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9B" w:rsidRPr="00684BAD" w:rsidRDefault="0022119B" w:rsidP="00684BAD">
      <w:pPr>
        <w:pStyle w:val="Nagwek"/>
        <w:jc w:val="right"/>
        <w:rPr>
          <w:i/>
          <w:iCs/>
        </w:rPr>
      </w:pPr>
      <w:r w:rsidRPr="00684BAD">
        <w:rPr>
          <w:i/>
          <w:iCs/>
        </w:rPr>
        <w:t xml:space="preserve">Załącznik nr 1 </w:t>
      </w:r>
    </w:p>
    <w:p w:rsidR="0022119B" w:rsidRPr="00684BAD" w:rsidRDefault="0022119B" w:rsidP="00684BAD">
      <w:pPr>
        <w:pStyle w:val="Nagwek"/>
        <w:jc w:val="right"/>
        <w:rPr>
          <w:i/>
          <w:iCs/>
        </w:rPr>
      </w:pPr>
      <w:r w:rsidRPr="00684BAD">
        <w:rPr>
          <w:i/>
          <w:iCs/>
        </w:rPr>
        <w:t xml:space="preserve">do zapytania ofertowego </w:t>
      </w:r>
    </w:p>
    <w:p w:rsidR="0022119B" w:rsidRPr="00684BAD" w:rsidRDefault="0022119B" w:rsidP="00684BAD">
      <w:pPr>
        <w:pStyle w:val="Nagwek"/>
        <w:jc w:val="right"/>
        <w:rPr>
          <w:i/>
          <w:iCs/>
        </w:rPr>
      </w:pPr>
      <w:r w:rsidRPr="00684BAD">
        <w:rPr>
          <w:i/>
          <w:iCs/>
        </w:rPr>
        <w:t>nr ORG.271.</w:t>
      </w:r>
      <w:r w:rsidR="000E3CF0">
        <w:rPr>
          <w:i/>
          <w:iCs/>
        </w:rPr>
        <w:t>44</w:t>
      </w:r>
      <w:r w:rsidRPr="00684BAD">
        <w:rPr>
          <w:i/>
          <w:iCs/>
        </w:rPr>
        <w:t>.2023</w:t>
      </w:r>
    </w:p>
    <w:p w:rsidR="0022119B" w:rsidRPr="00684BAD" w:rsidRDefault="0022119B" w:rsidP="00684BAD">
      <w:pPr>
        <w:spacing w:after="0" w:line="240" w:lineRule="auto"/>
        <w:jc w:val="center"/>
        <w:rPr>
          <w:b/>
          <w:bCs/>
        </w:rPr>
      </w:pPr>
    </w:p>
    <w:p w:rsidR="0001337F" w:rsidRPr="0001337F" w:rsidRDefault="0001337F" w:rsidP="00684BAD">
      <w:pPr>
        <w:spacing w:after="0" w:line="240" w:lineRule="auto"/>
        <w:jc w:val="center"/>
        <w:rPr>
          <w:b/>
        </w:rPr>
      </w:pPr>
      <w:r w:rsidRPr="0001337F">
        <w:rPr>
          <w:b/>
        </w:rPr>
        <w:t xml:space="preserve">Zakup i dostawa sprzętu na rzecz realizacji zadań GPPiRPA oraz PN </w:t>
      </w:r>
    </w:p>
    <w:p w:rsidR="0025664C" w:rsidRDefault="002979C9" w:rsidP="00684BAD">
      <w:pPr>
        <w:spacing w:after="0" w:line="240" w:lineRule="auto"/>
        <w:jc w:val="center"/>
        <w:rPr>
          <w:b/>
          <w:bCs/>
        </w:rPr>
      </w:pPr>
      <w:r w:rsidRPr="00684BAD">
        <w:t xml:space="preserve">– </w:t>
      </w:r>
      <w:r w:rsidR="0025664C" w:rsidRPr="00684BAD">
        <w:rPr>
          <w:b/>
          <w:bCs/>
        </w:rPr>
        <w:t>szczegółowy opis przedmiotu zamówienia</w:t>
      </w:r>
      <w:r w:rsidR="003F0AB1">
        <w:rPr>
          <w:b/>
          <w:bCs/>
        </w:rPr>
        <w:t>–</w:t>
      </w:r>
    </w:p>
    <w:p w:rsidR="003F0AB1" w:rsidRPr="00684BAD" w:rsidRDefault="003F0AB1" w:rsidP="00684BA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Specyfikacja</w:t>
      </w:r>
    </w:p>
    <w:p w:rsidR="006E7830" w:rsidRPr="00684BAD" w:rsidRDefault="006E7830" w:rsidP="00684BAD">
      <w:pPr>
        <w:pStyle w:val="Nagwek1"/>
        <w:spacing w:line="240" w:lineRule="auto"/>
      </w:pPr>
      <w:r w:rsidRPr="00684BAD">
        <w:t xml:space="preserve">Pozycja </w:t>
      </w:r>
      <w:r w:rsidR="002979C9" w:rsidRPr="00684BAD">
        <w:t xml:space="preserve">nr </w:t>
      </w:r>
      <w:r w:rsidRPr="00684BAD">
        <w:t>1</w:t>
      </w:r>
    </w:p>
    <w:p w:rsidR="00FE6FE8" w:rsidRPr="00684BAD" w:rsidRDefault="004B5AC2" w:rsidP="00684BAD">
      <w:pPr>
        <w:spacing w:after="0" w:line="240" w:lineRule="auto"/>
        <w:rPr>
          <w:b/>
          <w:bCs/>
        </w:rPr>
      </w:pPr>
      <w:r>
        <w:rPr>
          <w:b/>
          <w:bCs/>
        </w:rPr>
        <w:t>Telewizor</w:t>
      </w:r>
      <w:r w:rsidR="00B434E0">
        <w:rPr>
          <w:b/>
          <w:bCs/>
        </w:rPr>
        <w:t xml:space="preserve"> ze stojakiem  </w:t>
      </w:r>
      <w:r w:rsidR="006E7830" w:rsidRPr="00684BAD">
        <w:rPr>
          <w:b/>
          <w:bCs/>
        </w:rPr>
        <w:t xml:space="preserve">– 1 </w:t>
      </w:r>
      <w:r w:rsidR="00B434E0">
        <w:rPr>
          <w:b/>
          <w:bCs/>
        </w:rPr>
        <w:t>komplet</w:t>
      </w:r>
    </w:p>
    <w:p w:rsidR="004B5AC2" w:rsidRDefault="004B5AC2" w:rsidP="004B5AC2">
      <w:pPr>
        <w:tabs>
          <w:tab w:val="left" w:pos="2410"/>
        </w:tabs>
        <w:spacing w:after="0" w:line="240" w:lineRule="auto"/>
      </w:pPr>
      <w:r>
        <w:t xml:space="preserve">Ekran: </w:t>
      </w:r>
      <w:r>
        <w:tab/>
        <w:t>65" LED, UHD/4K, 3840 x 2160px</w:t>
      </w:r>
    </w:p>
    <w:p w:rsidR="00F0727B" w:rsidRPr="005B0C68" w:rsidRDefault="00CD5E2C" w:rsidP="004B5AC2">
      <w:pPr>
        <w:tabs>
          <w:tab w:val="left" w:pos="2410"/>
        </w:tabs>
        <w:spacing w:after="0" w:line="240" w:lineRule="auto"/>
        <w:rPr>
          <w:lang w:val="en-US"/>
        </w:rPr>
      </w:pPr>
      <w:r w:rsidRPr="00CD5E2C">
        <w:rPr>
          <w:rStyle w:val="attribute-name"/>
          <w:lang w:val="en-US"/>
        </w:rPr>
        <w:t>Format ekranu:</w:t>
      </w:r>
      <w:r w:rsidRPr="00CD5E2C">
        <w:rPr>
          <w:rStyle w:val="attribute-name"/>
          <w:lang w:val="en-US"/>
        </w:rPr>
        <w:tab/>
      </w:r>
      <w:r w:rsidRPr="00CD5E2C">
        <w:rPr>
          <w:rStyle w:val="attribute-values"/>
          <w:lang w:val="en-US"/>
        </w:rPr>
        <w:t>16:9</w:t>
      </w:r>
    </w:p>
    <w:p w:rsidR="004B5AC2" w:rsidRPr="005B0C68" w:rsidRDefault="00CD5E2C" w:rsidP="004B5AC2">
      <w:pPr>
        <w:tabs>
          <w:tab w:val="left" w:pos="2410"/>
        </w:tabs>
        <w:spacing w:after="0" w:line="240" w:lineRule="auto"/>
        <w:rPr>
          <w:lang w:val="en-US"/>
        </w:rPr>
      </w:pPr>
      <w:r w:rsidRPr="00CD5E2C">
        <w:rPr>
          <w:lang w:val="en-US"/>
        </w:rPr>
        <w:t>Smart TV:</w:t>
      </w:r>
      <w:r w:rsidRPr="00CD5E2C">
        <w:rPr>
          <w:lang w:val="en-US"/>
        </w:rPr>
        <w:tab/>
        <w:t>Tak</w:t>
      </w:r>
    </w:p>
    <w:p w:rsidR="004B5AC2" w:rsidRPr="005B0C68" w:rsidRDefault="00CD5E2C" w:rsidP="004B5AC2">
      <w:pPr>
        <w:tabs>
          <w:tab w:val="left" w:pos="2410"/>
        </w:tabs>
        <w:spacing w:after="0" w:line="240" w:lineRule="auto"/>
        <w:rPr>
          <w:lang w:val="en-US"/>
        </w:rPr>
      </w:pPr>
      <w:r w:rsidRPr="00CD5E2C">
        <w:rPr>
          <w:lang w:val="en-US"/>
        </w:rPr>
        <w:t>Tuner:</w:t>
      </w:r>
      <w:r w:rsidRPr="00CD5E2C">
        <w:rPr>
          <w:lang w:val="en-US"/>
        </w:rPr>
        <w:tab/>
        <w:t>DVB-C, DVB-S, DVB-S2, DVB-T, DVB-T2/HEVC/H.265</w:t>
      </w:r>
    </w:p>
    <w:p w:rsidR="004B5AC2" w:rsidRPr="005B0C68" w:rsidRDefault="00CD5E2C" w:rsidP="004B5AC2">
      <w:pPr>
        <w:tabs>
          <w:tab w:val="left" w:pos="2410"/>
        </w:tabs>
        <w:spacing w:after="0" w:line="240" w:lineRule="auto"/>
        <w:rPr>
          <w:lang w:val="en-US"/>
        </w:rPr>
      </w:pPr>
      <w:r w:rsidRPr="00CD5E2C">
        <w:rPr>
          <w:lang w:val="en-US"/>
        </w:rPr>
        <w:t>Technologia HDR:</w:t>
      </w:r>
      <w:r w:rsidRPr="00CD5E2C">
        <w:rPr>
          <w:lang w:val="en-US"/>
        </w:rPr>
        <w:tab/>
        <w:t>Dolby Vision, HDR10, HDR10+, HLG</w:t>
      </w:r>
    </w:p>
    <w:p w:rsidR="00F0727B" w:rsidRPr="005B0C68" w:rsidRDefault="00F0727B" w:rsidP="00F0727B">
      <w:pPr>
        <w:tabs>
          <w:tab w:val="left" w:pos="3402"/>
        </w:tabs>
        <w:spacing w:after="0" w:line="240" w:lineRule="auto"/>
      </w:pPr>
      <w:r w:rsidRPr="00F0727B">
        <w:t>Częstotliwość odświeżan</w:t>
      </w:r>
      <w:r w:rsidR="00CD5E2C" w:rsidRPr="00CD5E2C">
        <w:t>iaekranu:</w:t>
      </w:r>
      <w:r w:rsidRPr="00F0727B">
        <w:t>120 Hz</w:t>
      </w:r>
    </w:p>
    <w:p w:rsidR="004B5AC2" w:rsidRPr="004B5AC2" w:rsidRDefault="004B5AC2" w:rsidP="004B5AC2">
      <w:pPr>
        <w:tabs>
          <w:tab w:val="left" w:pos="2410"/>
        </w:tabs>
        <w:spacing w:after="0" w:line="240" w:lineRule="auto"/>
      </w:pPr>
      <w:r w:rsidRPr="004B5AC2">
        <w:t>Złącza:</w:t>
      </w:r>
      <w:r w:rsidRPr="004B5AC2">
        <w:tab/>
        <w:t>HDMI x4, USB x2</w:t>
      </w:r>
    </w:p>
    <w:p w:rsidR="004B5AC2" w:rsidRDefault="004B5AC2" w:rsidP="004B5AC2">
      <w:pPr>
        <w:tabs>
          <w:tab w:val="left" w:pos="2410"/>
        </w:tabs>
        <w:spacing w:after="0" w:line="240" w:lineRule="auto"/>
      </w:pPr>
      <w:r w:rsidRPr="004B5AC2">
        <w:t>Funkcje:</w:t>
      </w:r>
      <w:r>
        <w:tab/>
      </w:r>
      <w:r w:rsidRPr="004B5AC2">
        <w:t>Wi-Fi, DLNA, Bluetooth</w:t>
      </w:r>
    </w:p>
    <w:p w:rsidR="004B5AC2" w:rsidRDefault="004B5AC2" w:rsidP="004B5AC2">
      <w:pPr>
        <w:tabs>
          <w:tab w:val="left" w:pos="2410"/>
        </w:tabs>
        <w:spacing w:after="0" w:line="240" w:lineRule="auto"/>
        <w:rPr>
          <w:rStyle w:val="attribute-values"/>
        </w:rPr>
      </w:pPr>
      <w:r>
        <w:rPr>
          <w:rStyle w:val="attribute-name"/>
        </w:rPr>
        <w:t>System dźwięku:</w:t>
      </w:r>
      <w:r>
        <w:tab/>
      </w:r>
      <w:r>
        <w:rPr>
          <w:rStyle w:val="attribute-values"/>
        </w:rPr>
        <w:t>2.0</w:t>
      </w:r>
    </w:p>
    <w:p w:rsidR="00F0727B" w:rsidRDefault="00F0727B" w:rsidP="004B5AC2">
      <w:pPr>
        <w:tabs>
          <w:tab w:val="left" w:pos="2410"/>
        </w:tabs>
        <w:spacing w:after="0" w:line="240" w:lineRule="auto"/>
        <w:rPr>
          <w:rStyle w:val="attribute-values"/>
        </w:rPr>
      </w:pPr>
      <w:r>
        <w:rPr>
          <w:rStyle w:val="attribute-name"/>
        </w:rPr>
        <w:t>Wyposażenie:</w:t>
      </w:r>
      <w:r>
        <w:tab/>
      </w:r>
      <w:r>
        <w:rPr>
          <w:rStyle w:val="attribute-values"/>
        </w:rPr>
        <w:t>Kabel zasilający, Pilot</w:t>
      </w:r>
    </w:p>
    <w:p w:rsidR="00F0727B" w:rsidRPr="00F0727B" w:rsidRDefault="00F0727B" w:rsidP="00684BAD">
      <w:pPr>
        <w:tabs>
          <w:tab w:val="left" w:pos="2410"/>
        </w:tabs>
        <w:spacing w:after="0" w:line="240" w:lineRule="auto"/>
      </w:pPr>
      <w:r>
        <w:rPr>
          <w:rStyle w:val="attribute-name"/>
        </w:rPr>
        <w:t>Gwarancja:</w:t>
      </w:r>
      <w:r>
        <w:tab/>
      </w:r>
      <w:r w:rsidR="00DC3792">
        <w:t xml:space="preserve">min. </w:t>
      </w:r>
      <w:r>
        <w:rPr>
          <w:rStyle w:val="attribute-values"/>
        </w:rPr>
        <w:t>24 miesiące</w:t>
      </w:r>
    </w:p>
    <w:p w:rsidR="00F0727B" w:rsidRDefault="00F0727B" w:rsidP="00684BAD">
      <w:pPr>
        <w:tabs>
          <w:tab w:val="left" w:pos="2410"/>
        </w:tabs>
        <w:spacing w:after="0" w:line="240" w:lineRule="auto"/>
        <w:rPr>
          <w:rFonts w:eastAsia="Times New Roman"/>
          <w:b/>
          <w:lang w:eastAsia="pl-PL"/>
        </w:rPr>
      </w:pPr>
    </w:p>
    <w:p w:rsidR="00E8180C" w:rsidRPr="004B5AC2" w:rsidRDefault="00F0727B" w:rsidP="00684BAD">
      <w:pPr>
        <w:tabs>
          <w:tab w:val="left" w:pos="2410"/>
        </w:tabs>
        <w:spacing w:after="0" w:line="24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lang w:eastAsia="pl-PL"/>
        </w:rPr>
        <w:t>Stojak na TV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m</w:t>
      </w:r>
      <w:r w:rsidR="00B434E0">
        <w:rPr>
          <w:rFonts w:eastAsia="Times New Roman"/>
          <w:lang w:eastAsia="pl-PL"/>
        </w:rPr>
        <w:t>in</w:t>
      </w:r>
      <w:r w:rsidRPr="00F0727B">
        <w:rPr>
          <w:rFonts w:eastAsia="Times New Roman"/>
          <w:lang w:eastAsia="pl-PL"/>
        </w:rPr>
        <w:t xml:space="preserve">. udźwig </w:t>
      </w:r>
      <w:r w:rsidR="00B434E0">
        <w:rPr>
          <w:rFonts w:eastAsia="Times New Roman"/>
          <w:lang w:eastAsia="pl-PL"/>
        </w:rPr>
        <w:t>60</w:t>
      </w:r>
      <w:r w:rsidRPr="00F0727B">
        <w:rPr>
          <w:rFonts w:eastAsia="Times New Roman"/>
          <w:lang w:eastAsia="pl-PL"/>
        </w:rPr>
        <w:t xml:space="preserve"> kg</w:t>
      </w:r>
    </w:p>
    <w:p w:rsidR="00F0727B" w:rsidRPr="00F0727B" w:rsidRDefault="00B434E0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kompatybilny z TV </w:t>
      </w:r>
      <w:r>
        <w:t>65"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regulacja wy</w:t>
      </w:r>
      <w:r w:rsidR="001C1CBA">
        <w:rPr>
          <w:rFonts w:eastAsia="Times New Roman"/>
          <w:lang w:eastAsia="pl-PL"/>
        </w:rPr>
        <w:t xml:space="preserve">sokości w zakresie 135 ~165 cm 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4 x skrętne kółka z funkcją blokady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 xml:space="preserve">regulowana półka na sprzęt AV - udźwig </w:t>
      </w:r>
      <w:r w:rsidR="00B434E0">
        <w:rPr>
          <w:rFonts w:eastAsia="Times New Roman"/>
          <w:lang w:eastAsia="pl-PL"/>
        </w:rPr>
        <w:t>min.</w:t>
      </w:r>
      <w:r w:rsidRPr="00F0727B">
        <w:rPr>
          <w:rFonts w:eastAsia="Times New Roman"/>
          <w:lang w:eastAsia="pl-PL"/>
        </w:rPr>
        <w:t xml:space="preserve"> 4 kg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regulowana pólka na kamerę</w:t>
      </w:r>
      <w:r w:rsidR="00B434E0">
        <w:rPr>
          <w:rFonts w:eastAsia="Times New Roman"/>
          <w:lang w:eastAsia="pl-PL"/>
        </w:rPr>
        <w:t xml:space="preserve"> lub inny sprzęt - udźwig min. 4</w:t>
      </w:r>
      <w:r w:rsidRPr="00F0727B">
        <w:rPr>
          <w:rFonts w:eastAsia="Times New Roman"/>
          <w:lang w:eastAsia="pl-PL"/>
        </w:rPr>
        <w:t xml:space="preserve"> kg</w:t>
      </w:r>
    </w:p>
    <w:p w:rsid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maskowanie przewodów w kolumnie stojaka</w:t>
      </w:r>
    </w:p>
    <w:p w:rsidR="00B434E0" w:rsidRPr="00F0727B" w:rsidRDefault="00B434E0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</w:p>
    <w:p w:rsidR="002A239F" w:rsidRPr="00684BAD" w:rsidRDefault="002A239F" w:rsidP="00684BAD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t xml:space="preserve">Pozycja </w:t>
      </w:r>
      <w:r w:rsidR="002979C9" w:rsidRPr="00684BAD">
        <w:rPr>
          <w:lang w:eastAsia="pl-PL"/>
        </w:rPr>
        <w:t xml:space="preserve">nr </w:t>
      </w:r>
      <w:r w:rsidR="00AA02FD" w:rsidRPr="00684BAD">
        <w:rPr>
          <w:lang w:eastAsia="pl-PL"/>
        </w:rPr>
        <w:t>2</w:t>
      </w:r>
    </w:p>
    <w:p w:rsidR="00BE6485" w:rsidRPr="00684BAD" w:rsidRDefault="00B434E0" w:rsidP="00684BAD">
      <w:pPr>
        <w:tabs>
          <w:tab w:val="left" w:pos="2410"/>
        </w:tabs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Punkt dostępowy</w:t>
      </w:r>
      <w:r w:rsidR="00F555D1" w:rsidRPr="00684BAD">
        <w:rPr>
          <w:rFonts w:eastAsia="Times New Roman"/>
          <w:b/>
          <w:lang w:eastAsia="pl-PL"/>
        </w:rPr>
        <w:t xml:space="preserve"> – 1 sztuka</w:t>
      </w:r>
    </w:p>
    <w:p w:rsidR="00B434E0" w:rsidRPr="00B434E0" w:rsidRDefault="00B434E0" w:rsidP="00B434E0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2,4 GHz: </w:t>
      </w:r>
      <w:r>
        <w:rPr>
          <w:rFonts w:eastAsia="Times New Roman"/>
          <w:lang w:eastAsia="pl-PL"/>
        </w:rPr>
        <w:tab/>
      </w:r>
      <w:r w:rsidRPr="00B434E0">
        <w:rPr>
          <w:rFonts w:eastAsia="Times New Roman"/>
          <w:lang w:eastAsia="pl-PL"/>
        </w:rPr>
        <w:t xml:space="preserve">Tak </w:t>
      </w:r>
    </w:p>
    <w:p w:rsidR="00B434E0" w:rsidRPr="00B434E0" w:rsidRDefault="00B434E0" w:rsidP="00B434E0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5 GHz: </w:t>
      </w:r>
      <w:r>
        <w:rPr>
          <w:rFonts w:eastAsia="Times New Roman"/>
          <w:lang w:eastAsia="pl-PL"/>
        </w:rPr>
        <w:tab/>
      </w:r>
      <w:r w:rsidRPr="00B434E0">
        <w:rPr>
          <w:rFonts w:eastAsia="Times New Roman"/>
          <w:lang w:eastAsia="pl-PL"/>
        </w:rPr>
        <w:t xml:space="preserve">Tak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Maksymalna szybkość przesyłania danych: 1300 Mbit/s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Maksymalny transfer danych przez bezprzewody LAN: 1300 Mbit/s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Prędkość transferu danych przez Ethernet LAN: 10,100,1000 Mbit/s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Maksymalny zakres wewnętrzny (pomieszczenie): 122 m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Szyfrowanie / bezpieczeństwo: AES,TKIP,WEP,WPA,WPA2 </w:t>
      </w:r>
    </w:p>
    <w:p w:rsidR="001C1CBA" w:rsidRPr="009475B9" w:rsidRDefault="00872FDE" w:rsidP="001C1CBA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9475B9">
        <w:rPr>
          <w:rFonts w:eastAsia="Times New Roman"/>
          <w:lang w:eastAsia="pl-PL"/>
        </w:rPr>
        <w:t>Liczba</w:t>
      </w:r>
      <w:ins w:id="0" w:author="Mops110" w:date="2023-11-30T10:21:00Z">
        <w:r w:rsidR="005B0C68" w:rsidRPr="009475B9">
          <w:rPr>
            <w:rFonts w:eastAsia="Times New Roman"/>
            <w:lang w:eastAsia="pl-PL"/>
          </w:rPr>
          <w:t xml:space="preserve"> </w:t>
        </w:r>
      </w:ins>
      <w:r w:rsidR="001C1CBA" w:rsidRPr="009475B9">
        <w:rPr>
          <w:rFonts w:eastAsia="Times New Roman"/>
          <w:lang w:eastAsia="pl-PL"/>
        </w:rPr>
        <w:t xml:space="preserve">anten  </w:t>
      </w:r>
      <w:r w:rsidR="001C1CBA" w:rsidRPr="009475B9">
        <w:rPr>
          <w:rFonts w:eastAsia="Times New Roman"/>
          <w:lang w:eastAsia="pl-PL"/>
        </w:rPr>
        <w:tab/>
        <w:t xml:space="preserve">3 </w:t>
      </w:r>
    </w:p>
    <w:p w:rsidR="001C1CBA" w:rsidRPr="009475B9" w:rsidRDefault="00872FDE" w:rsidP="001C1CBA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9475B9">
        <w:rPr>
          <w:rFonts w:eastAsia="Times New Roman"/>
          <w:lang w:eastAsia="pl-PL"/>
        </w:rPr>
        <w:t>Liczba</w:t>
      </w:r>
      <w:ins w:id="1" w:author="Mops110" w:date="2023-11-30T10:21:00Z">
        <w:r w:rsidR="005B0C68" w:rsidRPr="009475B9">
          <w:rPr>
            <w:rFonts w:eastAsia="Times New Roman"/>
            <w:lang w:eastAsia="pl-PL"/>
          </w:rPr>
          <w:t xml:space="preserve"> </w:t>
        </w:r>
      </w:ins>
      <w:r w:rsidR="001C1CBA" w:rsidRPr="009475B9">
        <w:rPr>
          <w:rFonts w:eastAsia="Times New Roman"/>
          <w:lang w:eastAsia="pl-PL"/>
        </w:rPr>
        <w:t>portów Ethernet LAN (RJ-45)</w:t>
      </w:r>
      <w:r w:rsidR="00DC3792" w:rsidRPr="009475B9">
        <w:rPr>
          <w:rFonts w:eastAsia="Times New Roman"/>
          <w:lang w:eastAsia="pl-PL"/>
        </w:rPr>
        <w:t>:</w:t>
      </w:r>
      <w:r w:rsidR="001C1CBA" w:rsidRPr="009475B9">
        <w:rPr>
          <w:rFonts w:eastAsia="Times New Roman"/>
          <w:lang w:eastAsia="pl-PL"/>
        </w:rPr>
        <w:t xml:space="preserve">  2</w:t>
      </w:r>
    </w:p>
    <w:p w:rsidR="00BE6485" w:rsidRPr="00684BAD" w:rsidRDefault="001C1CBA" w:rsidP="001C1CBA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Liczba portów USB: </w:t>
      </w:r>
      <w:r>
        <w:rPr>
          <w:rFonts w:eastAsia="Times New Roman"/>
          <w:lang w:eastAsia="pl-PL"/>
        </w:rPr>
        <w:tab/>
      </w:r>
      <w:r w:rsidRPr="001C1CBA">
        <w:rPr>
          <w:rFonts w:eastAsia="Times New Roman"/>
          <w:lang w:eastAsia="pl-PL"/>
        </w:rPr>
        <w:t>1</w:t>
      </w:r>
      <w:r w:rsidR="003309D0" w:rsidRPr="00684BAD">
        <w:rPr>
          <w:rFonts w:eastAsia="Times New Roman"/>
          <w:lang w:eastAsia="pl-PL"/>
        </w:rPr>
        <w:tab/>
      </w:r>
    </w:p>
    <w:p w:rsidR="000309C1" w:rsidRPr="00684BAD" w:rsidRDefault="000309C1" w:rsidP="00684BAD">
      <w:pPr>
        <w:spacing w:after="0" w:line="240" w:lineRule="auto"/>
        <w:rPr>
          <w:lang w:eastAsia="pl-PL"/>
        </w:rPr>
      </w:pPr>
    </w:p>
    <w:p w:rsidR="00AA02FD" w:rsidRDefault="00AA02FD" w:rsidP="00684BAD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t xml:space="preserve">Pozycja </w:t>
      </w:r>
      <w:r w:rsidR="00872FDE">
        <w:rPr>
          <w:lang w:eastAsia="pl-PL"/>
        </w:rPr>
        <w:t xml:space="preserve">4 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</w:pPr>
      <w:r w:rsidRPr="00684BAD">
        <w:rPr>
          <w:b/>
        </w:rPr>
        <w:t xml:space="preserve">Głośniki – 1 zestaw 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 xml:space="preserve">Rodzaj zestawu </w:t>
      </w:r>
      <w:r w:rsidRPr="00684BAD">
        <w:rPr>
          <w:rFonts w:eastAsia="Times New Roman"/>
          <w:lang w:eastAsia="pl-PL"/>
        </w:rPr>
        <w:tab/>
      </w:r>
      <w:r w:rsidRPr="00684BAD">
        <w:t>–</w:t>
      </w:r>
      <w:r w:rsidRPr="00684BAD">
        <w:rPr>
          <w:rFonts w:eastAsia="Times New Roman"/>
          <w:lang w:eastAsia="pl-PL"/>
        </w:rPr>
        <w:t>2.0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 xml:space="preserve">Moc głośników (RMS) </w:t>
      </w:r>
      <w:r w:rsidRPr="00684BAD">
        <w:rPr>
          <w:rFonts w:eastAsia="Times New Roman"/>
          <w:lang w:eastAsia="pl-PL"/>
        </w:rPr>
        <w:tab/>
      </w:r>
      <w:r w:rsidRPr="00684BAD">
        <w:t>–</w:t>
      </w:r>
      <w:r w:rsidRPr="00684BAD">
        <w:rPr>
          <w:rFonts w:eastAsia="Times New Roman"/>
          <w:lang w:eastAsia="pl-PL"/>
        </w:rPr>
        <w:t>24 W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>Rodzaje wyjść / wejść</w:t>
      </w:r>
      <w:r w:rsidRPr="00684BAD">
        <w:rPr>
          <w:rFonts w:eastAsia="Times New Roman"/>
          <w:lang w:eastAsia="pl-PL"/>
        </w:rPr>
        <w:tab/>
      </w:r>
      <w:r w:rsidRPr="00684BAD">
        <w:t xml:space="preserve">– </w:t>
      </w:r>
      <w:r w:rsidRPr="00684BAD">
        <w:rPr>
          <w:rFonts w:eastAsia="Times New Roman"/>
          <w:lang w:eastAsia="pl-PL"/>
        </w:rPr>
        <w:t>Wejście stereo RCA - 2 szt.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>Sterowanie wbudowane w głośnik</w:t>
      </w:r>
      <w:r w:rsidRPr="00684BAD">
        <w:t xml:space="preserve">– </w:t>
      </w:r>
      <w:r w:rsidRPr="00684BAD">
        <w:rPr>
          <w:rFonts w:eastAsia="Times New Roman"/>
          <w:lang w:eastAsia="pl-PL"/>
        </w:rPr>
        <w:t xml:space="preserve">Regulacja głośności, </w:t>
      </w:r>
      <w:r w:rsidRPr="00684BAD">
        <w:rPr>
          <w:rFonts w:eastAsia="Times New Roman"/>
          <w:lang w:eastAsia="pl-PL"/>
        </w:rPr>
        <w:tab/>
        <w:t>Regulacja tonów niskich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>Kabel RCA - RCA</w:t>
      </w:r>
    </w:p>
    <w:p w:rsidR="00DC57A3" w:rsidRPr="00DC57A3" w:rsidRDefault="00DC57A3" w:rsidP="00DC57A3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lastRenderedPageBreak/>
        <w:t xml:space="preserve">Pozycja nr </w:t>
      </w:r>
      <w:r w:rsidR="00872FDE">
        <w:rPr>
          <w:lang w:eastAsia="pl-PL"/>
        </w:rPr>
        <w:t>5</w:t>
      </w:r>
    </w:p>
    <w:p w:rsidR="00FF15F8" w:rsidRPr="00684BAD" w:rsidRDefault="00E8180C" w:rsidP="00684BAD">
      <w:pPr>
        <w:tabs>
          <w:tab w:val="left" w:pos="2410"/>
        </w:tabs>
        <w:spacing w:after="0" w:line="240" w:lineRule="auto"/>
        <w:rPr>
          <w:rFonts w:eastAsia="Times New Roman"/>
          <w:b/>
          <w:lang w:eastAsia="pl-PL"/>
        </w:rPr>
      </w:pPr>
      <w:r w:rsidRPr="00684BAD">
        <w:rPr>
          <w:rFonts w:eastAsia="Times New Roman"/>
          <w:b/>
          <w:lang w:eastAsia="pl-PL"/>
        </w:rPr>
        <w:t>P</w:t>
      </w:r>
      <w:r w:rsidR="00F54291" w:rsidRPr="00684BAD">
        <w:rPr>
          <w:rFonts w:eastAsia="Times New Roman"/>
          <w:b/>
          <w:lang w:eastAsia="pl-PL"/>
        </w:rPr>
        <w:t>rojektor</w:t>
      </w:r>
      <w:r w:rsidR="00013741" w:rsidRPr="00684BAD">
        <w:rPr>
          <w:rFonts w:eastAsia="Times New Roman"/>
          <w:b/>
          <w:lang w:eastAsia="pl-PL"/>
        </w:rPr>
        <w:t xml:space="preserve"> – 1 sztuka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Technologia wyświetlania</w:t>
      </w:r>
      <w:r>
        <w:rPr>
          <w:rFonts w:eastAsia="Times New Roman"/>
          <w:lang w:eastAsia="pl-PL"/>
        </w:rPr>
        <w:t xml:space="preserve">: 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DLP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Rozdzielczość natywna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1920 x 1080 (FHD)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Rozdzielczość maksymalna</w:t>
      </w:r>
      <w:r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1920 x 1200 (WUXGA)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Format obrazu</w:t>
      </w:r>
      <w:r>
        <w:rPr>
          <w:rFonts w:eastAsia="Times New Roman"/>
          <w:lang w:eastAsia="pl-PL"/>
        </w:rPr>
        <w:t xml:space="preserve">: 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4:3</w:t>
      </w:r>
      <w:r>
        <w:rPr>
          <w:rFonts w:eastAsia="Times New Roman"/>
          <w:lang w:eastAsia="pl-PL"/>
        </w:rPr>
        <w:t xml:space="preserve">, </w:t>
      </w:r>
      <w:r w:rsidRPr="00DC3792">
        <w:rPr>
          <w:rFonts w:eastAsia="Times New Roman"/>
          <w:lang w:eastAsia="pl-PL"/>
        </w:rPr>
        <w:t>16:9</w:t>
      </w:r>
      <w:r>
        <w:rPr>
          <w:rFonts w:eastAsia="Times New Roman"/>
          <w:lang w:eastAsia="pl-PL"/>
        </w:rPr>
        <w:t xml:space="preserve">, </w:t>
      </w:r>
      <w:r w:rsidRPr="00DC3792">
        <w:rPr>
          <w:rFonts w:eastAsia="Times New Roman"/>
          <w:lang w:eastAsia="pl-PL"/>
        </w:rPr>
        <w:t>16:10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Jasność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4000 lm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Kontrast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16 000:1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Wielkość rzutowanego obrazu</w:t>
      </w:r>
      <w:r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30" - 300"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Żywotność lampy</w:t>
      </w:r>
      <w:r>
        <w:rPr>
          <w:rFonts w:eastAsia="Times New Roman"/>
          <w:lang w:eastAsia="pl-PL"/>
        </w:rPr>
        <w:t xml:space="preserve">: </w:t>
      </w:r>
      <w:r w:rsidR="00DC57A3"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4 000 h (tryb normalny)</w:t>
      </w:r>
      <w:r>
        <w:rPr>
          <w:rFonts w:eastAsia="Times New Roman"/>
          <w:lang w:eastAsia="pl-PL"/>
        </w:rPr>
        <w:t xml:space="preserve">, </w:t>
      </w:r>
      <w:r w:rsidRPr="00DC3792">
        <w:rPr>
          <w:rFonts w:eastAsia="Times New Roman"/>
          <w:lang w:eastAsia="pl-PL"/>
        </w:rPr>
        <w:t>8 000 h (tryb ekonomiczny)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Moc lampy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240 W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Złącza</w:t>
      </w:r>
      <w:r w:rsidR="00E81D17">
        <w:rPr>
          <w:rFonts w:eastAsia="Times New Roman"/>
          <w:lang w:eastAsia="pl-PL"/>
        </w:rPr>
        <w:t>:</w:t>
      </w:r>
      <w:r w:rsidR="00E81D17"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Wejście audio - 1 szt.</w:t>
      </w:r>
      <w:r w:rsidR="00F8489F">
        <w:rPr>
          <w:rFonts w:eastAsia="Times New Roman"/>
          <w:lang w:eastAsia="pl-PL"/>
        </w:rPr>
        <w:t>\</w:t>
      </w:r>
      <w:r w:rsidR="00F8489F" w:rsidRPr="00DC3792">
        <w:rPr>
          <w:rFonts w:eastAsia="Times New Roman"/>
          <w:lang w:eastAsia="pl-PL"/>
        </w:rPr>
        <w:t>Wyjście audio - 1 szt.</w:t>
      </w:r>
    </w:p>
    <w:p w:rsidR="00DC3792" w:rsidRPr="00E81D17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HDMI - 1 szt.</w:t>
      </w:r>
      <w:r w:rsidR="00F8489F">
        <w:rPr>
          <w:rFonts w:eastAsia="Times New Roman"/>
          <w:lang w:eastAsia="pl-PL"/>
        </w:rPr>
        <w:t xml:space="preserve"> \ </w:t>
      </w:r>
      <w:r w:rsidR="00DC3792" w:rsidRPr="00E81D17">
        <w:rPr>
          <w:rFonts w:eastAsia="Times New Roman"/>
          <w:lang w:eastAsia="pl-PL"/>
        </w:rPr>
        <w:t>HDMI/MHL - 1 szt.</w:t>
      </w:r>
    </w:p>
    <w:p w:rsidR="00DC3792" w:rsidRPr="005B0C68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lang w:eastAsia="pl-PL"/>
        </w:rPr>
        <w:tab/>
      </w:r>
      <w:r w:rsidR="00CD5E2C" w:rsidRPr="00CD5E2C">
        <w:rPr>
          <w:rFonts w:eastAsia="Times New Roman"/>
          <w:lang w:val="en-US" w:eastAsia="pl-PL"/>
        </w:rPr>
        <w:t>VGA in (D-sub) - 1 szt.\VGA out (D-sub) - 1 szt.</w:t>
      </w:r>
    </w:p>
    <w:p w:rsidR="00DC3792" w:rsidRPr="00DC3792" w:rsidRDefault="00CD5E2C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CD5E2C">
        <w:rPr>
          <w:rFonts w:eastAsia="Times New Roman"/>
          <w:lang w:val="en-US" w:eastAsia="pl-PL"/>
        </w:rPr>
        <w:tab/>
      </w:r>
      <w:r w:rsidR="00DC3792" w:rsidRPr="00DC3792">
        <w:rPr>
          <w:rFonts w:eastAsia="Times New Roman"/>
          <w:lang w:eastAsia="pl-PL"/>
        </w:rPr>
        <w:t>RJ-45 (LAN)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USB 2.0 (zasilanie)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USB 2.0 - 1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Mini USB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RS-232 - 1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AC in (wejście zasilania) - 1 szt.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3D Ready</w:t>
      </w:r>
      <w:r w:rsidR="00E81D17">
        <w:rPr>
          <w:rFonts w:eastAsia="Times New Roman"/>
          <w:lang w:eastAsia="pl-PL"/>
        </w:rPr>
        <w:t>:</w:t>
      </w:r>
      <w:r w:rsidR="00E81D17"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Tak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Łączność bezprzewodowa</w:t>
      </w:r>
      <w:r w:rsidR="00E81D17">
        <w:rPr>
          <w:rFonts w:eastAsia="Times New Roman"/>
          <w:lang w:eastAsia="pl-PL"/>
        </w:rPr>
        <w:t>:</w:t>
      </w:r>
      <w:r w:rsidRPr="00DC3792">
        <w:rPr>
          <w:rFonts w:eastAsia="Times New Roman"/>
          <w:lang w:eastAsia="pl-PL"/>
        </w:rPr>
        <w:t>Wi-FiReady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Głośniki</w:t>
      </w:r>
      <w:r w:rsidR="00E81D17">
        <w:rPr>
          <w:rFonts w:eastAsia="Times New Roman"/>
          <w:lang w:eastAsia="pl-PL"/>
        </w:rPr>
        <w:t>:</w:t>
      </w:r>
      <w:r w:rsidR="00E81D17"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Tak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Głośność pracy (w trybie standardowym)</w:t>
      </w:r>
      <w:r w:rsidR="00E81D17"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33 dB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Głośność pracy (w trybie ekonomicznym)</w:t>
      </w:r>
      <w:r w:rsidR="00E81D17"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29 dB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Pobór mocy podczas pracy</w:t>
      </w:r>
      <w:r w:rsidR="00E81D17"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320 W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Pobór mocy podczas spoczynku</w:t>
      </w:r>
      <w:r w:rsidR="00E81D17"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&lt; 0.5 W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Pilot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Kabel VGA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Kabel zasilający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Osłona obiektywu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Bateria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Gwarancja</w:t>
      </w:r>
      <w:r w:rsidR="00E81D17">
        <w:rPr>
          <w:rFonts w:eastAsia="Times New Roman"/>
          <w:lang w:eastAsia="pl-PL"/>
        </w:rPr>
        <w:t>:</w:t>
      </w:r>
      <w:r w:rsidR="00E81D17">
        <w:rPr>
          <w:rFonts w:eastAsia="Times New Roman"/>
          <w:lang w:eastAsia="pl-PL"/>
        </w:rPr>
        <w:tab/>
        <w:t xml:space="preserve">min. 24 </w:t>
      </w:r>
      <w:r w:rsidRPr="00DC3792">
        <w:rPr>
          <w:rFonts w:eastAsia="Times New Roman"/>
          <w:lang w:eastAsia="pl-PL"/>
        </w:rPr>
        <w:t>miesi</w:t>
      </w:r>
      <w:r w:rsidR="00E81D17">
        <w:rPr>
          <w:rFonts w:eastAsia="Times New Roman"/>
          <w:lang w:eastAsia="pl-PL"/>
        </w:rPr>
        <w:t>ące</w:t>
      </w:r>
    </w:p>
    <w:p w:rsidR="001A5A57" w:rsidRDefault="001A5A57" w:rsidP="00684BAD">
      <w:pPr>
        <w:tabs>
          <w:tab w:val="left" w:pos="2410"/>
        </w:tabs>
        <w:spacing w:after="0" w:line="240" w:lineRule="auto"/>
        <w:rPr>
          <w:rFonts w:eastAsia="Times New Roman"/>
          <w:highlight w:val="yellow"/>
          <w:lang w:eastAsia="pl-PL"/>
        </w:rPr>
      </w:pPr>
    </w:p>
    <w:p w:rsidR="00E8180C" w:rsidRDefault="00E8180C" w:rsidP="00684BAD">
      <w:pPr>
        <w:tabs>
          <w:tab w:val="left" w:pos="2410"/>
        </w:tabs>
        <w:spacing w:after="0" w:line="240" w:lineRule="auto"/>
        <w:rPr>
          <w:b/>
        </w:rPr>
      </w:pPr>
    </w:p>
    <w:p w:rsidR="00E81D17" w:rsidRDefault="00E81D17" w:rsidP="00E81D17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t xml:space="preserve">Pozycja nr </w:t>
      </w:r>
      <w:r w:rsidR="00872FDE">
        <w:rPr>
          <w:lang w:eastAsia="pl-PL"/>
        </w:rPr>
        <w:t>6</w:t>
      </w:r>
    </w:p>
    <w:p w:rsidR="00872FDE" w:rsidRPr="00EF1ED0" w:rsidRDefault="00872FDE" w:rsidP="00872FD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F1ED0">
        <w:t>Prezenter/wskaźnik laserowy</w:t>
      </w:r>
    </w:p>
    <w:p w:rsidR="00E81D17" w:rsidRDefault="00E81D17" w:rsidP="00F8489F">
      <w:pPr>
        <w:spacing w:after="0"/>
        <w:rPr>
          <w:b/>
          <w:lang w:eastAsia="pl-PL"/>
        </w:rPr>
      </w:pP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Łączność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Bezprzewodowa 2.4 GHz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Zasięg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  <w:t>d</w:t>
      </w:r>
      <w:r w:rsidRPr="00F8489F">
        <w:rPr>
          <w:rFonts w:eastAsia="Times New Roman"/>
          <w:lang w:eastAsia="pl-PL"/>
        </w:rPr>
        <w:t>o 4</w:t>
      </w:r>
      <w:r>
        <w:rPr>
          <w:rFonts w:eastAsia="Times New Roman"/>
          <w:lang w:eastAsia="pl-PL"/>
        </w:rPr>
        <w:t>0</w:t>
      </w:r>
      <w:r w:rsidRPr="00F8489F">
        <w:rPr>
          <w:rFonts w:eastAsia="Times New Roman"/>
          <w:lang w:eastAsia="pl-PL"/>
        </w:rPr>
        <w:t xml:space="preserve"> m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Interfejs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USB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Wskaźnik laserowy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Tak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Wskaźnik poziomu naładowania baterii</w:t>
      </w:r>
    </w:p>
    <w:p w:rsid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Sterowanie kursorem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Gwarancja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  <w:t xml:space="preserve">min. </w:t>
      </w:r>
      <w:r w:rsidRPr="00F8489F">
        <w:rPr>
          <w:rFonts w:eastAsia="Times New Roman"/>
          <w:lang w:eastAsia="pl-PL"/>
        </w:rPr>
        <w:t>24 miesiące</w:t>
      </w:r>
    </w:p>
    <w:p w:rsidR="00F8489F" w:rsidRDefault="00F8489F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Pr="00F8489F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F8489F" w:rsidRDefault="00F8489F" w:rsidP="00F8489F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t xml:space="preserve">Pozycja nr </w:t>
      </w:r>
      <w:r w:rsidR="00872FDE">
        <w:rPr>
          <w:lang w:eastAsia="pl-PL"/>
        </w:rPr>
        <w:t>3</w:t>
      </w:r>
    </w:p>
    <w:p w:rsidR="00F8489F" w:rsidRDefault="00F8489F" w:rsidP="00F8489F">
      <w:pPr>
        <w:spacing w:after="0"/>
        <w:rPr>
          <w:b/>
          <w:lang w:eastAsia="pl-PL"/>
        </w:rPr>
      </w:pPr>
      <w:r>
        <w:rPr>
          <w:b/>
          <w:lang w:eastAsia="pl-PL"/>
        </w:rPr>
        <w:t>Kamera internetowa ze statywem – 1 komplet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Typ matrycy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CMOS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Rozdzielczość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FullHD (1920 x 1080)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Kompresja wideo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H.264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Mikrofon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Wbudowane - 2 szt.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Łączność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USB 2.0</w:t>
      </w:r>
    </w:p>
    <w:p w:rsid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Ustawienie ostrości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Automatyczne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Gwarancja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 xml:space="preserve">24 miesiące 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Automatyczna korekcja ekspozycji przy słabym oświetleniu</w:t>
      </w:r>
    </w:p>
    <w:p w:rsidR="00F8489F" w:rsidRPr="00F8489F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Pole widzenia:</w:t>
      </w:r>
      <w:r>
        <w:rPr>
          <w:rFonts w:eastAsia="Times New Roman"/>
          <w:lang w:eastAsia="pl-PL"/>
        </w:rPr>
        <w:tab/>
      </w:r>
      <w:r w:rsidR="00F8489F" w:rsidRPr="00F8489F">
        <w:rPr>
          <w:rFonts w:eastAsia="Times New Roman"/>
          <w:lang w:eastAsia="pl-PL"/>
        </w:rPr>
        <w:t>90º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Osłona obiektywu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Kabel USB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Podstawka</w:t>
      </w:r>
    </w:p>
    <w:p w:rsid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Osłona wizjera</w:t>
      </w:r>
    </w:p>
    <w:p w:rsidR="00DC57A3" w:rsidRDefault="00DC57A3" w:rsidP="00F8489F">
      <w:pPr>
        <w:spacing w:after="0" w:line="240" w:lineRule="auto"/>
        <w:rPr>
          <w:ins w:id="2" w:author="Mops110" w:date="2023-11-30T10:24:00Z"/>
          <w:rFonts w:eastAsia="Times New Roman"/>
          <w:lang w:eastAsia="pl-PL"/>
        </w:rPr>
      </w:pPr>
    </w:p>
    <w:p w:rsidR="005B0C68" w:rsidRPr="005B0C68" w:rsidRDefault="00CD5E2C" w:rsidP="00F8489F">
      <w:pPr>
        <w:spacing w:after="0" w:line="240" w:lineRule="auto"/>
        <w:rPr>
          <w:rFonts w:eastAsia="Times New Roman"/>
          <w:b/>
          <w:lang w:eastAsia="pl-PL"/>
        </w:rPr>
      </w:pPr>
      <w:r w:rsidRPr="00CD5E2C">
        <w:rPr>
          <w:rFonts w:eastAsia="Times New Roman"/>
          <w:b/>
          <w:lang w:eastAsia="pl-PL"/>
        </w:rPr>
        <w:t>Pozycja nr 7</w:t>
      </w:r>
    </w:p>
    <w:p w:rsidR="00DC57A3" w:rsidRDefault="00DC57A3" w:rsidP="00F8489F">
      <w:pPr>
        <w:spacing w:after="0" w:line="240" w:lineRule="auto"/>
        <w:rPr>
          <w:rFonts w:eastAsia="Times New Roman"/>
          <w:b/>
          <w:lang w:eastAsia="pl-PL"/>
        </w:rPr>
      </w:pPr>
      <w:r w:rsidRPr="00DC57A3">
        <w:rPr>
          <w:rFonts w:eastAsia="Times New Roman"/>
          <w:b/>
          <w:lang w:eastAsia="pl-PL"/>
        </w:rPr>
        <w:t>Statyw</w:t>
      </w:r>
      <w:r>
        <w:rPr>
          <w:rFonts w:eastAsia="Times New Roman"/>
          <w:b/>
          <w:lang w:eastAsia="pl-PL"/>
        </w:rPr>
        <w:t xml:space="preserve"> fotograficzny</w:t>
      </w:r>
      <w:r w:rsidR="00343EDA">
        <w:rPr>
          <w:rFonts w:eastAsia="Times New Roman"/>
          <w:b/>
          <w:lang w:eastAsia="pl-PL"/>
        </w:rPr>
        <w:t>(tej pozycji nie ma w Zapytaniu ofertowym, trzeba tam ją dodać)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57A3">
        <w:rPr>
          <w:rFonts w:eastAsia="Times New Roman"/>
          <w:lang w:eastAsia="pl-PL"/>
        </w:rPr>
        <w:t>Rodzaj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57A3">
        <w:rPr>
          <w:rFonts w:eastAsia="Times New Roman"/>
          <w:lang w:eastAsia="pl-PL"/>
        </w:rPr>
        <w:t>Statyw wysoki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Wysokość:</w:t>
      </w:r>
      <w:r>
        <w:rPr>
          <w:rFonts w:eastAsia="Times New Roman"/>
          <w:lang w:eastAsia="pl-PL"/>
        </w:rPr>
        <w:tab/>
        <w:t>regulowana w zakresie 59 cm – 170 cm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57A3">
        <w:rPr>
          <w:rFonts w:eastAsia="Times New Roman"/>
          <w:lang w:eastAsia="pl-PL"/>
        </w:rPr>
        <w:t>Przechył w pionie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57A3">
        <w:rPr>
          <w:rFonts w:eastAsia="Times New Roman"/>
          <w:lang w:eastAsia="pl-PL"/>
        </w:rPr>
        <w:t>90 stopni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57A3">
        <w:rPr>
          <w:rFonts w:eastAsia="Times New Roman"/>
          <w:lang w:eastAsia="pl-PL"/>
        </w:rPr>
        <w:t>Obrót w poziomie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57A3">
        <w:rPr>
          <w:rFonts w:eastAsia="Times New Roman"/>
          <w:lang w:eastAsia="pl-PL"/>
        </w:rPr>
        <w:t>360 stopni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57A3">
        <w:rPr>
          <w:rFonts w:eastAsia="Times New Roman"/>
          <w:lang w:eastAsia="pl-PL"/>
        </w:rPr>
        <w:t>Mocowanie do statywu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57A3">
        <w:rPr>
          <w:rFonts w:eastAsia="Times New Roman"/>
          <w:lang w:eastAsia="pl-PL"/>
        </w:rPr>
        <w:t>Uchwyt</w:t>
      </w:r>
    </w:p>
    <w:p w:rsidR="00DC57A3" w:rsidRPr="00F8489F" w:rsidRDefault="00DC57A3" w:rsidP="00F8489F">
      <w:pPr>
        <w:spacing w:after="0" w:line="240" w:lineRule="auto"/>
        <w:rPr>
          <w:rFonts w:eastAsia="Times New Roman"/>
          <w:b/>
          <w:lang w:eastAsia="pl-PL"/>
        </w:rPr>
      </w:pPr>
    </w:p>
    <w:p w:rsidR="00F8489F" w:rsidRDefault="00F8489F" w:rsidP="00E81D17">
      <w:pPr>
        <w:rPr>
          <w:b/>
          <w:lang w:eastAsia="pl-PL"/>
        </w:rPr>
      </w:pPr>
    </w:p>
    <w:p w:rsidR="00DC57A3" w:rsidRPr="00F8489F" w:rsidRDefault="00DC57A3" w:rsidP="00E81D17">
      <w:pPr>
        <w:rPr>
          <w:b/>
          <w:lang w:eastAsia="pl-PL"/>
        </w:rPr>
      </w:pPr>
    </w:p>
    <w:p w:rsidR="00A434B7" w:rsidRPr="00684BAD" w:rsidRDefault="00A434B7" w:rsidP="00684BAD">
      <w:pPr>
        <w:tabs>
          <w:tab w:val="left" w:pos="2410"/>
        </w:tabs>
        <w:spacing w:after="0" w:line="240" w:lineRule="auto"/>
        <w:rPr>
          <w:b/>
        </w:rPr>
      </w:pPr>
    </w:p>
    <w:p w:rsidR="00F77CEB" w:rsidRPr="00684BAD" w:rsidRDefault="00F77CEB" w:rsidP="00684BAD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</w:p>
    <w:p w:rsidR="0026410F" w:rsidRDefault="0026410F" w:rsidP="00684BAD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</w:p>
    <w:p w:rsidR="00505672" w:rsidRPr="00684BAD" w:rsidRDefault="00505672" w:rsidP="00684BAD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</w:p>
    <w:sectPr w:rsidR="00505672" w:rsidRPr="00684BAD" w:rsidSect="0044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E5" w:rsidRDefault="008C25E5" w:rsidP="00D42C88">
      <w:pPr>
        <w:spacing w:after="0" w:line="240" w:lineRule="auto"/>
      </w:pPr>
      <w:r>
        <w:separator/>
      </w:r>
    </w:p>
  </w:endnote>
  <w:endnote w:type="continuationSeparator" w:id="1">
    <w:p w:rsidR="008C25E5" w:rsidRDefault="008C25E5" w:rsidP="00D4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E5" w:rsidRDefault="008C25E5" w:rsidP="00D42C88">
      <w:pPr>
        <w:spacing w:after="0" w:line="240" w:lineRule="auto"/>
      </w:pPr>
      <w:r>
        <w:separator/>
      </w:r>
    </w:p>
  </w:footnote>
  <w:footnote w:type="continuationSeparator" w:id="1">
    <w:p w:rsidR="008C25E5" w:rsidRDefault="008C25E5" w:rsidP="00D4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29F"/>
    <w:multiLevelType w:val="hybridMultilevel"/>
    <w:tmpl w:val="AD90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5BA"/>
    <w:multiLevelType w:val="hybridMultilevel"/>
    <w:tmpl w:val="BFF4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0C55"/>
    <w:multiLevelType w:val="hybridMultilevel"/>
    <w:tmpl w:val="BB44BF48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Zając">
    <w15:presenceInfo w15:providerId="AD" w15:userId="S-1-5-21-3020594379-531397378-4236822925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E9"/>
    <w:rsid w:val="0001337F"/>
    <w:rsid w:val="00013741"/>
    <w:rsid w:val="000309C1"/>
    <w:rsid w:val="00077EB4"/>
    <w:rsid w:val="000B67E0"/>
    <w:rsid w:val="000E3CF0"/>
    <w:rsid w:val="00133314"/>
    <w:rsid w:val="00172BD3"/>
    <w:rsid w:val="00196BC3"/>
    <w:rsid w:val="001A5A57"/>
    <w:rsid w:val="001C1CBA"/>
    <w:rsid w:val="001D5A61"/>
    <w:rsid w:val="00200993"/>
    <w:rsid w:val="0022119B"/>
    <w:rsid w:val="0025664C"/>
    <w:rsid w:val="0026410F"/>
    <w:rsid w:val="002979C9"/>
    <w:rsid w:val="002A239F"/>
    <w:rsid w:val="002E3493"/>
    <w:rsid w:val="00322EC8"/>
    <w:rsid w:val="003309D0"/>
    <w:rsid w:val="00343EDA"/>
    <w:rsid w:val="003E259E"/>
    <w:rsid w:val="003F0AB1"/>
    <w:rsid w:val="00406A63"/>
    <w:rsid w:val="00431C03"/>
    <w:rsid w:val="00440B5B"/>
    <w:rsid w:val="00442BCB"/>
    <w:rsid w:val="004712E1"/>
    <w:rsid w:val="004B5AC2"/>
    <w:rsid w:val="004C1AF1"/>
    <w:rsid w:val="004C3FED"/>
    <w:rsid w:val="00505672"/>
    <w:rsid w:val="005273AE"/>
    <w:rsid w:val="00562F02"/>
    <w:rsid w:val="005B0C68"/>
    <w:rsid w:val="005C339A"/>
    <w:rsid w:val="005E1D98"/>
    <w:rsid w:val="00623AE0"/>
    <w:rsid w:val="0063271E"/>
    <w:rsid w:val="006455B7"/>
    <w:rsid w:val="00676E7A"/>
    <w:rsid w:val="00684BAD"/>
    <w:rsid w:val="00687734"/>
    <w:rsid w:val="00696D41"/>
    <w:rsid w:val="006E5EA8"/>
    <w:rsid w:val="006E7830"/>
    <w:rsid w:val="00740778"/>
    <w:rsid w:val="007541EE"/>
    <w:rsid w:val="00754793"/>
    <w:rsid w:val="00813D44"/>
    <w:rsid w:val="00816DD5"/>
    <w:rsid w:val="0082754B"/>
    <w:rsid w:val="00830931"/>
    <w:rsid w:val="00872FDE"/>
    <w:rsid w:val="008A41BB"/>
    <w:rsid w:val="008C25E5"/>
    <w:rsid w:val="008F058A"/>
    <w:rsid w:val="009026CA"/>
    <w:rsid w:val="00910698"/>
    <w:rsid w:val="00923307"/>
    <w:rsid w:val="009475B9"/>
    <w:rsid w:val="00966F17"/>
    <w:rsid w:val="0097462E"/>
    <w:rsid w:val="009B2716"/>
    <w:rsid w:val="009E2DFD"/>
    <w:rsid w:val="009E61F3"/>
    <w:rsid w:val="009F52D9"/>
    <w:rsid w:val="00A120C0"/>
    <w:rsid w:val="00A15A14"/>
    <w:rsid w:val="00A434B7"/>
    <w:rsid w:val="00AA02FD"/>
    <w:rsid w:val="00AA0F3A"/>
    <w:rsid w:val="00B0768A"/>
    <w:rsid w:val="00B434E0"/>
    <w:rsid w:val="00BB39DA"/>
    <w:rsid w:val="00BC35D2"/>
    <w:rsid w:val="00BC4E5F"/>
    <w:rsid w:val="00BD01A5"/>
    <w:rsid w:val="00BE6485"/>
    <w:rsid w:val="00C95B39"/>
    <w:rsid w:val="00CD5E2C"/>
    <w:rsid w:val="00CF3625"/>
    <w:rsid w:val="00D42C88"/>
    <w:rsid w:val="00D91B2D"/>
    <w:rsid w:val="00DA6A6D"/>
    <w:rsid w:val="00DC3792"/>
    <w:rsid w:val="00DC57A3"/>
    <w:rsid w:val="00DD3FE3"/>
    <w:rsid w:val="00DD4FA3"/>
    <w:rsid w:val="00DF3BE9"/>
    <w:rsid w:val="00E1186F"/>
    <w:rsid w:val="00E25794"/>
    <w:rsid w:val="00E8180C"/>
    <w:rsid w:val="00E81D17"/>
    <w:rsid w:val="00E8410E"/>
    <w:rsid w:val="00EF069F"/>
    <w:rsid w:val="00F00BB1"/>
    <w:rsid w:val="00F0727B"/>
    <w:rsid w:val="00F54291"/>
    <w:rsid w:val="00F555D1"/>
    <w:rsid w:val="00F77CEB"/>
    <w:rsid w:val="00F81B92"/>
    <w:rsid w:val="00F8489F"/>
    <w:rsid w:val="00F96280"/>
    <w:rsid w:val="00FA04E2"/>
    <w:rsid w:val="00FE6FE8"/>
    <w:rsid w:val="00FF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CB"/>
  </w:style>
  <w:style w:type="paragraph" w:styleId="Nagwek1">
    <w:name w:val="heading 1"/>
    <w:basedOn w:val="Normalny"/>
    <w:next w:val="Normalny"/>
    <w:link w:val="Nagwek1Znak"/>
    <w:uiPriority w:val="9"/>
    <w:qFormat/>
    <w:rsid w:val="006E7830"/>
    <w:pPr>
      <w:spacing w:after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F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783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C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C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C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80C"/>
  </w:style>
  <w:style w:type="paragraph" w:styleId="Stopka">
    <w:name w:val="footer"/>
    <w:basedOn w:val="Normalny"/>
    <w:link w:val="StopkaZnak"/>
    <w:uiPriority w:val="99"/>
    <w:unhideWhenUsed/>
    <w:rsid w:val="00E8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80C"/>
  </w:style>
  <w:style w:type="character" w:customStyle="1" w:styleId="attribute-name">
    <w:name w:val="attribute-name"/>
    <w:basedOn w:val="Domylnaczcionkaakapitu"/>
    <w:rsid w:val="004B5AC2"/>
  </w:style>
  <w:style w:type="character" w:customStyle="1" w:styleId="attribute-values">
    <w:name w:val="attribute-values"/>
    <w:basedOn w:val="Domylnaczcionkaakapitu"/>
    <w:rsid w:val="004B5AC2"/>
  </w:style>
  <w:style w:type="character" w:customStyle="1" w:styleId="is-regular">
    <w:name w:val="is-regular"/>
    <w:basedOn w:val="Domylnaczcionkaakapitu"/>
    <w:rsid w:val="004B5AC2"/>
  </w:style>
  <w:style w:type="character" w:customStyle="1" w:styleId="attr-name">
    <w:name w:val="attr-name"/>
    <w:basedOn w:val="Domylnaczcionkaakapitu"/>
    <w:rsid w:val="00B434E0"/>
  </w:style>
  <w:style w:type="character" w:customStyle="1" w:styleId="attr-value">
    <w:name w:val="attr-value"/>
    <w:basedOn w:val="Domylnaczcionkaakapitu"/>
    <w:rsid w:val="00B434E0"/>
  </w:style>
  <w:style w:type="paragraph" w:styleId="Poprawka">
    <w:name w:val="Revision"/>
    <w:hidden/>
    <w:uiPriority w:val="99"/>
    <w:semiHidden/>
    <w:rsid w:val="00872F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C821-A6EF-45FE-B9BF-3EAAAC08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Mops110</cp:lastModifiedBy>
  <cp:revision>4</cp:revision>
  <cp:lastPrinted>2023-12-19T08:32:00Z</cp:lastPrinted>
  <dcterms:created xsi:type="dcterms:W3CDTF">2023-11-30T09:24:00Z</dcterms:created>
  <dcterms:modified xsi:type="dcterms:W3CDTF">2023-12-19T08:46:00Z</dcterms:modified>
</cp:coreProperties>
</file>