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87" w:rsidDel="00E20CDD" w:rsidRDefault="00E20CDD">
      <w:pPr>
        <w:jc w:val="center"/>
        <w:rPr>
          <w:del w:id="0" w:author="Jasnoch Piotr" w:date="2021-09-01T12:52:00Z"/>
          <w:b/>
          <w:sz w:val="26"/>
          <w:szCs w:val="26"/>
        </w:rPr>
      </w:pPr>
      <w:bookmarkStart w:id="1" w:name="_Hlk81307980"/>
      <w:del w:id="2" w:author="Jasnoch Piotr" w:date="2021-09-01T12:52:00Z">
        <w:r w:rsidDel="00E20CDD">
          <w:rPr>
            <w:b/>
            <w:sz w:val="26"/>
            <w:szCs w:val="26"/>
          </w:rPr>
          <w:delText>Zarządzenie Nr 0050.460.2021</w:delText>
        </w:r>
      </w:del>
    </w:p>
    <w:p w:rsidR="00690887" w:rsidDel="00E20CDD" w:rsidRDefault="00E20CDD">
      <w:pPr>
        <w:jc w:val="center"/>
        <w:rPr>
          <w:del w:id="3" w:author="Jasnoch Piotr" w:date="2021-09-01T12:52:00Z"/>
          <w:b/>
          <w:sz w:val="26"/>
          <w:szCs w:val="26"/>
        </w:rPr>
      </w:pPr>
      <w:del w:id="4" w:author="Jasnoch Piotr" w:date="2021-09-01T12:52:00Z">
        <w:r w:rsidDel="00E20CDD">
          <w:rPr>
            <w:b/>
            <w:sz w:val="26"/>
            <w:szCs w:val="26"/>
          </w:rPr>
          <w:delText>Burmistrza Miasta Cieszyna</w:delText>
        </w:r>
      </w:del>
    </w:p>
    <w:p w:rsidR="00690887" w:rsidDel="00E20CDD" w:rsidRDefault="00E20CDD">
      <w:pPr>
        <w:jc w:val="center"/>
        <w:rPr>
          <w:del w:id="5" w:author="Jasnoch Piotr" w:date="2021-09-01T12:52:00Z"/>
          <w:b/>
          <w:sz w:val="26"/>
          <w:szCs w:val="26"/>
        </w:rPr>
      </w:pPr>
      <w:del w:id="6" w:author="Jasnoch Piotr" w:date="2021-09-01T12:52:00Z">
        <w:r w:rsidDel="00E20CDD">
          <w:rPr>
            <w:b/>
            <w:sz w:val="26"/>
            <w:szCs w:val="26"/>
          </w:rPr>
          <w:delText>z dnia 30 sierpnia 2021 roku</w:delText>
        </w:r>
      </w:del>
    </w:p>
    <w:p w:rsidR="00690887" w:rsidDel="00E20CDD" w:rsidRDefault="00690887">
      <w:pPr>
        <w:rPr>
          <w:del w:id="7" w:author="Jasnoch Piotr" w:date="2021-09-01T12:52:00Z"/>
          <w:color w:val="FF0000"/>
        </w:rPr>
      </w:pPr>
    </w:p>
    <w:p w:rsidR="00690887" w:rsidDel="00E20CDD" w:rsidRDefault="00690887">
      <w:pPr>
        <w:rPr>
          <w:del w:id="8" w:author="Jasnoch Piotr" w:date="2021-09-01T12:52:00Z"/>
          <w:color w:val="FF0000"/>
        </w:rPr>
      </w:pPr>
    </w:p>
    <w:p w:rsidR="00690887" w:rsidDel="00E20CDD" w:rsidRDefault="00E20CDD">
      <w:pPr>
        <w:jc w:val="both"/>
        <w:rPr>
          <w:del w:id="9" w:author="Jasnoch Piotr" w:date="2021-09-01T12:52:00Z"/>
        </w:rPr>
      </w:pPr>
      <w:del w:id="10" w:author="Jasnoch Piotr" w:date="2021-09-01T12:52:00Z">
        <w:r w:rsidDel="00E20CDD">
          <w:delText xml:space="preserve">w sprawie zmiany Zarządzenia nr 0050.348.2021 Burmistrza Miasta Cieszyna z dnia 23 czerwca </w:delText>
        </w:r>
        <w:r w:rsidDel="00E20CDD">
          <w:delText xml:space="preserve">2021 r. w sprawie przeprowadzenia konsultacji społecznych z mieszkańcami Cieszyna </w:delText>
        </w:r>
        <w:bookmarkStart w:id="11" w:name="_Hlk21337214"/>
        <w:r w:rsidDel="00E20CDD">
          <w:delText>projektu uchwały w sprawie przyjęcia „Strategii rozwoju oświaty w Cieszynie na lata 2021-2026”.</w:delText>
        </w:r>
      </w:del>
    </w:p>
    <w:bookmarkEnd w:id="11"/>
    <w:p w:rsidR="00690887" w:rsidDel="00E20CDD" w:rsidRDefault="00690887">
      <w:pPr>
        <w:jc w:val="center"/>
        <w:rPr>
          <w:del w:id="12" w:author="Jasnoch Piotr" w:date="2021-09-01T12:52:00Z"/>
          <w:color w:val="FF0000"/>
        </w:rPr>
      </w:pPr>
    </w:p>
    <w:p w:rsidR="00690887" w:rsidDel="00E20CDD" w:rsidRDefault="00E20CDD">
      <w:pPr>
        <w:jc w:val="both"/>
        <w:rPr>
          <w:del w:id="13" w:author="Jasnoch Piotr" w:date="2021-09-01T12:52:00Z"/>
        </w:rPr>
      </w:pPr>
      <w:del w:id="14" w:author="Jasnoch Piotr" w:date="2021-09-01T12:52:00Z">
        <w:r w:rsidDel="00E20CDD">
          <w:delText>Na podstawie art. 5a ust. 1 ustawy z dnia 8 marca 1990 roku o samorządzie gmi</w:delText>
        </w:r>
        <w:r w:rsidDel="00E20CDD">
          <w:delText xml:space="preserve">nnym </w:delText>
        </w:r>
        <w:r w:rsidDel="00E20CDD">
          <w:br/>
          <w:delText xml:space="preserve">(tekst jednolity: Dz. U. z 2021 r. poz. 1372) stosownie do regulacji zawartej w §4 ust. 1 uchwały Nr XVII/179/20 Rady Miejskiej Cieszyna z dnia 22 kwietnia 2020 r. w sprawie zasad </w:delText>
        </w:r>
        <w:r w:rsidDel="00E20CDD">
          <w:br/>
          <w:delText>i trybu przeprowadzania konsultacji z mieszkańcami Cieszyna (Dz. Urz.</w:delText>
        </w:r>
        <w:r w:rsidDel="00E20CDD">
          <w:delText xml:space="preserve"> Woj. Śląskiego 2020 r.,  poz. 3471) zarządzam co następuje:</w:delText>
        </w:r>
      </w:del>
    </w:p>
    <w:p w:rsidR="00690887" w:rsidDel="00E20CDD" w:rsidRDefault="00E20CDD">
      <w:pPr>
        <w:tabs>
          <w:tab w:val="left" w:pos="1950"/>
          <w:tab w:val="center" w:pos="4818"/>
        </w:tabs>
        <w:rPr>
          <w:del w:id="15" w:author="Jasnoch Piotr" w:date="2021-09-01T12:52:00Z"/>
          <w:b/>
          <w:color w:val="FF0000"/>
        </w:rPr>
      </w:pPr>
      <w:del w:id="16" w:author="Jasnoch Piotr" w:date="2021-09-01T12:52:00Z">
        <w:r w:rsidDel="00E20CDD">
          <w:rPr>
            <w:b/>
            <w:color w:val="FF0000"/>
          </w:rPr>
          <w:tab/>
        </w:r>
        <w:r w:rsidDel="00E20CDD">
          <w:rPr>
            <w:b/>
            <w:color w:val="FF0000"/>
          </w:rPr>
          <w:tab/>
        </w:r>
      </w:del>
    </w:p>
    <w:p w:rsidR="00690887" w:rsidDel="00E20CDD" w:rsidRDefault="00E20CDD">
      <w:pPr>
        <w:tabs>
          <w:tab w:val="left" w:pos="1950"/>
          <w:tab w:val="center" w:pos="4818"/>
        </w:tabs>
        <w:jc w:val="center"/>
        <w:rPr>
          <w:del w:id="17" w:author="Jasnoch Piotr" w:date="2021-09-01T12:52:00Z"/>
          <w:b/>
        </w:rPr>
      </w:pPr>
      <w:del w:id="18" w:author="Jasnoch Piotr" w:date="2021-09-01T12:52:00Z">
        <w:r w:rsidDel="00E20CDD">
          <w:rPr>
            <w:b/>
          </w:rPr>
          <w:delText>§ 1</w:delText>
        </w:r>
      </w:del>
    </w:p>
    <w:p w:rsidR="00690887" w:rsidDel="00E20CDD" w:rsidRDefault="00690887">
      <w:pPr>
        <w:rPr>
          <w:del w:id="19" w:author="Jasnoch Piotr" w:date="2021-09-01T12:52:00Z"/>
        </w:rPr>
      </w:pPr>
    </w:p>
    <w:p w:rsidR="00690887" w:rsidDel="00E20CDD" w:rsidRDefault="00E20CDD">
      <w:pPr>
        <w:pStyle w:val="Bezodstpw"/>
        <w:jc w:val="both"/>
        <w:rPr>
          <w:del w:id="20" w:author="Jasnoch Piotr" w:date="2021-09-01T12:52:00Z"/>
          <w:rFonts w:ascii="Times New Roman" w:hAnsi="Times New Roman"/>
          <w:color w:val="FF0000"/>
          <w:sz w:val="24"/>
          <w:szCs w:val="24"/>
          <w:lang w:eastAsia="pl-PL"/>
        </w:rPr>
      </w:pPr>
      <w:del w:id="21" w:author="Jasnoch Piotr" w:date="2021-09-01T12:52:00Z">
        <w:r w:rsidDel="00E20CDD">
          <w:rPr>
            <w:rFonts w:ascii="Times New Roman" w:hAnsi="Times New Roman"/>
            <w:sz w:val="24"/>
            <w:szCs w:val="24"/>
            <w:lang w:eastAsia="pl-PL"/>
          </w:rPr>
          <w:delText xml:space="preserve">Zmieniam </w:delText>
        </w:r>
        <w:r w:rsidDel="00E20CDD">
          <w:rPr>
            <w:rFonts w:ascii="Times New Roman" w:hAnsi="Times New Roman"/>
            <w:sz w:val="24"/>
            <w:szCs w:val="24"/>
          </w:rPr>
          <w:delText>zarządzenie Burmistrza Miasta Cieszyna nr 0050.348.2021 z dnia 23 czerwca 2021 r. w sprawie przeprowadzenia konsultacji społecznych z mieszkańcami Cieszyna projektu uchwały w spr</w:delText>
        </w:r>
        <w:r w:rsidDel="00E20CDD">
          <w:rPr>
            <w:rFonts w:ascii="Times New Roman" w:hAnsi="Times New Roman"/>
            <w:sz w:val="24"/>
            <w:szCs w:val="24"/>
          </w:rPr>
          <w:delText>awie przyjęcia „Strategii rozwoju oświaty w Cieszynie na lata 2021-2026</w:delText>
        </w:r>
        <w:r w:rsidDel="00E20CDD">
          <w:rPr>
            <w:rFonts w:ascii="Times New Roman" w:hAnsi="Times New Roman"/>
            <w:sz w:val="24"/>
            <w:szCs w:val="24"/>
            <w:lang w:eastAsia="pl-PL"/>
          </w:rPr>
          <w:delText>” w następujący sposób:</w:delText>
        </w:r>
      </w:del>
    </w:p>
    <w:p w:rsidR="00690887" w:rsidDel="00E20CDD" w:rsidRDefault="00E20CDD">
      <w:pPr>
        <w:pStyle w:val="Bezodstpw"/>
        <w:numPr>
          <w:ilvl w:val="1"/>
          <w:numId w:val="1"/>
        </w:numPr>
        <w:ind w:left="567" w:hanging="283"/>
        <w:jc w:val="both"/>
        <w:rPr>
          <w:del w:id="22" w:author="Jasnoch Piotr" w:date="2021-09-01T12:52:00Z"/>
          <w:rFonts w:ascii="Times New Roman" w:hAnsi="Times New Roman"/>
          <w:color w:val="FF0000"/>
          <w:sz w:val="24"/>
          <w:szCs w:val="24"/>
          <w:lang w:eastAsia="pl-PL"/>
        </w:rPr>
      </w:pPr>
      <w:del w:id="23" w:author="Jasnoch Piotr" w:date="2021-09-01T12:52:00Z">
        <w:r w:rsidDel="00E20CDD">
          <w:rPr>
            <w:rFonts w:ascii="Times New Roman" w:hAnsi="Times New Roman"/>
            <w:sz w:val="24"/>
            <w:szCs w:val="24"/>
            <w:lang w:eastAsia="pl-PL"/>
          </w:rPr>
          <w:delText>§ 1 ust. 2 Zarządzenia otrzymuje następujące brzmienie:</w:delText>
        </w:r>
      </w:del>
    </w:p>
    <w:p w:rsidR="00690887" w:rsidDel="00E20CDD" w:rsidRDefault="00E20CDD">
      <w:pPr>
        <w:pStyle w:val="Bezodstpw"/>
        <w:ind w:left="567"/>
        <w:jc w:val="both"/>
        <w:rPr>
          <w:del w:id="24" w:author="Jasnoch Piotr" w:date="2021-09-01T12:52:00Z"/>
          <w:rFonts w:ascii="Times New Roman" w:hAnsi="Times New Roman"/>
          <w:sz w:val="24"/>
          <w:szCs w:val="24"/>
        </w:rPr>
      </w:pPr>
      <w:del w:id="25" w:author="Jasnoch Piotr" w:date="2021-09-01T12:52:00Z">
        <w:r w:rsidDel="00E20CDD">
          <w:rPr>
            <w:rFonts w:ascii="Times New Roman" w:hAnsi="Times New Roman"/>
            <w:sz w:val="24"/>
            <w:szCs w:val="24"/>
            <w:lang w:eastAsia="pl-PL"/>
          </w:rPr>
          <w:delText>„</w:delText>
        </w:r>
        <w:r w:rsidDel="00E20CDD">
          <w:rPr>
            <w:rFonts w:ascii="Times New Roman" w:hAnsi="Times New Roman"/>
            <w:sz w:val="24"/>
            <w:szCs w:val="24"/>
          </w:rPr>
          <w:delText>Wyznaczam termin rozpoczęcia konsultacji na dzień 30 czerwca 2021 roku, a termin zakończenia na dzień 30</w:delText>
        </w:r>
        <w:r w:rsidDel="00E20CDD">
          <w:rPr>
            <w:rFonts w:ascii="Times New Roman" w:hAnsi="Times New Roman"/>
            <w:sz w:val="24"/>
            <w:szCs w:val="24"/>
          </w:rPr>
          <w:delText xml:space="preserve"> listopada 2021 roku.”  </w:delText>
        </w:r>
      </w:del>
    </w:p>
    <w:p w:rsidR="00690887" w:rsidDel="00E20CDD" w:rsidRDefault="00E20CDD">
      <w:pPr>
        <w:pStyle w:val="Bezodstpw"/>
        <w:numPr>
          <w:ilvl w:val="1"/>
          <w:numId w:val="1"/>
        </w:numPr>
        <w:ind w:left="567" w:hanging="283"/>
        <w:jc w:val="both"/>
        <w:rPr>
          <w:del w:id="26" w:author="Jasnoch Piotr" w:date="2021-09-01T12:52:00Z"/>
          <w:rFonts w:ascii="Times New Roman" w:hAnsi="Times New Roman"/>
          <w:sz w:val="24"/>
          <w:szCs w:val="24"/>
          <w:lang w:eastAsia="pl-PL"/>
        </w:rPr>
      </w:pPr>
      <w:del w:id="27" w:author="Jasnoch Piotr" w:date="2021-09-01T12:52:00Z">
        <w:r w:rsidDel="00E20CDD">
          <w:rPr>
            <w:rFonts w:ascii="Times New Roman" w:hAnsi="Times New Roman"/>
            <w:sz w:val="24"/>
            <w:szCs w:val="24"/>
            <w:lang w:eastAsia="pl-PL"/>
          </w:rPr>
          <w:delText>Formularz stanowiący załącznik do Zarządzenia otrzymuje brzmienie określone w niniejszym Zarządzeniu.</w:delText>
        </w:r>
      </w:del>
    </w:p>
    <w:p w:rsidR="00690887" w:rsidDel="00E20CDD" w:rsidRDefault="00E20CDD">
      <w:pPr>
        <w:pStyle w:val="Bezodstpw"/>
        <w:numPr>
          <w:ilvl w:val="1"/>
          <w:numId w:val="1"/>
        </w:numPr>
        <w:ind w:left="567" w:hanging="283"/>
        <w:jc w:val="both"/>
        <w:rPr>
          <w:del w:id="28" w:author="Jasnoch Piotr" w:date="2021-09-01T12:52:00Z"/>
          <w:rFonts w:ascii="Times New Roman" w:hAnsi="Times New Roman"/>
          <w:sz w:val="24"/>
          <w:szCs w:val="24"/>
          <w:lang w:eastAsia="pl-PL"/>
        </w:rPr>
      </w:pPr>
      <w:del w:id="29" w:author="Jasnoch Piotr" w:date="2021-09-01T12:52:00Z">
        <w:r w:rsidDel="00E20CDD">
          <w:rPr>
            <w:rFonts w:ascii="Times New Roman" w:hAnsi="Times New Roman"/>
            <w:sz w:val="24"/>
            <w:szCs w:val="24"/>
            <w:lang w:eastAsia="pl-PL"/>
          </w:rPr>
          <w:delText>W § 2 ust. 1 dodaje się pkt 3 o następującym brzmieniu:</w:delText>
        </w:r>
      </w:del>
    </w:p>
    <w:p w:rsidR="00690887" w:rsidDel="00E20CDD" w:rsidRDefault="00E20CDD">
      <w:pPr>
        <w:pStyle w:val="Bezodstpw"/>
        <w:ind w:left="567"/>
        <w:jc w:val="both"/>
        <w:rPr>
          <w:del w:id="30" w:author="Jasnoch Piotr" w:date="2021-09-01T12:52:00Z"/>
          <w:rFonts w:ascii="Times New Roman" w:hAnsi="Times New Roman"/>
          <w:sz w:val="24"/>
          <w:szCs w:val="24"/>
          <w:lang w:eastAsia="pl-PL"/>
        </w:rPr>
      </w:pPr>
      <w:del w:id="31" w:author="Jasnoch Piotr" w:date="2021-09-01T12:52:00Z">
        <w:r w:rsidDel="00E20CDD">
          <w:rPr>
            <w:rFonts w:ascii="Times New Roman" w:hAnsi="Times New Roman"/>
            <w:sz w:val="24"/>
            <w:szCs w:val="24"/>
            <w:lang w:eastAsia="pl-PL"/>
          </w:rPr>
          <w:delText>„Zbierania uwag i opinii od wszystkich zainteresowanych podczas spotkań z</w:delText>
        </w:r>
        <w:r w:rsidDel="00E20CDD">
          <w:rPr>
            <w:rFonts w:ascii="Times New Roman" w:hAnsi="Times New Roman"/>
            <w:sz w:val="24"/>
            <w:szCs w:val="24"/>
            <w:lang w:eastAsia="pl-PL"/>
          </w:rPr>
          <w:delText>organizowanych w placówkach oświatowych dla których organem prowadzącym jest Gmina Cieszyn.”</w:delText>
        </w:r>
      </w:del>
    </w:p>
    <w:p w:rsidR="00690887" w:rsidDel="00E20CDD" w:rsidRDefault="00690887">
      <w:pPr>
        <w:pStyle w:val="NormalnyWeb"/>
        <w:spacing w:before="0" w:after="0"/>
        <w:rPr>
          <w:del w:id="32" w:author="Jasnoch Piotr" w:date="2021-09-01T12:52:00Z"/>
          <w:b/>
          <w:bCs/>
          <w:color w:val="FF0000"/>
        </w:rPr>
      </w:pPr>
    </w:p>
    <w:p w:rsidR="00690887" w:rsidDel="00E20CDD" w:rsidRDefault="00E20CDD">
      <w:pPr>
        <w:jc w:val="center"/>
        <w:rPr>
          <w:del w:id="33" w:author="Jasnoch Piotr" w:date="2021-09-01T12:52:00Z"/>
          <w:b/>
          <w:bCs/>
        </w:rPr>
      </w:pPr>
      <w:del w:id="34" w:author="Jasnoch Piotr" w:date="2021-09-01T12:52:00Z">
        <w:r w:rsidDel="00E20CDD">
          <w:rPr>
            <w:b/>
            <w:bCs/>
          </w:rPr>
          <w:delText>§ 2</w:delText>
        </w:r>
      </w:del>
    </w:p>
    <w:p w:rsidR="00690887" w:rsidDel="00E20CDD" w:rsidRDefault="00690887">
      <w:pPr>
        <w:jc w:val="both"/>
        <w:rPr>
          <w:del w:id="35" w:author="Jasnoch Piotr" w:date="2021-09-01T12:52:00Z"/>
        </w:rPr>
      </w:pPr>
    </w:p>
    <w:p w:rsidR="00690887" w:rsidDel="00E20CDD" w:rsidRDefault="00E20CDD">
      <w:pPr>
        <w:jc w:val="both"/>
        <w:rPr>
          <w:del w:id="36" w:author="Jasnoch Piotr" w:date="2021-09-01T12:52:00Z"/>
        </w:rPr>
      </w:pPr>
      <w:del w:id="37" w:author="Jasnoch Piotr" w:date="2021-09-01T12:52:00Z">
        <w:r w:rsidDel="00E20CDD">
          <w:delText>Wykonanie zarządzenia powierzam Dyrektorowi Centrum Usług Wspólnych w Cieszynie.</w:delText>
        </w:r>
      </w:del>
    </w:p>
    <w:p w:rsidR="00690887" w:rsidDel="00E20CDD" w:rsidRDefault="00690887">
      <w:pPr>
        <w:jc w:val="both"/>
        <w:rPr>
          <w:del w:id="38" w:author="Jasnoch Piotr" w:date="2021-09-01T12:52:00Z"/>
        </w:rPr>
      </w:pPr>
    </w:p>
    <w:p w:rsidR="00690887" w:rsidDel="00E20CDD" w:rsidRDefault="00E20CDD">
      <w:pPr>
        <w:jc w:val="center"/>
        <w:rPr>
          <w:del w:id="39" w:author="Jasnoch Piotr" w:date="2021-09-01T12:52:00Z"/>
          <w:b/>
          <w:bCs/>
        </w:rPr>
      </w:pPr>
      <w:del w:id="40" w:author="Jasnoch Piotr" w:date="2021-09-01T12:52:00Z">
        <w:r w:rsidDel="00E20CDD">
          <w:rPr>
            <w:b/>
            <w:bCs/>
          </w:rPr>
          <w:delText>§ 3</w:delText>
        </w:r>
      </w:del>
    </w:p>
    <w:p w:rsidR="00690887" w:rsidDel="00E20CDD" w:rsidRDefault="00690887">
      <w:pPr>
        <w:jc w:val="both"/>
        <w:rPr>
          <w:del w:id="41" w:author="Jasnoch Piotr" w:date="2021-09-01T12:52:00Z"/>
        </w:rPr>
      </w:pPr>
    </w:p>
    <w:p w:rsidR="00690887" w:rsidDel="00E20CDD" w:rsidRDefault="00E20CDD">
      <w:pPr>
        <w:jc w:val="both"/>
        <w:rPr>
          <w:del w:id="42" w:author="Jasnoch Piotr" w:date="2021-09-01T12:52:00Z"/>
        </w:rPr>
      </w:pPr>
      <w:del w:id="43" w:author="Jasnoch Piotr" w:date="2021-09-01T12:52:00Z">
        <w:r w:rsidDel="00E20CDD">
          <w:delText xml:space="preserve">Zarządzenie wchodzi w życie z dniem podjęcia i podlega publikacji w </w:delText>
        </w:r>
        <w:r w:rsidDel="00E20CDD">
          <w:delText>Biuletynie Informacji Publicznej Urzędu Miejskiego w Cieszynie, na stronie internetowej Urzędu Miejskiego                            w Cieszynie, na stronie internetowej Cieszyna, na tablicy ogłoszeń w Urzędzie Miejskim w Cieszynie oraz w siedzibie Centrum</w:delText>
        </w:r>
        <w:r w:rsidDel="00E20CDD">
          <w:delText xml:space="preserve"> Usług Wspólnych w Cieszynie.</w:delText>
        </w:r>
      </w:del>
    </w:p>
    <w:p w:rsidR="00690887" w:rsidDel="00E20CDD" w:rsidRDefault="00690887">
      <w:pPr>
        <w:jc w:val="both"/>
        <w:rPr>
          <w:del w:id="44" w:author="Jasnoch Piotr" w:date="2021-09-01T12:52:00Z"/>
        </w:rPr>
      </w:pPr>
    </w:p>
    <w:p w:rsidR="00690887" w:rsidDel="00E20CDD" w:rsidRDefault="00690887">
      <w:pPr>
        <w:rPr>
          <w:del w:id="45" w:author="Jasnoch Piotr" w:date="2021-09-01T12:52:00Z"/>
          <w:sz w:val="20"/>
          <w:szCs w:val="20"/>
          <w:u w:val="single"/>
        </w:rPr>
      </w:pPr>
    </w:p>
    <w:p w:rsidR="00690887" w:rsidDel="00E20CDD" w:rsidRDefault="00690887">
      <w:pPr>
        <w:rPr>
          <w:del w:id="46" w:author="Jasnoch Piotr" w:date="2021-09-01T12:52:00Z"/>
          <w:sz w:val="20"/>
          <w:szCs w:val="20"/>
          <w:u w:val="single"/>
        </w:rPr>
      </w:pPr>
    </w:p>
    <w:p w:rsidR="00690887" w:rsidDel="00E20CDD" w:rsidRDefault="00690887">
      <w:pPr>
        <w:rPr>
          <w:del w:id="47" w:author="Jasnoch Piotr" w:date="2021-09-01T12:52:00Z"/>
          <w:sz w:val="20"/>
          <w:szCs w:val="20"/>
          <w:u w:val="single"/>
        </w:rPr>
      </w:pPr>
    </w:p>
    <w:p w:rsidR="00690887" w:rsidDel="00E20CDD" w:rsidRDefault="00E20CDD">
      <w:pPr>
        <w:rPr>
          <w:del w:id="48" w:author="Jasnoch Piotr" w:date="2021-09-01T12:52:00Z"/>
          <w:szCs w:val="20"/>
          <w:u w:val="single"/>
        </w:rPr>
      </w:pPr>
      <w:del w:id="49" w:author="Jasnoch Piotr" w:date="2021-09-01T12:52:00Z">
        <w:r w:rsidDel="00E20CDD">
          <w:rPr>
            <w:szCs w:val="20"/>
            <w:u w:val="single"/>
          </w:rPr>
          <w:delText>Rozdzielnik:</w:delText>
        </w:r>
      </w:del>
    </w:p>
    <w:p w:rsidR="00690887" w:rsidDel="00E20CDD" w:rsidRDefault="00E20CDD">
      <w:pPr>
        <w:rPr>
          <w:del w:id="50" w:author="Jasnoch Piotr" w:date="2021-09-01T12:52:00Z"/>
          <w:szCs w:val="20"/>
        </w:rPr>
      </w:pPr>
      <w:del w:id="51" w:author="Jasnoch Piotr" w:date="2021-09-01T12:52:00Z">
        <w:r w:rsidDel="00E20CDD">
          <w:rPr>
            <w:szCs w:val="20"/>
          </w:rPr>
          <w:delText>1 x OR – rejestr zarządzeń,</w:delText>
        </w:r>
      </w:del>
    </w:p>
    <w:p w:rsidR="00690887" w:rsidDel="00E20CDD" w:rsidRDefault="00E20CDD">
      <w:pPr>
        <w:rPr>
          <w:del w:id="52" w:author="Jasnoch Piotr" w:date="2021-09-01T12:52:00Z"/>
          <w:szCs w:val="20"/>
        </w:rPr>
      </w:pPr>
      <w:del w:id="53" w:author="Jasnoch Piotr" w:date="2021-09-01T12:52:00Z">
        <w:r w:rsidDel="00E20CDD">
          <w:rPr>
            <w:szCs w:val="20"/>
          </w:rPr>
          <w:delText>1 x CUW,</w:delText>
        </w:r>
      </w:del>
    </w:p>
    <w:p w:rsidR="00690887" w:rsidDel="00E20CDD" w:rsidRDefault="00690887">
      <w:pPr>
        <w:rPr>
          <w:del w:id="54" w:author="Jasnoch Piotr" w:date="2021-09-01T12:52:00Z"/>
          <w:szCs w:val="20"/>
        </w:rPr>
      </w:pPr>
    </w:p>
    <w:p w:rsidR="00690887" w:rsidDel="00E20CDD" w:rsidRDefault="00E20CDD">
      <w:pPr>
        <w:pStyle w:val="Standard"/>
        <w:rPr>
          <w:del w:id="55" w:author="Jasnoch Piotr" w:date="2021-09-01T12:52:00Z"/>
          <w:rFonts w:cs="Times New Roman"/>
          <w:szCs w:val="20"/>
        </w:rPr>
      </w:pPr>
      <w:del w:id="56" w:author="Jasnoch Piotr" w:date="2021-09-01T12:52:00Z">
        <w:r w:rsidDel="00E20CDD">
          <w:rPr>
            <w:rFonts w:cs="Times New Roman"/>
            <w:szCs w:val="20"/>
          </w:rPr>
          <w:delText>1 x  strony internetowe, BIP, tablica ogłoszeń.</w:delText>
        </w:r>
      </w:del>
    </w:p>
    <w:p w:rsidR="00690887" w:rsidDel="00E20CDD" w:rsidRDefault="00690887">
      <w:pPr>
        <w:pStyle w:val="Standard"/>
        <w:ind w:left="6804"/>
        <w:rPr>
          <w:del w:id="57" w:author="Jasnoch Piotr" w:date="2021-09-01T12:52:00Z"/>
          <w:sz w:val="20"/>
          <w:szCs w:val="20"/>
        </w:rPr>
      </w:pPr>
    </w:p>
    <w:p w:rsidR="00690887" w:rsidDel="00E20CDD" w:rsidRDefault="00690887">
      <w:pPr>
        <w:pStyle w:val="Standard"/>
        <w:ind w:left="6804"/>
        <w:rPr>
          <w:del w:id="58" w:author="Jasnoch Piotr" w:date="2021-09-01T12:52:00Z"/>
          <w:sz w:val="20"/>
          <w:szCs w:val="20"/>
        </w:rPr>
      </w:pPr>
    </w:p>
    <w:p w:rsidR="00690887" w:rsidDel="00E20CDD" w:rsidRDefault="00690887">
      <w:pPr>
        <w:pStyle w:val="Standard"/>
        <w:ind w:left="6804"/>
        <w:rPr>
          <w:del w:id="59" w:author="Jasnoch Piotr" w:date="2021-09-01T12:52:00Z"/>
          <w:sz w:val="20"/>
          <w:szCs w:val="20"/>
        </w:rPr>
      </w:pPr>
    </w:p>
    <w:p w:rsidR="00690887" w:rsidDel="00E20CDD" w:rsidRDefault="00690887">
      <w:pPr>
        <w:pStyle w:val="Standard"/>
        <w:ind w:left="6804"/>
        <w:rPr>
          <w:del w:id="60" w:author="Jasnoch Piotr" w:date="2021-09-01T12:52:00Z"/>
          <w:sz w:val="20"/>
          <w:szCs w:val="20"/>
        </w:rPr>
      </w:pPr>
    </w:p>
    <w:p w:rsidR="00690887" w:rsidRDefault="00690887">
      <w:pPr>
        <w:pStyle w:val="Standard"/>
        <w:ind w:left="6804"/>
        <w:rPr>
          <w:sz w:val="20"/>
          <w:szCs w:val="20"/>
        </w:rPr>
      </w:pPr>
    </w:p>
    <w:p w:rsidR="00690887" w:rsidRDefault="00690887">
      <w:pPr>
        <w:pStyle w:val="Standard"/>
        <w:ind w:left="6804"/>
        <w:rPr>
          <w:sz w:val="20"/>
          <w:szCs w:val="20"/>
        </w:rPr>
      </w:pPr>
    </w:p>
    <w:p w:rsidR="00690887" w:rsidRDefault="00690887">
      <w:pPr>
        <w:pStyle w:val="Standard"/>
        <w:ind w:left="6804"/>
        <w:rPr>
          <w:sz w:val="20"/>
          <w:szCs w:val="20"/>
        </w:rPr>
      </w:pPr>
    </w:p>
    <w:p w:rsidR="00690887" w:rsidRDefault="00690887">
      <w:pPr>
        <w:pStyle w:val="Standard"/>
        <w:ind w:left="6804"/>
        <w:rPr>
          <w:sz w:val="20"/>
          <w:szCs w:val="20"/>
        </w:rPr>
      </w:pPr>
    </w:p>
    <w:p w:rsidR="00690887" w:rsidRDefault="00690887">
      <w:pPr>
        <w:pStyle w:val="Standard"/>
        <w:ind w:left="6804"/>
        <w:rPr>
          <w:sz w:val="20"/>
          <w:szCs w:val="20"/>
        </w:rPr>
      </w:pPr>
    </w:p>
    <w:p w:rsidR="00690887" w:rsidRDefault="00E20CDD">
      <w:pPr>
        <w:pStyle w:val="Standard"/>
        <w:ind w:left="6804"/>
        <w:rPr>
          <w:sz w:val="20"/>
          <w:szCs w:val="20"/>
        </w:rPr>
      </w:pPr>
      <w:r>
        <w:rPr>
          <w:sz w:val="20"/>
          <w:szCs w:val="20"/>
        </w:rPr>
        <w:t>Załącznik                                                                    do Zarządzenia Nr 0050.460.2021</w:t>
      </w:r>
    </w:p>
    <w:p w:rsidR="00690887" w:rsidRDefault="00E20CDD">
      <w:pPr>
        <w:pStyle w:val="Standard"/>
        <w:ind w:left="6804"/>
        <w:rPr>
          <w:sz w:val="20"/>
          <w:szCs w:val="20"/>
        </w:rPr>
      </w:pPr>
      <w:r>
        <w:rPr>
          <w:sz w:val="20"/>
          <w:szCs w:val="20"/>
        </w:rPr>
        <w:t>Burmistrza Miasta Cieszyna</w:t>
      </w:r>
    </w:p>
    <w:p w:rsidR="00690887" w:rsidRDefault="00E20CDD">
      <w:pPr>
        <w:pStyle w:val="Standard"/>
        <w:ind w:left="6804"/>
        <w:rPr>
          <w:sz w:val="20"/>
          <w:szCs w:val="20"/>
        </w:rPr>
      </w:pPr>
      <w:r>
        <w:rPr>
          <w:sz w:val="20"/>
          <w:szCs w:val="20"/>
        </w:rPr>
        <w:t>z dnia 30 sierpnia 2021 roku</w:t>
      </w:r>
    </w:p>
    <w:p w:rsidR="00690887" w:rsidRDefault="00690887">
      <w:pPr>
        <w:pStyle w:val="Standard"/>
        <w:jc w:val="center"/>
        <w:rPr>
          <w:b/>
          <w:bCs/>
          <w:sz w:val="22"/>
          <w:szCs w:val="22"/>
        </w:rPr>
      </w:pPr>
    </w:p>
    <w:p w:rsidR="00690887" w:rsidRDefault="00690887">
      <w:pPr>
        <w:pStyle w:val="Standard"/>
        <w:jc w:val="center"/>
        <w:rPr>
          <w:b/>
          <w:bCs/>
          <w:color w:val="FF0000"/>
          <w:sz w:val="26"/>
          <w:szCs w:val="26"/>
        </w:rPr>
      </w:pPr>
    </w:p>
    <w:p w:rsidR="00690887" w:rsidRDefault="00E20CDD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</w:t>
      </w:r>
    </w:p>
    <w:p w:rsidR="00690887" w:rsidRDefault="00E20CDD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uwag i opinii projektu uchwały w sprawie przyjęcia „Strategii rozwoju oświaty </w:t>
      </w:r>
      <w:r>
        <w:rPr>
          <w:b/>
          <w:bCs/>
          <w:sz w:val="26"/>
          <w:szCs w:val="26"/>
        </w:rPr>
        <w:br/>
        <w:t>w Cieszynie na lata 2021-2026”</w:t>
      </w:r>
    </w:p>
    <w:p w:rsidR="00690887" w:rsidRDefault="00690887">
      <w:pPr>
        <w:pStyle w:val="Standard"/>
        <w:jc w:val="center"/>
        <w:rPr>
          <w:b/>
          <w:bCs/>
          <w:sz w:val="26"/>
          <w:szCs w:val="26"/>
        </w:rPr>
      </w:pPr>
    </w:p>
    <w:p w:rsidR="00690887" w:rsidRDefault="00690887">
      <w:pPr>
        <w:pStyle w:val="Standard"/>
        <w:jc w:val="center"/>
        <w:rPr>
          <w:b/>
          <w:bCs/>
          <w:sz w:val="26"/>
          <w:szCs w:val="26"/>
        </w:rPr>
      </w:pPr>
    </w:p>
    <w:tbl>
      <w:tblPr>
        <w:tblW w:w="9692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9"/>
        <w:gridCol w:w="7333"/>
      </w:tblGrid>
      <w:tr w:rsidR="00690887">
        <w:trPr>
          <w:jc w:val="right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0887" w:rsidRDefault="00E20CDD">
            <w:pPr>
              <w:pStyle w:val="TableContents"/>
              <w:jc w:val="both"/>
            </w:pPr>
            <w:r>
              <w:t>Imię i nazwisko:</w:t>
            </w:r>
          </w:p>
          <w:p w:rsidR="00690887" w:rsidRDefault="00690887">
            <w:pPr>
              <w:pStyle w:val="TableContents"/>
              <w:jc w:val="both"/>
            </w:pPr>
          </w:p>
          <w:p w:rsidR="00690887" w:rsidRDefault="00E20CDD">
            <w:pPr>
              <w:pStyle w:val="TableContents"/>
              <w:jc w:val="both"/>
            </w:pPr>
            <w:r>
              <w:t>Adres zamieszkania: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0887" w:rsidRDefault="00690887">
            <w:pPr>
              <w:pStyle w:val="TableContents"/>
              <w:jc w:val="both"/>
            </w:pPr>
          </w:p>
        </w:tc>
      </w:tr>
      <w:tr w:rsidR="00690887">
        <w:trPr>
          <w:jc w:val="right"/>
        </w:trPr>
        <w:tc>
          <w:tcPr>
            <w:tcW w:w="2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887" w:rsidRDefault="00E20CDD">
            <w:pPr>
              <w:pStyle w:val="TableContents"/>
              <w:jc w:val="both"/>
            </w:pPr>
            <w:r>
              <w:t>Data:</w:t>
            </w:r>
          </w:p>
        </w:tc>
        <w:tc>
          <w:tcPr>
            <w:tcW w:w="7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0887" w:rsidRDefault="00690887">
            <w:pPr>
              <w:pStyle w:val="TableContents"/>
              <w:jc w:val="both"/>
            </w:pPr>
          </w:p>
        </w:tc>
      </w:tr>
      <w:tr w:rsidR="00690887">
        <w:trPr>
          <w:jc w:val="right"/>
        </w:trPr>
        <w:tc>
          <w:tcPr>
            <w:tcW w:w="96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90887" w:rsidRDefault="00E20CDD">
            <w:pPr>
              <w:pStyle w:val="TableContents"/>
              <w:jc w:val="center"/>
              <w:rPr>
                <w:color w:val="FF0000"/>
              </w:rPr>
            </w:pPr>
            <w:r>
              <w:t xml:space="preserve">Uwagi i opinie do </w:t>
            </w:r>
            <w:bookmarkStart w:id="61" w:name="_Hlk42087279"/>
            <w:r>
              <w:t xml:space="preserve">projektu uchwały w sprawie </w:t>
            </w:r>
            <w:bookmarkEnd w:id="61"/>
            <w:r>
              <w:t>przyjęcia „Strategii rozwoju oświaty w Cieszynie na lata 2021-2026”</w:t>
            </w:r>
          </w:p>
        </w:tc>
      </w:tr>
      <w:tr w:rsidR="00690887">
        <w:trPr>
          <w:jc w:val="right"/>
        </w:trPr>
        <w:tc>
          <w:tcPr>
            <w:tcW w:w="96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0887" w:rsidRDefault="00690887">
            <w:pPr>
              <w:pStyle w:val="TableContents"/>
              <w:jc w:val="both"/>
            </w:pPr>
          </w:p>
          <w:p w:rsidR="00690887" w:rsidRDefault="00690887">
            <w:pPr>
              <w:pStyle w:val="TableContents"/>
              <w:jc w:val="both"/>
            </w:pPr>
          </w:p>
          <w:p w:rsidR="00690887" w:rsidRDefault="00690887">
            <w:pPr>
              <w:pStyle w:val="TableContents"/>
              <w:jc w:val="both"/>
            </w:pPr>
          </w:p>
          <w:p w:rsidR="00690887" w:rsidRDefault="00690887">
            <w:pPr>
              <w:pStyle w:val="TableContents"/>
              <w:jc w:val="both"/>
            </w:pPr>
          </w:p>
          <w:p w:rsidR="00690887" w:rsidRDefault="00690887">
            <w:pPr>
              <w:pStyle w:val="TableContents"/>
              <w:jc w:val="both"/>
            </w:pPr>
          </w:p>
          <w:p w:rsidR="00690887" w:rsidRDefault="00690887">
            <w:pPr>
              <w:pStyle w:val="TableContents"/>
              <w:jc w:val="both"/>
            </w:pPr>
          </w:p>
          <w:p w:rsidR="00690887" w:rsidRDefault="00690887">
            <w:pPr>
              <w:pStyle w:val="TableContents"/>
              <w:jc w:val="both"/>
            </w:pPr>
          </w:p>
          <w:p w:rsidR="00690887" w:rsidRDefault="00690887">
            <w:pPr>
              <w:pStyle w:val="TableContents"/>
              <w:jc w:val="both"/>
            </w:pPr>
          </w:p>
          <w:p w:rsidR="00690887" w:rsidRDefault="00690887">
            <w:pPr>
              <w:pStyle w:val="TableContents"/>
              <w:jc w:val="both"/>
            </w:pPr>
          </w:p>
          <w:p w:rsidR="00690887" w:rsidRDefault="00690887">
            <w:pPr>
              <w:pStyle w:val="TableContents"/>
              <w:jc w:val="both"/>
            </w:pPr>
          </w:p>
          <w:p w:rsidR="00690887" w:rsidRDefault="00690887">
            <w:pPr>
              <w:pStyle w:val="TableContents"/>
              <w:jc w:val="both"/>
            </w:pPr>
          </w:p>
          <w:p w:rsidR="00690887" w:rsidRDefault="00690887">
            <w:pPr>
              <w:pStyle w:val="TableContents"/>
              <w:jc w:val="both"/>
            </w:pPr>
          </w:p>
          <w:p w:rsidR="00690887" w:rsidRDefault="00690887">
            <w:pPr>
              <w:pStyle w:val="TableContents"/>
              <w:jc w:val="both"/>
            </w:pPr>
          </w:p>
          <w:p w:rsidR="00690887" w:rsidRDefault="00690887">
            <w:pPr>
              <w:pStyle w:val="TableContents"/>
              <w:jc w:val="both"/>
            </w:pPr>
          </w:p>
        </w:tc>
      </w:tr>
    </w:tbl>
    <w:p w:rsidR="00690887" w:rsidRDefault="00690887">
      <w:pPr>
        <w:pStyle w:val="Standard"/>
        <w:jc w:val="both"/>
      </w:pPr>
    </w:p>
    <w:p w:rsidR="00690887" w:rsidRDefault="00E20CDD">
      <w:pPr>
        <w:pStyle w:val="Standard"/>
        <w:jc w:val="both"/>
      </w:pPr>
      <w:r>
        <w:t xml:space="preserve">Formularz można przesłać na adres e-mail: cuw@um.cieszyn.pl lub złożyć w pokoju nr 103 </w:t>
      </w:r>
      <w:r>
        <w:br/>
        <w:t xml:space="preserve">(I piętro) Centrum Usług Wspólnych w Cieszynie, ul. </w:t>
      </w:r>
      <w:r>
        <w:t>Ratuszowa 1 w terminie od 30 czerwca 2021 r. do 30 listopada 2021 r.</w:t>
      </w:r>
      <w:r>
        <w:tab/>
      </w:r>
      <w:r>
        <w:tab/>
      </w:r>
    </w:p>
    <w:p w:rsidR="00690887" w:rsidRDefault="00690887">
      <w:pPr>
        <w:pStyle w:val="Standard"/>
        <w:ind w:left="6381"/>
        <w:rPr>
          <w:sz w:val="22"/>
          <w:szCs w:val="22"/>
        </w:rPr>
      </w:pPr>
    </w:p>
    <w:p w:rsidR="00690887" w:rsidRDefault="00690887">
      <w:pPr>
        <w:pStyle w:val="Standard"/>
        <w:rPr>
          <w:sz w:val="22"/>
          <w:szCs w:val="22"/>
        </w:rPr>
      </w:pPr>
    </w:p>
    <w:p w:rsidR="00690887" w:rsidRDefault="00690887">
      <w:pPr>
        <w:pStyle w:val="Standard"/>
        <w:ind w:left="6381"/>
        <w:rPr>
          <w:sz w:val="22"/>
          <w:szCs w:val="22"/>
        </w:rPr>
      </w:pPr>
    </w:p>
    <w:p w:rsidR="00690887" w:rsidRDefault="00E20CDD">
      <w:pPr>
        <w:pStyle w:val="Standard"/>
        <w:ind w:left="5954"/>
        <w:rPr>
          <w:szCs w:val="22"/>
        </w:rPr>
      </w:pPr>
      <w:r>
        <w:rPr>
          <w:szCs w:val="22"/>
        </w:rPr>
        <w:t>..........................................</w:t>
      </w:r>
    </w:p>
    <w:p w:rsidR="00690887" w:rsidRDefault="00E20CDD">
      <w:pPr>
        <w:pStyle w:val="Standard"/>
        <w:ind w:left="6381"/>
        <w:rPr>
          <w:szCs w:val="22"/>
        </w:rPr>
      </w:pPr>
      <w:r>
        <w:rPr>
          <w:szCs w:val="22"/>
        </w:rPr>
        <w:t>(czytelny podpis)</w:t>
      </w:r>
    </w:p>
    <w:p w:rsidR="00690887" w:rsidRDefault="00690887">
      <w:pPr>
        <w:pStyle w:val="Standard"/>
        <w:ind w:left="6381"/>
        <w:rPr>
          <w:color w:val="FF0000"/>
          <w:sz w:val="22"/>
          <w:szCs w:val="22"/>
        </w:rPr>
      </w:pPr>
    </w:p>
    <w:p w:rsidR="00690887" w:rsidRDefault="00690887">
      <w:pPr>
        <w:pStyle w:val="Standard"/>
        <w:ind w:left="6381"/>
        <w:rPr>
          <w:color w:val="FF0000"/>
          <w:sz w:val="22"/>
          <w:szCs w:val="22"/>
        </w:rPr>
      </w:pPr>
    </w:p>
    <w:p w:rsidR="00690887" w:rsidDel="00E20CDD" w:rsidRDefault="00690887">
      <w:pPr>
        <w:pStyle w:val="Standard"/>
        <w:jc w:val="center"/>
        <w:rPr>
          <w:del w:id="62" w:author="Jasnoch Piotr" w:date="2021-09-01T12:52:00Z"/>
          <w:b/>
          <w:bCs/>
          <w:color w:val="FF0000"/>
          <w:sz w:val="22"/>
          <w:szCs w:val="22"/>
        </w:rPr>
      </w:pPr>
      <w:bookmarkStart w:id="63" w:name="_Hlk45804355"/>
    </w:p>
    <w:p w:rsidR="00690887" w:rsidDel="00E20CDD" w:rsidRDefault="00690887">
      <w:pPr>
        <w:pStyle w:val="Standard"/>
        <w:jc w:val="center"/>
        <w:rPr>
          <w:del w:id="64" w:author="Jasnoch Piotr" w:date="2021-09-01T12:52:00Z"/>
          <w:b/>
          <w:bCs/>
          <w:color w:val="FF0000"/>
          <w:sz w:val="22"/>
          <w:szCs w:val="22"/>
        </w:rPr>
      </w:pPr>
    </w:p>
    <w:p w:rsidR="00690887" w:rsidDel="00E20CDD" w:rsidRDefault="00690887">
      <w:pPr>
        <w:pStyle w:val="Standard"/>
        <w:jc w:val="center"/>
        <w:rPr>
          <w:del w:id="65" w:author="Jasnoch Piotr" w:date="2021-09-01T12:52:00Z"/>
          <w:b/>
          <w:bCs/>
          <w:color w:val="FF0000"/>
          <w:sz w:val="22"/>
          <w:szCs w:val="22"/>
        </w:rPr>
      </w:pPr>
    </w:p>
    <w:p w:rsidR="00690887" w:rsidDel="00E20CDD" w:rsidRDefault="00690887">
      <w:pPr>
        <w:pStyle w:val="Standard"/>
        <w:jc w:val="center"/>
        <w:rPr>
          <w:del w:id="66" w:author="Jasnoch Piotr" w:date="2021-09-01T12:52:00Z"/>
          <w:b/>
          <w:bCs/>
          <w:color w:val="FF0000"/>
          <w:sz w:val="22"/>
          <w:szCs w:val="22"/>
        </w:rPr>
      </w:pPr>
    </w:p>
    <w:p w:rsidR="00690887" w:rsidDel="00E20CDD" w:rsidRDefault="00690887">
      <w:pPr>
        <w:pStyle w:val="Standard"/>
        <w:jc w:val="center"/>
        <w:rPr>
          <w:del w:id="67" w:author="Jasnoch Piotr" w:date="2021-09-01T12:52:00Z"/>
          <w:b/>
          <w:bCs/>
          <w:color w:val="FF0000"/>
          <w:sz w:val="22"/>
          <w:szCs w:val="22"/>
        </w:rPr>
      </w:pPr>
    </w:p>
    <w:p w:rsidR="00690887" w:rsidDel="00E20CDD" w:rsidRDefault="00690887">
      <w:pPr>
        <w:pStyle w:val="Standard"/>
        <w:jc w:val="center"/>
        <w:rPr>
          <w:del w:id="68" w:author="Jasnoch Piotr" w:date="2021-09-01T12:52:00Z"/>
          <w:b/>
          <w:bCs/>
          <w:color w:val="FF0000"/>
          <w:sz w:val="22"/>
          <w:szCs w:val="22"/>
        </w:rPr>
      </w:pPr>
    </w:p>
    <w:p w:rsidR="00690887" w:rsidDel="00E20CDD" w:rsidRDefault="00690887">
      <w:pPr>
        <w:pStyle w:val="Standard"/>
        <w:jc w:val="center"/>
        <w:rPr>
          <w:del w:id="69" w:author="Jasnoch Piotr" w:date="2021-09-01T12:52:00Z"/>
          <w:b/>
          <w:bCs/>
          <w:color w:val="FF0000"/>
          <w:sz w:val="22"/>
          <w:szCs w:val="22"/>
        </w:rPr>
      </w:pPr>
    </w:p>
    <w:p w:rsidR="00690887" w:rsidDel="00E20CDD" w:rsidRDefault="00690887">
      <w:pPr>
        <w:pStyle w:val="Standard"/>
        <w:jc w:val="center"/>
        <w:rPr>
          <w:del w:id="70" w:author="Jasnoch Piotr" w:date="2021-09-01T12:52:00Z"/>
          <w:b/>
          <w:bCs/>
          <w:color w:val="FF0000"/>
          <w:sz w:val="22"/>
          <w:szCs w:val="22"/>
        </w:rPr>
      </w:pPr>
    </w:p>
    <w:p w:rsidR="00690887" w:rsidDel="00E20CDD" w:rsidRDefault="00690887">
      <w:pPr>
        <w:pStyle w:val="Standard"/>
        <w:jc w:val="center"/>
        <w:rPr>
          <w:del w:id="71" w:author="Jasnoch Piotr" w:date="2021-09-01T12:52:00Z"/>
          <w:b/>
          <w:bCs/>
          <w:color w:val="FF0000"/>
          <w:sz w:val="22"/>
          <w:szCs w:val="22"/>
        </w:rPr>
      </w:pPr>
    </w:p>
    <w:p w:rsidR="00690887" w:rsidDel="00E20CDD" w:rsidRDefault="00690887">
      <w:pPr>
        <w:pStyle w:val="Standard"/>
        <w:jc w:val="center"/>
        <w:rPr>
          <w:del w:id="72" w:author="Jasnoch Piotr" w:date="2021-09-01T12:52:00Z"/>
          <w:b/>
          <w:bCs/>
          <w:color w:val="FF0000"/>
          <w:sz w:val="22"/>
          <w:szCs w:val="22"/>
        </w:rPr>
      </w:pPr>
    </w:p>
    <w:bookmarkEnd w:id="63"/>
    <w:p w:rsidR="00690887" w:rsidDel="00E20CDD" w:rsidRDefault="00E20CDD">
      <w:pPr>
        <w:suppressAutoHyphens w:val="0"/>
        <w:jc w:val="center"/>
        <w:rPr>
          <w:del w:id="73" w:author="Jasnoch Piotr" w:date="2021-09-01T12:52:00Z"/>
          <w:rFonts w:eastAsia="Times New Roman"/>
          <w:lang w:eastAsia="pl-PL"/>
        </w:rPr>
      </w:pPr>
      <w:del w:id="74" w:author="Jasnoch Piotr" w:date="2021-09-01T12:52:00Z">
        <w:r w:rsidDel="00E20CDD">
          <w:rPr>
            <w:rFonts w:eastAsia="Times New Roman"/>
            <w:b/>
            <w:bCs/>
            <w:lang w:eastAsia="pl-PL"/>
          </w:rPr>
          <w:delText xml:space="preserve">Klauzula informacyjna </w:delText>
        </w:r>
      </w:del>
    </w:p>
    <w:p w:rsidR="00690887" w:rsidDel="00E20CDD" w:rsidRDefault="00E20CDD">
      <w:pPr>
        <w:suppressAutoHyphens w:val="0"/>
        <w:jc w:val="center"/>
        <w:rPr>
          <w:del w:id="75" w:author="Jasnoch Piotr" w:date="2021-09-01T12:52:00Z"/>
          <w:rFonts w:eastAsia="Times New Roman"/>
          <w:lang w:eastAsia="pl-PL"/>
        </w:rPr>
      </w:pPr>
      <w:del w:id="76" w:author="Jasnoch Piotr" w:date="2021-09-01T12:52:00Z">
        <w:r w:rsidDel="00E20CDD">
          <w:rPr>
            <w:rFonts w:eastAsia="Times New Roman"/>
            <w:b/>
            <w:bCs/>
            <w:lang w:eastAsia="pl-PL"/>
          </w:rPr>
          <w:delText>(konsultacje społeczne)</w:delText>
        </w:r>
      </w:del>
    </w:p>
    <w:p w:rsidR="00690887" w:rsidDel="00E20CDD" w:rsidRDefault="00E20CDD">
      <w:pPr>
        <w:suppressAutoHyphens w:val="0"/>
        <w:spacing w:before="100" w:beforeAutospacing="1"/>
        <w:jc w:val="both"/>
        <w:rPr>
          <w:del w:id="77" w:author="Jasnoch Piotr" w:date="2021-09-01T12:52:00Z"/>
          <w:rFonts w:eastAsia="Times New Roman"/>
          <w:lang w:eastAsia="pl-PL"/>
        </w:rPr>
      </w:pPr>
      <w:del w:id="78" w:author="Jasnoch Piotr" w:date="2021-09-01T12:52:00Z">
        <w:r w:rsidDel="00E20CDD">
          <w:rPr>
            <w:rFonts w:eastAsia="Times New Roman"/>
            <w:lang w:eastAsia="pl-PL"/>
          </w:rPr>
          <w:delText xml:space="preserve">Zgodnie z art. 13 ust. 1 i 2 Rozporządzenia Parlamentu </w:delText>
        </w:r>
        <w:r w:rsidDel="00E20CDD">
          <w:rPr>
            <w:rFonts w:eastAsia="Times New Roman"/>
            <w:lang w:eastAsia="pl-PL"/>
          </w:rPr>
          <w:delText>Europejskiego i Rady (UE) 2016/679 z dnia 27 kwietnia 2016 r. w sprawie ochrony osób fizycznych w związku z przetwarzaniem danych osobowych i w sprawie swobodnego przepływu takich danych oraz uchylenia dyrektywy 95/46/WE (ogólne rozporządzenia o ochronie d</w:delText>
        </w:r>
        <w:r w:rsidDel="00E20CDD">
          <w:rPr>
            <w:rFonts w:eastAsia="Times New Roman"/>
            <w:lang w:eastAsia="pl-PL"/>
          </w:rPr>
          <w:delText>anych) (Dz. Urz. UE L 119 z 4 maja 2016 r., str. 1), zwanego dalej rozporządzeniem 2016/679 informujemy, iż:</w:delText>
        </w:r>
      </w:del>
    </w:p>
    <w:p w:rsidR="00690887" w:rsidDel="00E20CDD" w:rsidRDefault="00E20CDD">
      <w:pPr>
        <w:widowControl/>
        <w:numPr>
          <w:ilvl w:val="0"/>
          <w:numId w:val="5"/>
        </w:numPr>
        <w:suppressAutoHyphens w:val="0"/>
        <w:spacing w:before="57" w:after="57"/>
        <w:jc w:val="both"/>
        <w:rPr>
          <w:del w:id="79" w:author="Jasnoch Piotr" w:date="2021-09-01T12:52:00Z"/>
          <w:rFonts w:eastAsia="Times New Roman"/>
          <w:lang w:eastAsia="pl-PL"/>
        </w:rPr>
      </w:pPr>
      <w:del w:id="80" w:author="Jasnoch Piotr" w:date="2021-09-01T12:52:00Z">
        <w:r w:rsidDel="00E20CDD">
          <w:rPr>
            <w:rFonts w:eastAsia="Times New Roman"/>
            <w:lang w:eastAsia="pl-PL"/>
          </w:rPr>
          <w:delText>Administratorem Pani/Pana danych osobowych jest Burmistrz Miasta Cieszyna, Rynek 1, 43-400 Cieszyn, tel. 33 4794200, e-mail: urzad@um.cieszyn.pl;</w:delText>
        </w:r>
      </w:del>
    </w:p>
    <w:p w:rsidR="00690887" w:rsidDel="00E20CDD" w:rsidRDefault="00E20CDD">
      <w:pPr>
        <w:widowControl/>
        <w:numPr>
          <w:ilvl w:val="0"/>
          <w:numId w:val="5"/>
        </w:numPr>
        <w:suppressAutoHyphens w:val="0"/>
        <w:spacing w:before="57" w:after="57"/>
        <w:jc w:val="both"/>
        <w:rPr>
          <w:del w:id="81" w:author="Jasnoch Piotr" w:date="2021-09-01T12:52:00Z"/>
          <w:rFonts w:eastAsia="Times New Roman"/>
          <w:lang w:eastAsia="pl-PL"/>
        </w:rPr>
      </w:pPr>
      <w:del w:id="82" w:author="Jasnoch Piotr" w:date="2021-09-01T12:52:00Z">
        <w:r w:rsidDel="00E20CDD">
          <w:rPr>
            <w:rFonts w:eastAsia="Times New Roman"/>
            <w:lang w:eastAsia="pl-PL"/>
          </w:rPr>
          <w:delText>D</w:delText>
        </w:r>
        <w:r w:rsidDel="00E20CDD">
          <w:rPr>
            <w:rFonts w:eastAsia="Times New Roman"/>
            <w:lang w:eastAsia="pl-PL"/>
          </w:rPr>
          <w:delText>ane kontaktowe inspektora ochrony danych: Urząd Miejski w Cieszynie, Rynek 1, 43-400 Cieszyn, e-mail: iod@um.cieszyn.pl;</w:delText>
        </w:r>
      </w:del>
    </w:p>
    <w:p w:rsidR="00690887" w:rsidDel="00E20CDD" w:rsidRDefault="00E20CDD">
      <w:pPr>
        <w:widowControl/>
        <w:numPr>
          <w:ilvl w:val="0"/>
          <w:numId w:val="5"/>
        </w:numPr>
        <w:suppressAutoHyphens w:val="0"/>
        <w:spacing w:before="57" w:after="57"/>
        <w:jc w:val="both"/>
        <w:rPr>
          <w:del w:id="83" w:author="Jasnoch Piotr" w:date="2021-09-01T12:52:00Z"/>
          <w:rFonts w:eastAsia="Times New Roman"/>
          <w:lang w:eastAsia="pl-PL"/>
        </w:rPr>
      </w:pPr>
      <w:del w:id="84" w:author="Jasnoch Piotr" w:date="2021-09-01T12:52:00Z">
        <w:r w:rsidDel="00E20CDD">
          <w:rPr>
            <w:rFonts w:eastAsia="Times New Roman"/>
            <w:lang w:eastAsia="pl-PL"/>
          </w:rPr>
          <w:delText xml:space="preserve">Pani/Pana dane osobowe przetwarzane będą w celu przeprowadzenia konsultacji </w:delText>
        </w:r>
        <w:r w:rsidDel="00E20CDD">
          <w:rPr>
            <w:rFonts w:eastAsia="Times New Roman"/>
            <w:lang w:eastAsia="pl-PL"/>
          </w:rPr>
          <w:br/>
          <w:delText xml:space="preserve">na podstawie art. 6 ust. 1 lit. e rozporządzenia 2016/679 </w:delText>
        </w:r>
        <w:r w:rsidDel="00E20CDD">
          <w:rPr>
            <w:rFonts w:eastAsia="Times New Roman"/>
            <w:lang w:eastAsia="pl-PL"/>
          </w:rPr>
          <w:delText>– przetwarzanie jest niezbędne do wykonania zadania realizowanego w interesie publicznym lub w ramach sprawowania władzy publicznej powierzonej administratorowi – w związku z art. 5a ust. 1 ustawy z dnia 8 marca 1990 r. o samorządzie gminnym;</w:delText>
        </w:r>
      </w:del>
    </w:p>
    <w:p w:rsidR="00690887" w:rsidDel="00E20CDD" w:rsidRDefault="00E20CDD">
      <w:pPr>
        <w:widowControl/>
        <w:numPr>
          <w:ilvl w:val="0"/>
          <w:numId w:val="5"/>
        </w:numPr>
        <w:suppressAutoHyphens w:val="0"/>
        <w:spacing w:before="57" w:after="57"/>
        <w:jc w:val="both"/>
        <w:rPr>
          <w:del w:id="85" w:author="Jasnoch Piotr" w:date="2021-09-01T12:52:00Z"/>
          <w:rFonts w:eastAsia="Times New Roman"/>
          <w:lang w:eastAsia="pl-PL"/>
        </w:rPr>
      </w:pPr>
      <w:del w:id="86" w:author="Jasnoch Piotr" w:date="2021-09-01T12:52:00Z">
        <w:r w:rsidDel="00E20CDD">
          <w:rPr>
            <w:rFonts w:eastAsia="Times New Roman"/>
            <w:lang w:eastAsia="pl-PL"/>
          </w:rPr>
          <w:delText>Pani/Pana dan</w:delText>
        </w:r>
        <w:r w:rsidDel="00E20CDD">
          <w:rPr>
            <w:rFonts w:eastAsia="Times New Roman"/>
            <w:lang w:eastAsia="pl-PL"/>
          </w:rPr>
          <w:delText xml:space="preserve">e osobowe mogą być przekazane wyłączenie podmiotom, które uprawnione są do ich otrzymania przepisami prawa w tym jednostce miejskiej, odpowiedzialnej </w:delText>
        </w:r>
        <w:r w:rsidDel="00E20CDD">
          <w:rPr>
            <w:rFonts w:eastAsia="Times New Roman"/>
            <w:lang w:eastAsia="pl-PL"/>
          </w:rPr>
          <w:br/>
          <w:delText>za przeprowadzenie konsultacji (jeżeli dotyczy). Ponadto mogą być one ujawnione podmiotom, z którymi Burm</w:delText>
        </w:r>
        <w:r w:rsidDel="00E20CDD">
          <w:rPr>
            <w:rFonts w:eastAsia="Times New Roman"/>
            <w:lang w:eastAsia="pl-PL"/>
          </w:rPr>
          <w:delText>istrz Miasta Cieszyna zawarł umowę na świadczenie usług serwisowych dla systemów informatycznych wykorzystywanych przy ich przetwarzaniu;</w:delText>
        </w:r>
      </w:del>
    </w:p>
    <w:p w:rsidR="00690887" w:rsidDel="00E20CDD" w:rsidRDefault="00E20CDD">
      <w:pPr>
        <w:widowControl/>
        <w:numPr>
          <w:ilvl w:val="0"/>
          <w:numId w:val="5"/>
        </w:numPr>
        <w:suppressAutoHyphens w:val="0"/>
        <w:spacing w:before="57" w:after="57"/>
        <w:jc w:val="both"/>
        <w:rPr>
          <w:del w:id="87" w:author="Jasnoch Piotr" w:date="2021-09-01T12:52:00Z"/>
          <w:rFonts w:eastAsia="Times New Roman"/>
          <w:lang w:eastAsia="pl-PL"/>
        </w:rPr>
      </w:pPr>
      <w:del w:id="88" w:author="Jasnoch Piotr" w:date="2021-09-01T12:52:00Z">
        <w:r w:rsidDel="00E20CDD">
          <w:rPr>
            <w:rFonts w:eastAsia="Times New Roman"/>
            <w:lang w:eastAsia="pl-PL"/>
          </w:rPr>
          <w:delText>Pani/Pana dane osobowe będą przechowywane przez okres niezbędny do realizacji celów przetwarzania, a następnie przez o</w:delText>
        </w:r>
        <w:r w:rsidDel="00E20CDD">
          <w:rPr>
            <w:rFonts w:eastAsia="Times New Roman"/>
            <w:lang w:eastAsia="pl-PL"/>
          </w:rPr>
          <w:delText xml:space="preserve">kres ustalony zgodnie z: </w:delText>
        </w:r>
      </w:del>
    </w:p>
    <w:p w:rsidR="00690887" w:rsidDel="00E20CDD" w:rsidRDefault="00E20CDD">
      <w:pPr>
        <w:widowControl/>
        <w:numPr>
          <w:ilvl w:val="0"/>
          <w:numId w:val="6"/>
        </w:numPr>
        <w:tabs>
          <w:tab w:val="num" w:pos="993"/>
        </w:tabs>
        <w:suppressAutoHyphens w:val="0"/>
        <w:spacing w:before="57" w:after="57"/>
        <w:ind w:left="993" w:hanging="284"/>
        <w:jc w:val="both"/>
        <w:rPr>
          <w:del w:id="89" w:author="Jasnoch Piotr" w:date="2021-09-01T12:52:00Z"/>
          <w:rFonts w:eastAsia="Times New Roman"/>
          <w:lang w:eastAsia="pl-PL"/>
        </w:rPr>
      </w:pPr>
      <w:del w:id="90" w:author="Jasnoch Piotr" w:date="2021-09-01T12:52:00Z">
        <w:r w:rsidDel="00E20CDD">
          <w:rPr>
            <w:rFonts w:eastAsia="Times New Roman"/>
            <w:lang w:eastAsia="pl-PL"/>
          </w:rPr>
          <w:delText>ustawą z dnia 14 lipca 1983 r. o narodowym zasobie archiwalnym i archiwach,</w:delText>
        </w:r>
      </w:del>
    </w:p>
    <w:p w:rsidR="00690887" w:rsidDel="00E20CDD" w:rsidRDefault="00E20CDD">
      <w:pPr>
        <w:widowControl/>
        <w:numPr>
          <w:ilvl w:val="0"/>
          <w:numId w:val="6"/>
        </w:numPr>
        <w:tabs>
          <w:tab w:val="num" w:pos="993"/>
        </w:tabs>
        <w:suppressAutoHyphens w:val="0"/>
        <w:spacing w:before="57" w:after="57"/>
        <w:ind w:left="993" w:hanging="284"/>
        <w:jc w:val="both"/>
        <w:rPr>
          <w:del w:id="91" w:author="Jasnoch Piotr" w:date="2021-09-01T12:52:00Z"/>
          <w:rFonts w:eastAsia="Times New Roman"/>
          <w:lang w:eastAsia="pl-PL"/>
        </w:rPr>
      </w:pPr>
      <w:del w:id="92" w:author="Jasnoch Piotr" w:date="2021-09-01T12:52:00Z">
        <w:r w:rsidDel="00E20CDD">
          <w:rPr>
            <w:rFonts w:eastAsia="Times New Roman"/>
            <w:lang w:eastAsia="pl-PL"/>
          </w:rPr>
          <w:delText>rozporządzeniem Prezesa Rady Ministrów z dnia 18 stycznia 2011 r. w sprawie instrukcji kancelaryjnej, jednolitych rzeczowych wykazów akt oraz instrukcji w</w:delText>
        </w:r>
        <w:r w:rsidDel="00E20CDD">
          <w:rPr>
            <w:rFonts w:eastAsia="Times New Roman"/>
            <w:lang w:eastAsia="pl-PL"/>
          </w:rPr>
          <w:delText xml:space="preserve"> sprawie organizacji i zakresu działania archiwów zakładowych; </w:delText>
        </w:r>
      </w:del>
    </w:p>
    <w:p w:rsidR="00690887" w:rsidDel="00E20CDD" w:rsidRDefault="00E20CDD"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del w:id="93" w:author="Jasnoch Piotr" w:date="2021-09-01T12:52:00Z"/>
          <w:rFonts w:eastAsia="Times New Roman"/>
          <w:lang w:eastAsia="pl-PL"/>
        </w:rPr>
      </w:pPr>
      <w:del w:id="94" w:author="Jasnoch Piotr" w:date="2021-09-01T12:52:00Z">
        <w:r w:rsidDel="00E20CDD">
          <w:rPr>
            <w:rFonts w:eastAsia="Times New Roman"/>
            <w:lang w:eastAsia="pl-PL"/>
          </w:rPr>
          <w:delText xml:space="preserve">Posiada Pani/Pan prawo do: </w:delText>
        </w:r>
      </w:del>
    </w:p>
    <w:p w:rsidR="00690887" w:rsidDel="00E20CDD" w:rsidRDefault="00E20CDD">
      <w:pPr>
        <w:widowControl/>
        <w:numPr>
          <w:ilvl w:val="0"/>
          <w:numId w:val="8"/>
        </w:numPr>
        <w:tabs>
          <w:tab w:val="num" w:pos="993"/>
        </w:tabs>
        <w:suppressAutoHyphens w:val="0"/>
        <w:spacing w:before="57" w:after="57"/>
        <w:jc w:val="both"/>
        <w:rPr>
          <w:del w:id="95" w:author="Jasnoch Piotr" w:date="2021-09-01T12:52:00Z"/>
          <w:rFonts w:eastAsia="Times New Roman"/>
          <w:lang w:eastAsia="pl-PL"/>
        </w:rPr>
      </w:pPr>
      <w:del w:id="96" w:author="Jasnoch Piotr" w:date="2021-09-01T12:52:00Z">
        <w:r w:rsidDel="00E20CDD">
          <w:rPr>
            <w:rFonts w:eastAsia="Times New Roman"/>
            <w:lang w:eastAsia="pl-PL"/>
          </w:rPr>
          <w:delText xml:space="preserve">dostępu do swoich danych osobowych, </w:delText>
        </w:r>
      </w:del>
    </w:p>
    <w:p w:rsidR="00690887" w:rsidDel="00E20CDD" w:rsidRDefault="00E20CDD">
      <w:pPr>
        <w:widowControl/>
        <w:numPr>
          <w:ilvl w:val="0"/>
          <w:numId w:val="8"/>
        </w:numPr>
        <w:tabs>
          <w:tab w:val="num" w:pos="993"/>
        </w:tabs>
        <w:suppressAutoHyphens w:val="0"/>
        <w:spacing w:before="57" w:after="57"/>
        <w:jc w:val="both"/>
        <w:rPr>
          <w:del w:id="97" w:author="Jasnoch Piotr" w:date="2021-09-01T12:52:00Z"/>
          <w:rFonts w:eastAsia="Times New Roman"/>
          <w:lang w:eastAsia="pl-PL"/>
        </w:rPr>
      </w:pPr>
      <w:del w:id="98" w:author="Jasnoch Piotr" w:date="2021-09-01T12:52:00Z">
        <w:r w:rsidDel="00E20CDD">
          <w:rPr>
            <w:rFonts w:eastAsia="Times New Roman"/>
            <w:lang w:eastAsia="pl-PL"/>
          </w:rPr>
          <w:delText>sprostowania swoich danych osobowych,</w:delText>
        </w:r>
      </w:del>
    </w:p>
    <w:p w:rsidR="00690887" w:rsidDel="00E20CDD" w:rsidRDefault="00E20CDD">
      <w:pPr>
        <w:widowControl/>
        <w:numPr>
          <w:ilvl w:val="0"/>
          <w:numId w:val="8"/>
        </w:numPr>
        <w:tabs>
          <w:tab w:val="num" w:pos="993"/>
        </w:tabs>
        <w:suppressAutoHyphens w:val="0"/>
        <w:spacing w:before="57" w:after="57"/>
        <w:jc w:val="both"/>
        <w:rPr>
          <w:del w:id="99" w:author="Jasnoch Piotr" w:date="2021-09-01T12:52:00Z"/>
          <w:rFonts w:eastAsia="Times New Roman"/>
          <w:lang w:eastAsia="pl-PL"/>
        </w:rPr>
      </w:pPr>
      <w:del w:id="100" w:author="Jasnoch Piotr" w:date="2021-09-01T12:52:00Z">
        <w:r w:rsidDel="00E20CDD">
          <w:rPr>
            <w:rFonts w:eastAsia="Times New Roman"/>
            <w:lang w:eastAsia="pl-PL"/>
          </w:rPr>
          <w:delText>usunięcia danych osobowych,</w:delText>
        </w:r>
      </w:del>
    </w:p>
    <w:p w:rsidR="00690887" w:rsidDel="00E20CDD" w:rsidRDefault="00E20CDD">
      <w:pPr>
        <w:widowControl/>
        <w:numPr>
          <w:ilvl w:val="0"/>
          <w:numId w:val="8"/>
        </w:numPr>
        <w:tabs>
          <w:tab w:val="num" w:pos="993"/>
        </w:tabs>
        <w:suppressAutoHyphens w:val="0"/>
        <w:spacing w:before="57" w:after="57"/>
        <w:jc w:val="both"/>
        <w:rPr>
          <w:del w:id="101" w:author="Jasnoch Piotr" w:date="2021-09-01T12:52:00Z"/>
          <w:rFonts w:eastAsia="Times New Roman"/>
          <w:lang w:eastAsia="pl-PL"/>
        </w:rPr>
      </w:pPr>
      <w:del w:id="102" w:author="Jasnoch Piotr" w:date="2021-09-01T12:52:00Z">
        <w:r w:rsidDel="00E20CDD">
          <w:rPr>
            <w:rFonts w:eastAsia="Times New Roman"/>
            <w:lang w:eastAsia="pl-PL"/>
          </w:rPr>
          <w:delText>ograniczenia przetwarzania danych osobowych,</w:delText>
        </w:r>
      </w:del>
    </w:p>
    <w:p w:rsidR="00690887" w:rsidDel="00E20CDD" w:rsidRDefault="00E20CDD">
      <w:pPr>
        <w:widowControl/>
        <w:numPr>
          <w:ilvl w:val="0"/>
          <w:numId w:val="8"/>
        </w:numPr>
        <w:tabs>
          <w:tab w:val="num" w:pos="993"/>
        </w:tabs>
        <w:suppressAutoHyphens w:val="0"/>
        <w:spacing w:before="100" w:beforeAutospacing="1"/>
        <w:jc w:val="both"/>
        <w:rPr>
          <w:del w:id="103" w:author="Jasnoch Piotr" w:date="2021-09-01T12:52:00Z"/>
          <w:rFonts w:eastAsia="Times New Roman"/>
          <w:lang w:eastAsia="pl-PL"/>
        </w:rPr>
      </w:pPr>
      <w:del w:id="104" w:author="Jasnoch Piotr" w:date="2021-09-01T12:52:00Z">
        <w:r w:rsidDel="00E20CDD">
          <w:rPr>
            <w:rFonts w:eastAsia="Times New Roman"/>
            <w:lang w:eastAsia="pl-PL"/>
          </w:rPr>
          <w:delText xml:space="preserve">wniesienie </w:delText>
        </w:r>
        <w:r w:rsidDel="00E20CDD">
          <w:rPr>
            <w:rFonts w:eastAsia="Times New Roman"/>
            <w:lang w:eastAsia="pl-PL"/>
          </w:rPr>
          <w:delText>sprzeciwu wobec przetwarzania,</w:delText>
        </w:r>
      </w:del>
    </w:p>
    <w:p w:rsidR="00690887" w:rsidDel="00E20CDD" w:rsidRDefault="00E20CDD">
      <w:pPr>
        <w:widowControl/>
        <w:numPr>
          <w:ilvl w:val="0"/>
          <w:numId w:val="8"/>
        </w:numPr>
        <w:tabs>
          <w:tab w:val="clear" w:pos="1068"/>
          <w:tab w:val="num" w:pos="851"/>
          <w:tab w:val="num" w:pos="993"/>
        </w:tabs>
        <w:suppressAutoHyphens w:val="0"/>
        <w:spacing w:before="57" w:after="57"/>
        <w:jc w:val="both"/>
        <w:rPr>
          <w:del w:id="105" w:author="Jasnoch Piotr" w:date="2021-09-01T12:52:00Z"/>
          <w:rFonts w:eastAsia="Times New Roman"/>
          <w:lang w:eastAsia="pl-PL"/>
        </w:rPr>
      </w:pPr>
      <w:del w:id="106" w:author="Jasnoch Piotr" w:date="2021-09-01T12:52:00Z">
        <w:r w:rsidDel="00E20CDD">
          <w:rPr>
            <w:rFonts w:eastAsia="Times New Roman"/>
            <w:lang w:eastAsia="pl-PL"/>
          </w:rPr>
          <w:delText>wniesienia skargi do Prezesa Urzędu Ochrony Danych Osobowych (na adres: Urząd Ochrony Danych Osobowych, ul. Stawki 2, 00-193 Warszawa), gdy uzna Pani/Pan, iż przetwarzanie danych osobowych dotyczących Pani/Pana danych narusza</w:delText>
        </w:r>
        <w:r w:rsidDel="00E20CDD">
          <w:rPr>
            <w:rFonts w:eastAsia="Times New Roman"/>
            <w:lang w:eastAsia="pl-PL"/>
          </w:rPr>
          <w:delText xml:space="preserve"> przepisy rozporządzenia 2016/679;</w:delText>
        </w:r>
      </w:del>
    </w:p>
    <w:p w:rsidR="00690887" w:rsidDel="00E20CDD" w:rsidRDefault="00E20CDD">
      <w:pPr>
        <w:widowControl/>
        <w:numPr>
          <w:ilvl w:val="0"/>
          <w:numId w:val="9"/>
        </w:numPr>
        <w:suppressAutoHyphens w:val="0"/>
        <w:spacing w:before="57" w:after="57"/>
        <w:jc w:val="both"/>
        <w:rPr>
          <w:del w:id="107" w:author="Jasnoch Piotr" w:date="2021-09-01T12:52:00Z"/>
          <w:rFonts w:eastAsia="Times New Roman"/>
          <w:lang w:eastAsia="pl-PL"/>
        </w:rPr>
      </w:pPr>
      <w:del w:id="108" w:author="Jasnoch Piotr" w:date="2021-09-01T12:52:00Z">
        <w:r w:rsidDel="00E20CDD">
          <w:rPr>
            <w:rFonts w:eastAsia="Times New Roman"/>
            <w:lang w:eastAsia="pl-PL"/>
          </w:rPr>
          <w:delText xml:space="preserve">Podanie przez Panią/Pana danych jest dobrowolne ale niezbędne, aby Pani/Pana uwagi </w:delText>
        </w:r>
        <w:r w:rsidDel="00E20CDD">
          <w:rPr>
            <w:rFonts w:eastAsia="Times New Roman"/>
            <w:lang w:eastAsia="pl-PL"/>
          </w:rPr>
          <w:br/>
          <w:delText>i opinie zostały uwzględnione;</w:delText>
        </w:r>
      </w:del>
    </w:p>
    <w:p w:rsidR="00690887" w:rsidDel="00E20CDD" w:rsidRDefault="00E20CDD">
      <w:pPr>
        <w:widowControl/>
        <w:numPr>
          <w:ilvl w:val="0"/>
          <w:numId w:val="9"/>
        </w:numPr>
        <w:suppressAutoHyphens w:val="0"/>
        <w:spacing w:before="57" w:after="57"/>
        <w:jc w:val="both"/>
        <w:rPr>
          <w:del w:id="109" w:author="Jasnoch Piotr" w:date="2021-09-01T12:52:00Z"/>
          <w:rFonts w:eastAsia="Times New Roman"/>
          <w:lang w:eastAsia="pl-PL"/>
        </w:rPr>
      </w:pPr>
      <w:del w:id="110" w:author="Jasnoch Piotr" w:date="2021-09-01T12:52:00Z">
        <w:r w:rsidDel="00E20CDD">
          <w:rPr>
            <w:rFonts w:eastAsia="Times New Roman"/>
            <w:lang w:eastAsia="pl-PL"/>
          </w:rPr>
          <w:delText xml:space="preserve">Pani/Pana dane nie będą wykorzystywane do zautomatyzowanego podejmowania decyzji, </w:delText>
        </w:r>
        <w:r w:rsidDel="00E20CDD">
          <w:rPr>
            <w:rFonts w:eastAsia="Times New Roman"/>
            <w:lang w:eastAsia="pl-PL"/>
          </w:rPr>
          <w:br/>
          <w:delText>w tym profilowania, o k</w:delText>
        </w:r>
        <w:r w:rsidDel="00E20CDD">
          <w:rPr>
            <w:rFonts w:eastAsia="Times New Roman"/>
            <w:lang w:eastAsia="pl-PL"/>
          </w:rPr>
          <w:delText>tórym mowa w art. 22 ust. 1 i 4 rozporządzenia 2016/679</w:delText>
        </w:r>
        <w:bookmarkEnd w:id="1"/>
        <w:r w:rsidDel="00E20CDD">
          <w:rPr>
            <w:rFonts w:eastAsia="Times New Roman"/>
            <w:lang w:eastAsia="pl-PL"/>
          </w:rPr>
          <w:delText>.</w:delText>
        </w:r>
      </w:del>
    </w:p>
    <w:p w:rsidR="00690887" w:rsidRDefault="00690887">
      <w:pPr>
        <w:pStyle w:val="Standard"/>
        <w:jc w:val="center"/>
      </w:pPr>
      <w:bookmarkStart w:id="111" w:name="_GoBack"/>
      <w:bookmarkEnd w:id="111"/>
    </w:p>
    <w:sectPr w:rsidR="00690887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A9D"/>
    <w:multiLevelType w:val="hybridMultilevel"/>
    <w:tmpl w:val="15D61B88"/>
    <w:lvl w:ilvl="0" w:tplc="B63E09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960F224">
      <w:start w:val="1"/>
      <w:numFmt w:val="decimal"/>
      <w:lvlText w:val="%2)"/>
      <w:lvlJc w:val="left"/>
      <w:pPr>
        <w:ind w:left="810" w:hanging="9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96F9F"/>
    <w:multiLevelType w:val="multilevel"/>
    <w:tmpl w:val="84D0904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1B651F24"/>
    <w:multiLevelType w:val="multilevel"/>
    <w:tmpl w:val="092632A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2C6C7863"/>
    <w:multiLevelType w:val="multilevel"/>
    <w:tmpl w:val="9B00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51D59"/>
    <w:multiLevelType w:val="multilevel"/>
    <w:tmpl w:val="0B0AD326"/>
    <w:lvl w:ilvl="0">
      <w:start w:val="1"/>
      <w:numFmt w:val="decimal"/>
      <w:lvlText w:val="%1."/>
      <w:lvlJc w:val="left"/>
      <w:pPr>
        <w:ind w:left="363" w:hanging="363"/>
      </w:pPr>
      <w:rPr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E0552EA"/>
    <w:multiLevelType w:val="hybridMultilevel"/>
    <w:tmpl w:val="7A489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BD25EF4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5F0FAE"/>
    <w:multiLevelType w:val="multilevel"/>
    <w:tmpl w:val="68C486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4366F5"/>
    <w:multiLevelType w:val="multilevel"/>
    <w:tmpl w:val="06C03F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785979"/>
    <w:multiLevelType w:val="multilevel"/>
    <w:tmpl w:val="5D4ECC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snoch Piotr">
    <w15:presenceInfo w15:providerId="None" w15:userId="Jasnoch Piot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87"/>
    <w:rsid w:val="003A6C56"/>
    <w:rsid w:val="00690887"/>
    <w:rsid w:val="00E2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23756-FFD0-40F3-91D7-70538555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uiPriority w:val="99"/>
    <w:unhideWhenUsed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0C441-485E-418E-B310-9625F180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Szajor Paweł</dc:creator>
  <cp:keywords/>
  <dc:description/>
  <cp:lastModifiedBy>Jasnoch Piotr</cp:lastModifiedBy>
  <cp:revision>3</cp:revision>
  <cp:lastPrinted>2021-08-31T11:14:00Z</cp:lastPrinted>
  <dcterms:created xsi:type="dcterms:W3CDTF">2021-09-01T10:52:00Z</dcterms:created>
  <dcterms:modified xsi:type="dcterms:W3CDTF">2021-09-01T10:52:00Z</dcterms:modified>
</cp:coreProperties>
</file>