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047DD" w14:textId="1B51EF19" w:rsidR="0018679D" w:rsidRPr="00BB1592" w:rsidRDefault="007A0C12" w:rsidP="00B10528">
      <w:pPr>
        <w:jc w:val="center"/>
        <w:rPr>
          <w:sz w:val="34"/>
        </w:rPr>
      </w:pPr>
      <w:r w:rsidRPr="00BB1592">
        <w:rPr>
          <w:sz w:val="34"/>
        </w:rPr>
        <w:t xml:space="preserve">Umowa nr </w:t>
      </w:r>
      <w:r w:rsidR="001262BE" w:rsidRPr="00BB1592">
        <w:rPr>
          <w:sz w:val="34"/>
        </w:rPr>
        <w:t>...........</w:t>
      </w:r>
      <w:r w:rsidR="00A24ECC" w:rsidRPr="00BB1592">
        <w:rPr>
          <w:sz w:val="34"/>
        </w:rPr>
        <w:t>......</w:t>
      </w:r>
      <w:r w:rsidRPr="00BB1592">
        <w:rPr>
          <w:sz w:val="34"/>
        </w:rPr>
        <w:t>/</w:t>
      </w:r>
      <w:r w:rsidR="000935FD" w:rsidRPr="00BB1592">
        <w:rPr>
          <w:sz w:val="34"/>
        </w:rPr>
        <w:t>201</w:t>
      </w:r>
      <w:ins w:id="0" w:author="Teresa" w:date="2019-01-31T12:36:00Z">
        <w:r w:rsidR="00CE4B4D">
          <w:rPr>
            <w:sz w:val="34"/>
          </w:rPr>
          <w:t>9</w:t>
        </w:r>
      </w:ins>
      <w:del w:id="1" w:author="Teresa" w:date="2019-01-31T12:36:00Z">
        <w:r w:rsidR="00B200EC" w:rsidDel="00CE4B4D">
          <w:rPr>
            <w:sz w:val="34"/>
          </w:rPr>
          <w:delText>7</w:delText>
        </w:r>
      </w:del>
      <w:r w:rsidRPr="00BB1592">
        <w:rPr>
          <w:sz w:val="34"/>
        </w:rPr>
        <w:t xml:space="preserve"> </w:t>
      </w:r>
      <w:r w:rsidR="00B10528" w:rsidRPr="00BB1592">
        <w:rPr>
          <w:sz w:val="34"/>
        </w:rPr>
        <w:t xml:space="preserve"> </w:t>
      </w:r>
    </w:p>
    <w:p w14:paraId="5BF1D568" w14:textId="77777777" w:rsidR="007A0C12" w:rsidRPr="00BB1592" w:rsidRDefault="007A0C12" w:rsidP="00B10528">
      <w:pPr>
        <w:jc w:val="center"/>
        <w:rPr>
          <w:sz w:val="30"/>
        </w:rPr>
      </w:pPr>
      <w:r w:rsidRPr="00BB1592">
        <w:rPr>
          <w:sz w:val="30"/>
        </w:rPr>
        <w:t xml:space="preserve">zawarta w Cieszynie w dniu </w:t>
      </w:r>
      <w:r w:rsidR="00A24ECC" w:rsidRPr="00BB1592">
        <w:rPr>
          <w:sz w:val="30"/>
        </w:rPr>
        <w:t>...................</w:t>
      </w:r>
      <w:r w:rsidR="007A4779" w:rsidRPr="00BB1592">
        <w:rPr>
          <w:sz w:val="30"/>
        </w:rPr>
        <w:t>.</w:t>
      </w:r>
    </w:p>
    <w:p w14:paraId="6794D4D0" w14:textId="77777777" w:rsidR="007A0C12" w:rsidRPr="00BB1592" w:rsidRDefault="007A0C12">
      <w:pPr>
        <w:rPr>
          <w:sz w:val="26"/>
        </w:rPr>
      </w:pPr>
    </w:p>
    <w:p w14:paraId="53B52E31" w14:textId="77777777" w:rsidR="007C4710" w:rsidRPr="00BB1592" w:rsidRDefault="007C4710" w:rsidP="007C4710">
      <w:pPr>
        <w:rPr>
          <w:sz w:val="24"/>
        </w:rPr>
      </w:pPr>
      <w:r w:rsidRPr="00BB1592">
        <w:rPr>
          <w:sz w:val="24"/>
        </w:rPr>
        <w:t xml:space="preserve">pomiędzy: Zakładem Gospodarki Komunalnej w Cieszynie Sp. z o.o., </w:t>
      </w:r>
    </w:p>
    <w:p w14:paraId="68B9E697" w14:textId="77777777" w:rsidR="007C4710" w:rsidRPr="00BB1592" w:rsidRDefault="007C4710" w:rsidP="007C4710">
      <w:pPr>
        <w:rPr>
          <w:sz w:val="24"/>
        </w:rPr>
      </w:pPr>
      <w:r w:rsidRPr="00BB1592">
        <w:rPr>
          <w:sz w:val="24"/>
        </w:rPr>
        <w:t xml:space="preserve">z siedzibą w Cieszynie przy ul. Słowicza 59, </w:t>
      </w:r>
    </w:p>
    <w:p w14:paraId="3ED01210" w14:textId="77777777" w:rsidR="007C4710" w:rsidRPr="00BB1592" w:rsidRDefault="007C4710" w:rsidP="007C4710">
      <w:pPr>
        <w:rPr>
          <w:sz w:val="24"/>
        </w:rPr>
      </w:pPr>
      <w:r w:rsidRPr="00BB1592">
        <w:rPr>
          <w:sz w:val="24"/>
        </w:rPr>
        <w:t>zarejestrowaną w Sądzie Rejonowym w Bielsku-Białej, VIII Wydział Gospodarczy</w:t>
      </w:r>
    </w:p>
    <w:p w14:paraId="4F51B62B" w14:textId="47F85B0E" w:rsidR="007C4710" w:rsidRPr="00BB1592" w:rsidRDefault="007C4710" w:rsidP="007C4710">
      <w:pPr>
        <w:rPr>
          <w:sz w:val="24"/>
        </w:rPr>
      </w:pPr>
      <w:r w:rsidRPr="00BB1592">
        <w:rPr>
          <w:sz w:val="24"/>
        </w:rPr>
        <w:t>pod numerem KRS 0000347288, posiadającą kapitał zakładowy w wysokości 1</w:t>
      </w:r>
      <w:ins w:id="2" w:author="Teresa" w:date="2019-01-31T12:41:00Z">
        <w:r w:rsidR="00CE4B4D">
          <w:rPr>
            <w:sz w:val="24"/>
          </w:rPr>
          <w:t>9</w:t>
        </w:r>
      </w:ins>
      <w:del w:id="3" w:author="Teresa" w:date="2019-01-31T12:41:00Z">
        <w:r w:rsidRPr="00BB1592" w:rsidDel="00CE4B4D">
          <w:rPr>
            <w:sz w:val="24"/>
          </w:rPr>
          <w:delText>8</w:delText>
        </w:r>
      </w:del>
      <w:r w:rsidRPr="00BB1592">
        <w:rPr>
          <w:sz w:val="24"/>
        </w:rPr>
        <w:t> </w:t>
      </w:r>
      <w:r w:rsidR="007E2C61">
        <w:rPr>
          <w:sz w:val="24"/>
        </w:rPr>
        <w:t>6</w:t>
      </w:r>
      <w:ins w:id="4" w:author="Teresa" w:date="2019-01-31T12:41:00Z">
        <w:r w:rsidR="00CE4B4D">
          <w:rPr>
            <w:sz w:val="24"/>
          </w:rPr>
          <w:t>51</w:t>
        </w:r>
      </w:ins>
      <w:del w:id="5" w:author="Teresa" w:date="2019-01-31T12:41:00Z">
        <w:r w:rsidR="007E2C61" w:rsidDel="00CE4B4D">
          <w:rPr>
            <w:sz w:val="24"/>
          </w:rPr>
          <w:delText>9</w:delText>
        </w:r>
        <w:r w:rsidR="006247D2" w:rsidDel="00CE4B4D">
          <w:rPr>
            <w:sz w:val="24"/>
          </w:rPr>
          <w:delText>2</w:delText>
        </w:r>
      </w:del>
      <w:r w:rsidRPr="00BB1592">
        <w:rPr>
          <w:sz w:val="24"/>
        </w:rPr>
        <w:t xml:space="preserve"> 000,00 zł, </w:t>
      </w:r>
    </w:p>
    <w:p w14:paraId="0CC67EF8" w14:textId="77777777" w:rsidR="007C4710" w:rsidRPr="00BB1592" w:rsidRDefault="007C4710" w:rsidP="007C4710">
      <w:pPr>
        <w:rPr>
          <w:sz w:val="24"/>
        </w:rPr>
      </w:pPr>
      <w:r w:rsidRPr="00BB1592">
        <w:rPr>
          <w:sz w:val="24"/>
        </w:rPr>
        <w:t>Regon 241423780, NIP 548-260-67-54,</w:t>
      </w:r>
    </w:p>
    <w:p w14:paraId="3601A06C" w14:textId="77777777" w:rsidR="007C4710" w:rsidRPr="00BB1592" w:rsidRDefault="00B863DB" w:rsidP="007C4710">
      <w:pPr>
        <w:tabs>
          <w:tab w:val="left" w:pos="284"/>
        </w:tabs>
        <w:rPr>
          <w:sz w:val="24"/>
        </w:rPr>
      </w:pPr>
      <w:r w:rsidRPr="00BB1592">
        <w:rPr>
          <w:sz w:val="24"/>
        </w:rPr>
        <w:t>którą repr</w:t>
      </w:r>
      <w:r w:rsidR="007C4710" w:rsidRPr="00BB1592">
        <w:rPr>
          <w:sz w:val="24"/>
        </w:rPr>
        <w:t>ezent</w:t>
      </w:r>
      <w:r w:rsidRPr="00BB1592">
        <w:rPr>
          <w:sz w:val="24"/>
        </w:rPr>
        <w:t>uje</w:t>
      </w:r>
      <w:r w:rsidR="007C4710" w:rsidRPr="00BB1592">
        <w:rPr>
          <w:sz w:val="24"/>
        </w:rPr>
        <w:t xml:space="preserve"> Prezes Zarządu – mgr inż. Józef Szyguda, </w:t>
      </w:r>
    </w:p>
    <w:p w14:paraId="77742F24" w14:textId="77777777" w:rsidR="007C4710" w:rsidRPr="00BB1592" w:rsidRDefault="007C4710" w:rsidP="007C4710">
      <w:pPr>
        <w:tabs>
          <w:tab w:val="left" w:pos="284"/>
        </w:tabs>
        <w:rPr>
          <w:sz w:val="24"/>
        </w:rPr>
      </w:pPr>
      <w:r w:rsidRPr="00BB1592">
        <w:rPr>
          <w:sz w:val="24"/>
        </w:rPr>
        <w:t>zwan</w:t>
      </w:r>
      <w:r w:rsidR="00BC1481">
        <w:rPr>
          <w:sz w:val="24"/>
        </w:rPr>
        <w:t>ą</w:t>
      </w:r>
      <w:r w:rsidRPr="00BB1592">
        <w:rPr>
          <w:sz w:val="24"/>
        </w:rPr>
        <w:t xml:space="preserve"> w treści umowy „Zamawiającym”.</w:t>
      </w:r>
    </w:p>
    <w:p w14:paraId="3F416519" w14:textId="77777777" w:rsidR="007C4710" w:rsidRPr="00BB1592" w:rsidRDefault="007C4710" w:rsidP="007C4710">
      <w:pPr>
        <w:tabs>
          <w:tab w:val="left" w:pos="284"/>
        </w:tabs>
        <w:spacing w:before="60"/>
        <w:rPr>
          <w:sz w:val="24"/>
        </w:rPr>
      </w:pPr>
      <w:r w:rsidRPr="00BB1592">
        <w:rPr>
          <w:sz w:val="24"/>
        </w:rPr>
        <w:t>a  . . . . . . . . . . . . . . . . . . . . . . . . . . . . . . . . . . . . . . . . . . . . . . . . . . . . . . . . . . . . . . . . . . . . . . . .,</w:t>
      </w:r>
    </w:p>
    <w:p w14:paraId="4AD05503" w14:textId="77777777" w:rsidR="007C4710" w:rsidRPr="00BB1592" w:rsidRDefault="007C4710" w:rsidP="007C4710">
      <w:pPr>
        <w:tabs>
          <w:tab w:val="left" w:pos="0"/>
        </w:tabs>
        <w:rPr>
          <w:sz w:val="24"/>
        </w:rPr>
      </w:pPr>
      <w:r w:rsidRPr="00BB1592">
        <w:rPr>
          <w:sz w:val="24"/>
        </w:rPr>
        <w:t xml:space="preserve">REGON . . . . . . . . . . . . . . . . . ., </w:t>
      </w:r>
      <w:r w:rsidRPr="00BB1592">
        <w:rPr>
          <w:sz w:val="24"/>
        </w:rPr>
        <w:tab/>
        <w:t>KRS . . . . . . . . . . . . . . . . ,</w:t>
      </w:r>
    </w:p>
    <w:p w14:paraId="355A2144" w14:textId="77777777" w:rsidR="007C4710" w:rsidRPr="00BB1592" w:rsidRDefault="007C4710" w:rsidP="007C4710">
      <w:pPr>
        <w:tabs>
          <w:tab w:val="left" w:pos="0"/>
          <w:tab w:val="left" w:pos="2694"/>
        </w:tabs>
        <w:spacing w:before="60"/>
        <w:rPr>
          <w:sz w:val="24"/>
        </w:rPr>
      </w:pPr>
      <w:r w:rsidRPr="00BB1592">
        <w:rPr>
          <w:sz w:val="24"/>
        </w:rPr>
        <w:t xml:space="preserve">z siedzibą w . . . . . . . . . . . . . . . . . . . . . . . . . . . . . . . . . . . . . . . . . . . . . . . . . . . . . . . . . . . . ., </w:t>
      </w:r>
    </w:p>
    <w:p w14:paraId="5DBB0AFD" w14:textId="77777777" w:rsidR="007C4710" w:rsidRPr="00BB1592" w:rsidRDefault="007C4710" w:rsidP="007C4710">
      <w:pPr>
        <w:tabs>
          <w:tab w:val="left" w:pos="0"/>
          <w:tab w:val="left" w:pos="2694"/>
        </w:tabs>
        <w:spacing w:before="60"/>
        <w:rPr>
          <w:sz w:val="24"/>
        </w:rPr>
      </w:pPr>
      <w:r w:rsidRPr="00BB1592">
        <w:rPr>
          <w:sz w:val="24"/>
        </w:rPr>
        <w:t>reprezentowanym przez . . . . . . . . . . . . . . . . . . . . . . . . . . . . . . . . . . . . . . . . . . . . . . . . . . . .,</w:t>
      </w:r>
    </w:p>
    <w:p w14:paraId="6BA16B37" w14:textId="77777777" w:rsidR="007C4710" w:rsidRPr="00BB1592" w:rsidRDefault="007C4710" w:rsidP="007C4710">
      <w:pPr>
        <w:tabs>
          <w:tab w:val="left" w:pos="0"/>
          <w:tab w:val="left" w:pos="2694"/>
        </w:tabs>
        <w:spacing w:before="60"/>
        <w:rPr>
          <w:sz w:val="24"/>
        </w:rPr>
      </w:pPr>
      <w:r w:rsidRPr="00BB1592">
        <w:rPr>
          <w:sz w:val="24"/>
        </w:rPr>
        <w:t>. . . . . . . . . . . . . . . . . . . . . . . . . . . . . . . . . . . . . . . . . . . . . . . . . . . . . . . . . . . . . . . . . . . . . . . .,</w:t>
      </w:r>
    </w:p>
    <w:p w14:paraId="2A9B1EFC" w14:textId="77777777" w:rsidR="007C4710" w:rsidRPr="00BB1592" w:rsidRDefault="007C4710" w:rsidP="007C4710">
      <w:pPr>
        <w:tabs>
          <w:tab w:val="left" w:pos="0"/>
          <w:tab w:val="left" w:pos="2694"/>
        </w:tabs>
        <w:rPr>
          <w:sz w:val="24"/>
        </w:rPr>
      </w:pPr>
      <w:r w:rsidRPr="00BB1592">
        <w:rPr>
          <w:sz w:val="24"/>
        </w:rPr>
        <w:t>zwanego w treści umowy „Wykonawcą”.</w:t>
      </w:r>
    </w:p>
    <w:p w14:paraId="1C0062B8" w14:textId="77777777" w:rsidR="00C379EA" w:rsidRPr="00BB1592" w:rsidRDefault="00C379EA">
      <w:pPr>
        <w:tabs>
          <w:tab w:val="left" w:pos="284"/>
        </w:tabs>
        <w:rPr>
          <w:sz w:val="24"/>
        </w:rPr>
      </w:pPr>
    </w:p>
    <w:p w14:paraId="55D7F706" w14:textId="77777777" w:rsidR="00CF66A1" w:rsidRPr="00BB1592" w:rsidRDefault="007A0C12" w:rsidP="007E2C61">
      <w:pPr>
        <w:tabs>
          <w:tab w:val="left" w:pos="567"/>
        </w:tabs>
        <w:jc w:val="both"/>
        <w:rPr>
          <w:i/>
          <w:sz w:val="24"/>
          <w:szCs w:val="22"/>
        </w:rPr>
      </w:pPr>
      <w:r w:rsidRPr="00BB1592">
        <w:rPr>
          <w:sz w:val="24"/>
          <w:szCs w:val="22"/>
        </w:rPr>
        <w:tab/>
        <w:t>W wyniku rozstrzygnięcia postępowania o udzielenie zamówienia publicznego na:</w:t>
      </w:r>
      <w:r w:rsidR="007C4710" w:rsidRPr="00BB1592">
        <w:rPr>
          <w:sz w:val="24"/>
          <w:szCs w:val="22"/>
        </w:rPr>
        <w:t xml:space="preserve"> </w:t>
      </w:r>
      <w:r w:rsidR="007E2C61">
        <w:rPr>
          <w:i/>
          <w:sz w:val="24"/>
          <w:szCs w:val="22"/>
        </w:rPr>
        <w:t>b</w:t>
      </w:r>
      <w:r w:rsidR="007E2C61" w:rsidRPr="007E2C61">
        <w:rPr>
          <w:i/>
          <w:sz w:val="24"/>
          <w:szCs w:val="22"/>
        </w:rPr>
        <w:t>udow</w:t>
      </w:r>
      <w:r w:rsidR="007E2C61">
        <w:rPr>
          <w:i/>
          <w:sz w:val="24"/>
          <w:szCs w:val="22"/>
        </w:rPr>
        <w:t>ę</w:t>
      </w:r>
      <w:r w:rsidR="007E2C61" w:rsidRPr="007E2C61">
        <w:rPr>
          <w:i/>
          <w:sz w:val="24"/>
          <w:szCs w:val="22"/>
        </w:rPr>
        <w:t xml:space="preserve"> sieci kanalizacji sanitarnej</w:t>
      </w:r>
      <w:r w:rsidR="007E2C61">
        <w:rPr>
          <w:i/>
          <w:sz w:val="24"/>
          <w:szCs w:val="22"/>
        </w:rPr>
        <w:t xml:space="preserve"> </w:t>
      </w:r>
      <w:r w:rsidR="007E2C61" w:rsidRPr="007E2C61">
        <w:rPr>
          <w:i/>
          <w:sz w:val="24"/>
          <w:szCs w:val="22"/>
        </w:rPr>
        <w:t>w rejonie ulic: Frysztackiej i Chemików w Cieszynie</w:t>
      </w:r>
      <w:r w:rsidR="00BC1481" w:rsidRPr="00BC1481">
        <w:rPr>
          <w:i/>
          <w:sz w:val="24"/>
          <w:szCs w:val="22"/>
        </w:rPr>
        <w:t>,</w:t>
      </w:r>
      <w:r w:rsidR="00CF66A1" w:rsidRPr="00BB1592">
        <w:rPr>
          <w:i/>
          <w:sz w:val="24"/>
          <w:szCs w:val="22"/>
        </w:rPr>
        <w:t xml:space="preserve"> </w:t>
      </w:r>
    </w:p>
    <w:p w14:paraId="592C7446" w14:textId="77777777" w:rsidR="007A0C12" w:rsidRPr="00BB1592" w:rsidRDefault="007A0C12">
      <w:pPr>
        <w:tabs>
          <w:tab w:val="left" w:pos="567"/>
        </w:tabs>
        <w:jc w:val="both"/>
        <w:rPr>
          <w:sz w:val="24"/>
        </w:rPr>
      </w:pPr>
      <w:r w:rsidRPr="00BB1592">
        <w:rPr>
          <w:sz w:val="24"/>
        </w:rPr>
        <w:tab/>
        <w:t>– postępowania ogłoszonego przez Zamawiającego</w:t>
      </w:r>
      <w:r w:rsidR="000935FD" w:rsidRPr="00BB1592">
        <w:rPr>
          <w:sz w:val="24"/>
        </w:rPr>
        <w:t xml:space="preserve"> </w:t>
      </w:r>
      <w:r w:rsidRPr="00BB1592">
        <w:rPr>
          <w:sz w:val="24"/>
        </w:rPr>
        <w:t xml:space="preserve">prowadzonego w trybie </w:t>
      </w:r>
      <w:r w:rsidR="007E4F7B" w:rsidRPr="00BB1592">
        <w:rPr>
          <w:sz w:val="24"/>
        </w:rPr>
        <w:t>przetargu nieograniczonego</w:t>
      </w:r>
      <w:r w:rsidRPr="00BB1592">
        <w:rPr>
          <w:sz w:val="24"/>
        </w:rPr>
        <w:t xml:space="preserve">, zgodnie z </w:t>
      </w:r>
      <w:r w:rsidR="00A24ECC" w:rsidRPr="00BB1592">
        <w:rPr>
          <w:sz w:val="24"/>
        </w:rPr>
        <w:t xml:space="preserve">art. </w:t>
      </w:r>
      <w:r w:rsidR="007E4F7B" w:rsidRPr="00BB1592">
        <w:rPr>
          <w:sz w:val="24"/>
        </w:rPr>
        <w:t>3</w:t>
      </w:r>
      <w:r w:rsidR="00A24ECC" w:rsidRPr="00BB1592">
        <w:rPr>
          <w:sz w:val="24"/>
        </w:rPr>
        <w:t xml:space="preserve">9 </w:t>
      </w:r>
      <w:r w:rsidRPr="00BB1592">
        <w:rPr>
          <w:sz w:val="24"/>
        </w:rPr>
        <w:t>ustaw</w:t>
      </w:r>
      <w:r w:rsidR="00A24ECC" w:rsidRPr="00BB1592">
        <w:rPr>
          <w:sz w:val="24"/>
        </w:rPr>
        <w:t>y z dnia 29 stycznia 2004 </w:t>
      </w:r>
      <w:r w:rsidRPr="00BB1592">
        <w:rPr>
          <w:sz w:val="24"/>
        </w:rPr>
        <w:t>r. Prawo zamó</w:t>
      </w:r>
      <w:r w:rsidR="00A24ECC" w:rsidRPr="00BB1592">
        <w:rPr>
          <w:sz w:val="24"/>
        </w:rPr>
        <w:t xml:space="preserve">wień publicznych </w:t>
      </w:r>
      <w:r w:rsidR="00AC33CB" w:rsidRPr="00AC33CB">
        <w:rPr>
          <w:sz w:val="22"/>
        </w:rPr>
        <w:t>(tekst jednolity: Dz. U. z 201</w:t>
      </w:r>
      <w:r w:rsidR="007E2C61">
        <w:rPr>
          <w:sz w:val="22"/>
        </w:rPr>
        <w:t>8</w:t>
      </w:r>
      <w:r w:rsidR="00AC33CB" w:rsidRPr="00AC33CB">
        <w:rPr>
          <w:sz w:val="22"/>
        </w:rPr>
        <w:t xml:space="preserve"> r., poz. </w:t>
      </w:r>
      <w:r w:rsidR="007E2C61">
        <w:rPr>
          <w:sz w:val="22"/>
        </w:rPr>
        <w:t>1986</w:t>
      </w:r>
      <w:r w:rsidR="00B200EC">
        <w:rPr>
          <w:sz w:val="22"/>
        </w:rPr>
        <w:t xml:space="preserve"> z </w:t>
      </w:r>
      <w:proofErr w:type="spellStart"/>
      <w:r w:rsidR="00B200EC">
        <w:rPr>
          <w:sz w:val="22"/>
        </w:rPr>
        <w:t>późn</w:t>
      </w:r>
      <w:proofErr w:type="spellEnd"/>
      <w:r w:rsidR="00B200EC">
        <w:rPr>
          <w:sz w:val="22"/>
        </w:rPr>
        <w:t>. zm.</w:t>
      </w:r>
      <w:r w:rsidR="00AC33CB" w:rsidRPr="00AC33CB">
        <w:rPr>
          <w:sz w:val="22"/>
        </w:rPr>
        <w:t>)</w:t>
      </w:r>
      <w:r w:rsidR="00B61FC4" w:rsidRPr="00BB1592">
        <w:rPr>
          <w:sz w:val="22"/>
        </w:rPr>
        <w:t>,</w:t>
      </w:r>
    </w:p>
    <w:p w14:paraId="19758C21" w14:textId="77777777" w:rsidR="007A0C12" w:rsidRPr="00BB1592" w:rsidRDefault="007A0C12">
      <w:pPr>
        <w:tabs>
          <w:tab w:val="left" w:pos="567"/>
        </w:tabs>
        <w:jc w:val="both"/>
        <w:rPr>
          <w:sz w:val="24"/>
        </w:rPr>
      </w:pPr>
      <w:r w:rsidRPr="00BB1592">
        <w:rPr>
          <w:sz w:val="24"/>
        </w:rPr>
        <w:tab/>
        <w:t xml:space="preserve">– oraz zgodnie z warunkami określonymi w specyfikacji istotnych warunków zamówienia </w:t>
      </w:r>
      <w:r w:rsidR="002315B6" w:rsidRPr="00BB1592">
        <w:rPr>
          <w:sz w:val="24"/>
        </w:rPr>
        <w:t>(SIWZ)</w:t>
      </w:r>
      <w:r w:rsidR="006247D2">
        <w:rPr>
          <w:sz w:val="24"/>
        </w:rPr>
        <w:t xml:space="preserve"> </w:t>
      </w:r>
      <w:r w:rsidRPr="00BB1592">
        <w:rPr>
          <w:sz w:val="24"/>
        </w:rPr>
        <w:t>i</w:t>
      </w:r>
      <w:r w:rsidR="006247D2">
        <w:rPr>
          <w:sz w:val="24"/>
        </w:rPr>
        <w:t xml:space="preserve"> </w:t>
      </w:r>
      <w:r w:rsidRPr="00BB1592">
        <w:rPr>
          <w:sz w:val="24"/>
        </w:rPr>
        <w:t>na</w:t>
      </w:r>
      <w:r w:rsidR="00D57232" w:rsidRPr="00BB1592">
        <w:rPr>
          <w:sz w:val="24"/>
        </w:rPr>
        <w:t> </w:t>
      </w:r>
      <w:r w:rsidRPr="00BB1592">
        <w:rPr>
          <w:sz w:val="24"/>
        </w:rPr>
        <w:t xml:space="preserve">podstawie złożonej przez Wykonawcę oferty, </w:t>
      </w:r>
      <w:r w:rsidR="00BB1592">
        <w:rPr>
          <w:sz w:val="24"/>
        </w:rPr>
        <w:t>Strony podpisały umowę o </w:t>
      </w:r>
      <w:r w:rsidRPr="00BB1592">
        <w:rPr>
          <w:sz w:val="24"/>
        </w:rPr>
        <w:t>następującej treści:</w:t>
      </w:r>
    </w:p>
    <w:p w14:paraId="4D8D9AA4" w14:textId="77777777" w:rsidR="0032108E" w:rsidRPr="00BB1592" w:rsidRDefault="0032108E">
      <w:pPr>
        <w:tabs>
          <w:tab w:val="left" w:pos="284"/>
        </w:tabs>
        <w:rPr>
          <w:sz w:val="24"/>
        </w:rPr>
      </w:pPr>
    </w:p>
    <w:p w14:paraId="4C725873" w14:textId="77777777" w:rsidR="007A0C12" w:rsidRPr="00BB1592" w:rsidRDefault="007A0C12">
      <w:pPr>
        <w:jc w:val="center"/>
        <w:rPr>
          <w:b/>
          <w:sz w:val="24"/>
        </w:rPr>
      </w:pPr>
      <w:r w:rsidRPr="00BB1592">
        <w:rPr>
          <w:b/>
          <w:sz w:val="24"/>
        </w:rPr>
        <w:t>§ 1</w:t>
      </w:r>
    </w:p>
    <w:p w14:paraId="59B80992" w14:textId="14E3BB5F" w:rsidR="00AC33CB" w:rsidRDefault="007A0C12" w:rsidP="000935FD">
      <w:pPr>
        <w:tabs>
          <w:tab w:val="left" w:pos="284"/>
        </w:tabs>
        <w:ind w:left="255" w:hanging="255"/>
        <w:jc w:val="both"/>
        <w:rPr>
          <w:sz w:val="24"/>
        </w:rPr>
      </w:pPr>
      <w:r w:rsidRPr="00BB1592">
        <w:rPr>
          <w:sz w:val="24"/>
        </w:rPr>
        <w:t>1. </w:t>
      </w:r>
      <w:r w:rsidR="003E6263" w:rsidRPr="00BB1592">
        <w:rPr>
          <w:sz w:val="24"/>
        </w:rPr>
        <w:t xml:space="preserve">Wykonawca zobowiązuje się do </w:t>
      </w:r>
      <w:ins w:id="6" w:author="Tomasz Gruszka" w:date="2019-01-27T10:15:00Z">
        <w:r w:rsidR="004D45E3">
          <w:rPr>
            <w:sz w:val="24"/>
          </w:rPr>
          <w:t>wykonania robót budowlanych polegających na wybudowaniu</w:t>
        </w:r>
      </w:ins>
      <w:ins w:id="7" w:author="Teresa" w:date="2019-02-04T08:09:00Z">
        <w:r w:rsidR="00E32F79">
          <w:rPr>
            <w:sz w:val="24"/>
          </w:rPr>
          <w:t>/przebudowie</w:t>
        </w:r>
      </w:ins>
      <w:ins w:id="8" w:author="Teresa" w:date="2019-01-31T12:40:00Z">
        <w:r w:rsidR="00CE4B4D">
          <w:rPr>
            <w:sz w:val="24"/>
          </w:rPr>
          <w:t xml:space="preserve"> </w:t>
        </w:r>
      </w:ins>
      <w:del w:id="9" w:author="Tomasz Gruszka" w:date="2019-01-27T10:15:00Z">
        <w:r w:rsidR="007E2C61" w:rsidDel="004D45E3">
          <w:rPr>
            <w:sz w:val="24"/>
          </w:rPr>
          <w:delText>bu</w:delText>
        </w:r>
        <w:r w:rsidR="00BC1481" w:rsidDel="004D45E3">
          <w:rPr>
            <w:sz w:val="24"/>
          </w:rPr>
          <w:delText xml:space="preserve">dowy </w:delText>
        </w:r>
      </w:del>
      <w:r w:rsidR="007E2C61">
        <w:rPr>
          <w:sz w:val="24"/>
        </w:rPr>
        <w:t xml:space="preserve">sieci </w:t>
      </w:r>
      <w:r w:rsidR="00BC1481">
        <w:rPr>
          <w:sz w:val="24"/>
        </w:rPr>
        <w:t xml:space="preserve">kanalizacji sanitarnej </w:t>
      </w:r>
      <w:r w:rsidR="00B200EC" w:rsidRPr="00B200EC">
        <w:rPr>
          <w:sz w:val="24"/>
        </w:rPr>
        <w:t>w rejonie ul</w:t>
      </w:r>
      <w:r w:rsidR="007E2C61">
        <w:rPr>
          <w:sz w:val="24"/>
        </w:rPr>
        <w:t>ic: Frysztackiej i Chemików w Cieszynie</w:t>
      </w:r>
      <w:r w:rsidR="00B200EC" w:rsidRPr="00B200EC">
        <w:rPr>
          <w:sz w:val="24"/>
        </w:rPr>
        <w:t>.</w:t>
      </w:r>
    </w:p>
    <w:p w14:paraId="0453FF0F" w14:textId="77777777" w:rsidR="00291498" w:rsidRDefault="00AC33CB" w:rsidP="00291498">
      <w:pPr>
        <w:tabs>
          <w:tab w:val="left" w:pos="284"/>
        </w:tabs>
        <w:ind w:left="255" w:hanging="255"/>
        <w:jc w:val="both"/>
        <w:rPr>
          <w:ins w:id="10" w:author="Tomasz Gruszka" w:date="2019-01-27T10:37:00Z"/>
          <w:sz w:val="24"/>
        </w:rPr>
      </w:pPr>
      <w:r>
        <w:rPr>
          <w:sz w:val="24"/>
        </w:rPr>
        <w:t>2</w:t>
      </w:r>
      <w:r w:rsidR="007A0C12" w:rsidRPr="00BB1592">
        <w:rPr>
          <w:sz w:val="24"/>
        </w:rPr>
        <w:t>. </w:t>
      </w:r>
      <w:ins w:id="11" w:author="Tomasz Gruszka" w:date="2019-01-27T10:15:00Z">
        <w:r w:rsidR="004D45E3">
          <w:rPr>
            <w:sz w:val="24"/>
          </w:rPr>
          <w:t xml:space="preserve">Roboty te </w:t>
        </w:r>
      </w:ins>
      <w:del w:id="12" w:author="Tomasz Gruszka" w:date="2019-01-27T10:15:00Z">
        <w:r w:rsidR="00F53073" w:rsidRPr="00BB1592" w:rsidDel="004D45E3">
          <w:rPr>
            <w:sz w:val="24"/>
          </w:rPr>
          <w:delText>Prace</w:delText>
        </w:r>
      </w:del>
      <w:r w:rsidR="00F53073" w:rsidRPr="00BB1592">
        <w:rPr>
          <w:sz w:val="24"/>
        </w:rPr>
        <w:t xml:space="preserve"> </w:t>
      </w:r>
      <w:r w:rsidR="00303282" w:rsidRPr="00BB1592">
        <w:rPr>
          <w:sz w:val="24"/>
        </w:rPr>
        <w:t>będ</w:t>
      </w:r>
      <w:r w:rsidR="00F53073" w:rsidRPr="00BB1592">
        <w:rPr>
          <w:sz w:val="24"/>
        </w:rPr>
        <w:t>ą</w:t>
      </w:r>
      <w:r w:rsidR="00411C06" w:rsidRPr="00BB1592">
        <w:rPr>
          <w:sz w:val="24"/>
        </w:rPr>
        <w:t xml:space="preserve"> </w:t>
      </w:r>
      <w:r w:rsidR="003E6263" w:rsidRPr="00BB1592">
        <w:rPr>
          <w:sz w:val="24"/>
        </w:rPr>
        <w:t>wykon</w:t>
      </w:r>
      <w:r w:rsidR="00A24ECC" w:rsidRPr="00BB1592">
        <w:rPr>
          <w:sz w:val="24"/>
        </w:rPr>
        <w:t>yw</w:t>
      </w:r>
      <w:r w:rsidR="003E6263" w:rsidRPr="00BB1592">
        <w:rPr>
          <w:sz w:val="24"/>
        </w:rPr>
        <w:t>an</w:t>
      </w:r>
      <w:r w:rsidR="00F53073" w:rsidRPr="00BB1592">
        <w:rPr>
          <w:sz w:val="24"/>
        </w:rPr>
        <w:t>e</w:t>
      </w:r>
      <w:r w:rsidR="003E6263" w:rsidRPr="00BB1592">
        <w:rPr>
          <w:sz w:val="24"/>
        </w:rPr>
        <w:t xml:space="preserve"> w sposób określony </w:t>
      </w:r>
      <w:r w:rsidR="00D95685" w:rsidRPr="00BB1592">
        <w:rPr>
          <w:sz w:val="24"/>
        </w:rPr>
        <w:t>przez Zamawiającego</w:t>
      </w:r>
      <w:r w:rsidR="00411C06" w:rsidRPr="00BB1592">
        <w:rPr>
          <w:sz w:val="24"/>
        </w:rPr>
        <w:t xml:space="preserve"> w </w:t>
      </w:r>
      <w:r w:rsidR="006E00E6" w:rsidRPr="00BB1592">
        <w:rPr>
          <w:sz w:val="24"/>
        </w:rPr>
        <w:t xml:space="preserve">SIWZ oraz </w:t>
      </w:r>
      <w:ins w:id="13" w:author="Mariusz Adamczyk" w:date="2019-01-30T21:10:00Z">
        <w:r w:rsidR="000D31A0">
          <w:rPr>
            <w:sz w:val="24"/>
          </w:rPr>
          <w:t xml:space="preserve">zgodnie z </w:t>
        </w:r>
      </w:ins>
      <w:r w:rsidR="006E00E6" w:rsidRPr="00BB1592">
        <w:rPr>
          <w:sz w:val="24"/>
        </w:rPr>
        <w:t>dokumentacj</w:t>
      </w:r>
      <w:ins w:id="14" w:author="Mariusz Adamczyk" w:date="2019-01-30T21:10:00Z">
        <w:r w:rsidR="000D31A0">
          <w:rPr>
            <w:sz w:val="24"/>
          </w:rPr>
          <w:t>ą</w:t>
        </w:r>
      </w:ins>
      <w:del w:id="15" w:author="Mariusz Adamczyk" w:date="2019-01-30T21:10:00Z">
        <w:r w:rsidR="006E00E6" w:rsidRPr="00BB1592" w:rsidDel="000D31A0">
          <w:rPr>
            <w:sz w:val="24"/>
          </w:rPr>
          <w:delText>i</w:delText>
        </w:r>
      </w:del>
      <w:r w:rsidR="006E00E6" w:rsidRPr="00BB1592">
        <w:rPr>
          <w:sz w:val="24"/>
        </w:rPr>
        <w:t xml:space="preserve"> projektow</w:t>
      </w:r>
      <w:ins w:id="16" w:author="Mariusz Adamczyk" w:date="2019-01-30T21:10:00Z">
        <w:r w:rsidR="000D31A0">
          <w:rPr>
            <w:sz w:val="24"/>
          </w:rPr>
          <w:t>ą</w:t>
        </w:r>
      </w:ins>
      <w:del w:id="17" w:author="Mariusz Adamczyk" w:date="2019-01-30T21:10:00Z">
        <w:r w:rsidR="006E00E6" w:rsidRPr="00BB1592" w:rsidDel="000D31A0">
          <w:rPr>
            <w:sz w:val="24"/>
          </w:rPr>
          <w:delText>ej</w:delText>
        </w:r>
      </w:del>
      <w:r w:rsidR="006E00E6" w:rsidRPr="00BB1592">
        <w:rPr>
          <w:sz w:val="24"/>
        </w:rPr>
        <w:t xml:space="preserve"> stanowiąc</w:t>
      </w:r>
      <w:ins w:id="18" w:author="Mariusz Adamczyk" w:date="2019-01-30T21:10:00Z">
        <w:r w:rsidR="000D31A0">
          <w:rPr>
            <w:sz w:val="24"/>
          </w:rPr>
          <w:t>ą</w:t>
        </w:r>
      </w:ins>
      <w:del w:id="19" w:author="Mariusz Adamczyk" w:date="2019-01-30T21:10:00Z">
        <w:r w:rsidR="006E00E6" w:rsidRPr="00BB1592" w:rsidDel="000D31A0">
          <w:rPr>
            <w:sz w:val="24"/>
          </w:rPr>
          <w:delText>ej</w:delText>
        </w:r>
      </w:del>
      <w:r w:rsidR="006E00E6" w:rsidRPr="00BB1592">
        <w:rPr>
          <w:sz w:val="24"/>
        </w:rPr>
        <w:t xml:space="preserve"> załącznik do SIWZ</w:t>
      </w:r>
      <w:ins w:id="20" w:author="Mariusz Adamczyk" w:date="2019-01-30T21:11:00Z">
        <w:r w:rsidR="000D31A0">
          <w:rPr>
            <w:sz w:val="24"/>
          </w:rPr>
          <w:t xml:space="preserve">, </w:t>
        </w:r>
        <w:r w:rsidR="000D31A0">
          <w:rPr>
            <w:sz w:val="24"/>
            <w:szCs w:val="24"/>
          </w:rPr>
          <w:t>a także zgodnie z normami budowlanymi i sztuką budowlaną.</w:t>
        </w:r>
      </w:ins>
      <w:del w:id="21" w:author="Mariusz Adamczyk" w:date="2019-01-30T21:10:00Z">
        <w:r w:rsidR="006E00E6" w:rsidRPr="00BB1592" w:rsidDel="000D31A0">
          <w:rPr>
            <w:sz w:val="24"/>
          </w:rPr>
          <w:delText>.</w:delText>
        </w:r>
      </w:del>
    </w:p>
    <w:p w14:paraId="256C8DD6" w14:textId="77777777" w:rsidR="00291498" w:rsidRDefault="005E53E6">
      <w:pPr>
        <w:tabs>
          <w:tab w:val="left" w:pos="284"/>
        </w:tabs>
        <w:ind w:left="284" w:hanging="284"/>
        <w:jc w:val="both"/>
        <w:rPr>
          <w:ins w:id="22" w:author="Tomasz Gruszka" w:date="2019-01-27T10:37:00Z"/>
          <w:sz w:val="24"/>
        </w:rPr>
        <w:pPrChange w:id="23" w:author="Tomasz Gruszka" w:date="2019-01-27T10:38:00Z">
          <w:pPr>
            <w:tabs>
              <w:tab w:val="left" w:pos="284"/>
            </w:tabs>
            <w:ind w:left="255" w:hanging="255"/>
            <w:jc w:val="both"/>
          </w:pPr>
        </w:pPrChange>
      </w:pPr>
      <w:ins w:id="24" w:author="Tomasz Gruszka" w:date="2019-01-27T10:38:00Z">
        <w:r>
          <w:rPr>
            <w:sz w:val="24"/>
          </w:rPr>
          <w:t xml:space="preserve">3. </w:t>
        </w:r>
      </w:ins>
      <w:ins w:id="25" w:author="Tomasz Gruszka" w:date="2019-01-27T10:36:00Z">
        <w:r w:rsidR="00291498" w:rsidRPr="00291498">
          <w:rPr>
            <w:sz w:val="24"/>
          </w:rPr>
          <w:t>Wykonawca zobowiązuje się</w:t>
        </w:r>
      </w:ins>
      <w:ins w:id="26" w:author="Tomasz Gruszka" w:date="2019-01-27T10:50:00Z">
        <w:r w:rsidR="00CB3B5E">
          <w:rPr>
            <w:sz w:val="24"/>
          </w:rPr>
          <w:t>, w ramach wynagrodzenia umówionego przez strony w §4 u.1,</w:t>
        </w:r>
      </w:ins>
      <w:ins w:id="27" w:author="Tomasz Gruszka" w:date="2019-01-27T10:36:00Z">
        <w:r w:rsidR="00291498" w:rsidRPr="00291498">
          <w:rPr>
            <w:sz w:val="24"/>
          </w:rPr>
          <w:t xml:space="preserve"> wykonać przedmiot umowy z materiałów własnych.</w:t>
        </w:r>
      </w:ins>
    </w:p>
    <w:p w14:paraId="508A04BC" w14:textId="29AABC27" w:rsidR="00291498" w:rsidRDefault="005E53E6">
      <w:pPr>
        <w:tabs>
          <w:tab w:val="left" w:pos="0"/>
        </w:tabs>
        <w:ind w:left="284" w:hanging="284"/>
        <w:jc w:val="both"/>
        <w:rPr>
          <w:ins w:id="28" w:author="Tomasz Gruszka" w:date="2019-01-27T10:37:00Z"/>
          <w:sz w:val="24"/>
        </w:rPr>
        <w:pPrChange w:id="29" w:author="Tomasz Gruszka" w:date="2019-01-27T10:38:00Z">
          <w:pPr>
            <w:tabs>
              <w:tab w:val="left" w:pos="0"/>
            </w:tabs>
            <w:jc w:val="both"/>
          </w:pPr>
        </w:pPrChange>
      </w:pPr>
      <w:ins w:id="30" w:author="Tomasz Gruszka" w:date="2019-01-27T10:38:00Z">
        <w:r>
          <w:rPr>
            <w:sz w:val="24"/>
          </w:rPr>
          <w:t xml:space="preserve">4. </w:t>
        </w:r>
      </w:ins>
      <w:ins w:id="31" w:author="Tomasz Gruszka" w:date="2019-01-27T10:36:00Z">
        <w:r w:rsidR="00291498" w:rsidRPr="00291498">
          <w:rPr>
            <w:sz w:val="24"/>
          </w:rPr>
          <w:t>Wszystkie dostarczone materiały i robocizna powinny być zgodne z Polskimi Normami, posiadać stosowne certyfikaty, deklaracje zgodności i aprobaty techniczne wynikające z art. 10 ustawy z dnia 7 lipca 1994</w:t>
        </w:r>
      </w:ins>
      <w:ins w:id="32" w:author="Teresa" w:date="2019-01-31T12:41:00Z">
        <w:r w:rsidR="00CE4B4D">
          <w:rPr>
            <w:sz w:val="24"/>
          </w:rPr>
          <w:t xml:space="preserve"> </w:t>
        </w:r>
      </w:ins>
      <w:ins w:id="33" w:author="Tomasz Gruszka" w:date="2019-01-27T10:36:00Z">
        <w:r w:rsidR="00291498" w:rsidRPr="00291498">
          <w:rPr>
            <w:sz w:val="24"/>
          </w:rPr>
          <w:t>r. Prawo Budowlane (</w:t>
        </w:r>
        <w:del w:id="34" w:author="Teresa" w:date="2019-01-31T12:41:00Z">
          <w:r w:rsidR="00291498" w:rsidRPr="00291498" w:rsidDel="00CE4B4D">
            <w:rPr>
              <w:sz w:val="24"/>
            </w:rPr>
            <w:delText xml:space="preserve"> </w:delText>
          </w:r>
        </w:del>
        <w:r w:rsidR="00291498" w:rsidRPr="00291498">
          <w:rPr>
            <w:sz w:val="24"/>
          </w:rPr>
          <w:t>Dz. U. z dnia 25 sierpnia 1994</w:t>
        </w:r>
      </w:ins>
      <w:ins w:id="35" w:author="Teresa" w:date="2019-01-31T12:41:00Z">
        <w:r w:rsidR="00CE4B4D">
          <w:rPr>
            <w:sz w:val="24"/>
          </w:rPr>
          <w:t xml:space="preserve"> </w:t>
        </w:r>
      </w:ins>
      <w:ins w:id="36" w:author="Tomasz Gruszka" w:date="2019-01-27T10:36:00Z">
        <w:r w:rsidR="00291498" w:rsidRPr="00291498">
          <w:rPr>
            <w:sz w:val="24"/>
          </w:rPr>
          <w:t>r. Nr 89 poz.</w:t>
        </w:r>
        <w:del w:id="37" w:author="Teresa" w:date="2019-02-04T08:19:00Z">
          <w:r w:rsidR="00291498" w:rsidRPr="00291498" w:rsidDel="0040643C">
            <w:rPr>
              <w:sz w:val="24"/>
            </w:rPr>
            <w:delText xml:space="preserve"> </w:delText>
          </w:r>
        </w:del>
      </w:ins>
      <w:ins w:id="38" w:author="Teresa" w:date="2019-02-04T08:19:00Z">
        <w:r w:rsidR="0040643C">
          <w:rPr>
            <w:sz w:val="24"/>
          </w:rPr>
          <w:t> </w:t>
        </w:r>
      </w:ins>
      <w:ins w:id="39" w:author="Tomasz Gruszka" w:date="2019-01-27T10:36:00Z">
        <w:r w:rsidR="00291498" w:rsidRPr="00291498">
          <w:rPr>
            <w:sz w:val="24"/>
          </w:rPr>
          <w:t>414 z późniejszymi zmianami</w:t>
        </w:r>
        <w:del w:id="40" w:author="Teresa" w:date="2019-02-04T12:28:00Z">
          <w:r w:rsidR="00291498" w:rsidRPr="00291498" w:rsidDel="00921C42">
            <w:rPr>
              <w:sz w:val="24"/>
            </w:rPr>
            <w:delText xml:space="preserve"> </w:delText>
          </w:r>
        </w:del>
        <w:bookmarkStart w:id="41" w:name="_GoBack"/>
        <w:bookmarkEnd w:id="41"/>
        <w:r w:rsidR="00291498" w:rsidRPr="00291498">
          <w:rPr>
            <w:sz w:val="24"/>
          </w:rPr>
          <w:t>).</w:t>
        </w:r>
      </w:ins>
    </w:p>
    <w:p w14:paraId="59E490C3" w14:textId="77777777" w:rsidR="00291498" w:rsidRPr="00291498" w:rsidRDefault="005E53E6">
      <w:pPr>
        <w:tabs>
          <w:tab w:val="left" w:pos="0"/>
        </w:tabs>
        <w:ind w:left="284" w:hanging="284"/>
        <w:jc w:val="both"/>
        <w:rPr>
          <w:ins w:id="42" w:author="Tomasz Gruszka" w:date="2019-01-27T10:36:00Z"/>
          <w:sz w:val="24"/>
        </w:rPr>
        <w:pPrChange w:id="43" w:author="Tomasz Gruszka" w:date="2019-01-27T10:38:00Z">
          <w:pPr>
            <w:numPr>
              <w:numId w:val="4"/>
            </w:numPr>
            <w:tabs>
              <w:tab w:val="num" w:pos="426"/>
            </w:tabs>
            <w:overflowPunct/>
            <w:autoSpaceDE/>
            <w:autoSpaceDN/>
            <w:adjustRightInd/>
            <w:ind w:left="426" w:hanging="426"/>
            <w:jc w:val="both"/>
            <w:textAlignment w:val="auto"/>
          </w:pPr>
        </w:pPrChange>
      </w:pPr>
      <w:ins w:id="44" w:author="Tomasz Gruszka" w:date="2019-01-27T10:38:00Z">
        <w:r>
          <w:rPr>
            <w:sz w:val="24"/>
          </w:rPr>
          <w:t xml:space="preserve">5. </w:t>
        </w:r>
      </w:ins>
      <w:ins w:id="45" w:author="Tomasz Gruszka" w:date="2019-01-27T10:36:00Z">
        <w:r w:rsidR="00291498" w:rsidRPr="00291498">
          <w:rPr>
            <w:sz w:val="24"/>
          </w:rPr>
          <w:t>Na każde żądanie Zamawiającego Wykonawca zobowiązany jest przedstawić dokumenty potwierdzające spełnienie wymogów, o których mowa w ust. 2.</w:t>
        </w:r>
      </w:ins>
    </w:p>
    <w:p w14:paraId="30927B55" w14:textId="77777777" w:rsidR="00291498" w:rsidRPr="005E53E6" w:rsidRDefault="005E53E6">
      <w:pPr>
        <w:overflowPunct/>
        <w:autoSpaceDE/>
        <w:autoSpaceDN/>
        <w:adjustRightInd/>
        <w:ind w:left="284" w:hanging="284"/>
        <w:jc w:val="both"/>
        <w:textAlignment w:val="auto"/>
        <w:rPr>
          <w:sz w:val="24"/>
        </w:rPr>
        <w:pPrChange w:id="46" w:author="Tomasz Gruszka" w:date="2019-01-27T10:38:00Z">
          <w:pPr>
            <w:tabs>
              <w:tab w:val="left" w:pos="284"/>
            </w:tabs>
            <w:ind w:left="255" w:hanging="255"/>
            <w:jc w:val="both"/>
          </w:pPr>
        </w:pPrChange>
      </w:pPr>
      <w:ins w:id="47" w:author="Tomasz Gruszka" w:date="2019-01-27T10:38:00Z">
        <w:r>
          <w:rPr>
            <w:sz w:val="24"/>
          </w:rPr>
          <w:t xml:space="preserve">6. </w:t>
        </w:r>
      </w:ins>
      <w:ins w:id="48" w:author="Tomasz Gruszka" w:date="2019-01-27T10:36:00Z">
        <w:r w:rsidR="00291498" w:rsidRPr="005E53E6">
          <w:rPr>
            <w:sz w:val="24"/>
          </w:rPr>
          <w:t xml:space="preserve">Wykonawca zobowiązany jest do dokonania na własny koszt wszelkich prób i sprawdzeń wymaganych odpowiednimi przepisami. Wykonawca zapewni pomoc, instrumenty, robociznę i materiały potrzebne do wykonania testów i zbadania jakości wykonanych robót. </w:t>
        </w:r>
      </w:ins>
    </w:p>
    <w:p w14:paraId="011A29D0" w14:textId="7023B018" w:rsidR="00CE4B4D" w:rsidRPr="00234C5A" w:rsidRDefault="005E53E6" w:rsidP="00CE4B4D">
      <w:pPr>
        <w:pStyle w:val="s01akapit"/>
        <w:ind w:left="284" w:hanging="284"/>
        <w:rPr>
          <w:ins w:id="49" w:author="Teresa" w:date="2019-01-31T12:37:00Z"/>
          <w:sz w:val="24"/>
        </w:rPr>
      </w:pPr>
      <w:ins w:id="50" w:author="Tomasz Gruszka" w:date="2019-01-27T10:38:00Z">
        <w:r>
          <w:rPr>
            <w:sz w:val="24"/>
          </w:rPr>
          <w:t>7.</w:t>
        </w:r>
      </w:ins>
      <w:del w:id="51" w:author="Tomasz Gruszka" w:date="2019-01-27T10:38:00Z">
        <w:r w:rsidR="00531425" w:rsidRPr="00725ADC" w:rsidDel="005E53E6">
          <w:rPr>
            <w:sz w:val="24"/>
          </w:rPr>
          <w:delText>3</w:delText>
        </w:r>
        <w:r w:rsidR="00234C5A" w:rsidRPr="00725ADC" w:rsidDel="005E53E6">
          <w:rPr>
            <w:sz w:val="24"/>
          </w:rPr>
          <w:delText xml:space="preserve">. </w:delText>
        </w:r>
      </w:del>
      <w:ins w:id="52" w:author="Teresa" w:date="2019-01-31T12:41:00Z">
        <w:r w:rsidR="00CE4B4D">
          <w:rPr>
            <w:sz w:val="24"/>
          </w:rPr>
          <w:t xml:space="preserve"> </w:t>
        </w:r>
      </w:ins>
      <w:ins w:id="53" w:author="Teresa" w:date="2019-01-31T12:37:00Z">
        <w:r w:rsidR="00CE4B4D" w:rsidRPr="00725ADC">
          <w:rPr>
            <w:sz w:val="24"/>
          </w:rPr>
          <w:t>Wykonawca zobowiązany jest do powiadomienia o rozpoczęciu i zakończeniu robót P</w:t>
        </w:r>
        <w:r w:rsidR="00CE4B4D">
          <w:rPr>
            <w:sz w:val="24"/>
          </w:rPr>
          <w:t xml:space="preserve">aństwowego </w:t>
        </w:r>
        <w:r w:rsidR="00CE4B4D" w:rsidRPr="00725ADC">
          <w:rPr>
            <w:sz w:val="24"/>
          </w:rPr>
          <w:t>I</w:t>
        </w:r>
        <w:r w:rsidR="00CE4B4D">
          <w:rPr>
            <w:sz w:val="24"/>
          </w:rPr>
          <w:t xml:space="preserve">nspektoratu </w:t>
        </w:r>
        <w:r w:rsidR="00CE4B4D" w:rsidRPr="00725ADC">
          <w:rPr>
            <w:sz w:val="24"/>
          </w:rPr>
          <w:t>N</w:t>
        </w:r>
        <w:r w:rsidR="00CE4B4D">
          <w:rPr>
            <w:sz w:val="24"/>
          </w:rPr>
          <w:t xml:space="preserve">adzoru </w:t>
        </w:r>
        <w:r w:rsidR="00CE4B4D" w:rsidRPr="00725ADC">
          <w:rPr>
            <w:sz w:val="24"/>
          </w:rPr>
          <w:t>B</w:t>
        </w:r>
        <w:r w:rsidR="00CE4B4D">
          <w:rPr>
            <w:sz w:val="24"/>
          </w:rPr>
          <w:t xml:space="preserve">udowlanego </w:t>
        </w:r>
        <w:r w:rsidR="00CE4B4D" w:rsidRPr="00725ADC">
          <w:rPr>
            <w:sz w:val="24"/>
          </w:rPr>
          <w:t>w Cieszynie</w:t>
        </w:r>
        <w:r w:rsidR="00CE4B4D">
          <w:rPr>
            <w:sz w:val="24"/>
          </w:rPr>
          <w:t xml:space="preserve"> (dalej: PINB)</w:t>
        </w:r>
        <w:r w:rsidR="00CE4B4D" w:rsidRPr="00725ADC">
          <w:rPr>
            <w:sz w:val="24"/>
          </w:rPr>
          <w:t>,</w:t>
        </w:r>
        <w:r w:rsidR="00CE4B4D">
          <w:rPr>
            <w:sz w:val="24"/>
          </w:rPr>
          <w:t xml:space="preserve"> Wojewódzkiego Inspektoratu Nadzoru Budowalnego</w:t>
        </w:r>
      </w:ins>
      <w:ins w:id="54" w:author="Teresa" w:date="2019-02-04T08:09:00Z">
        <w:r w:rsidR="00E32F79">
          <w:rPr>
            <w:sz w:val="24"/>
          </w:rPr>
          <w:t xml:space="preserve"> w Katowicach</w:t>
        </w:r>
      </w:ins>
      <w:ins w:id="55" w:author="Teresa" w:date="2019-01-31T12:37:00Z">
        <w:r w:rsidR="00CE4B4D">
          <w:rPr>
            <w:sz w:val="24"/>
          </w:rPr>
          <w:t xml:space="preserve"> (dalej WINB)</w:t>
        </w:r>
      </w:ins>
      <w:ins w:id="56" w:author="Teresa" w:date="2019-02-04T08:09:00Z">
        <w:r w:rsidR="00E32F79">
          <w:rPr>
            <w:sz w:val="24"/>
          </w:rPr>
          <w:t>,</w:t>
        </w:r>
      </w:ins>
      <w:ins w:id="57" w:author="Teresa" w:date="2019-01-31T12:37:00Z">
        <w:r w:rsidR="00CE4B4D" w:rsidRPr="00725ADC">
          <w:rPr>
            <w:sz w:val="24"/>
          </w:rPr>
          <w:t xml:space="preserve"> Miejskiego Zarządu Dróg</w:t>
        </w:r>
      </w:ins>
      <w:ins w:id="58" w:author="Teresa" w:date="2019-02-04T08:11:00Z">
        <w:r w:rsidR="00E32F79">
          <w:rPr>
            <w:sz w:val="24"/>
          </w:rPr>
          <w:t xml:space="preserve"> w</w:t>
        </w:r>
      </w:ins>
      <w:ins w:id="59" w:author="Teresa" w:date="2019-02-04T08:19:00Z">
        <w:r w:rsidR="0040643C">
          <w:rPr>
            <w:sz w:val="24"/>
          </w:rPr>
          <w:t> </w:t>
        </w:r>
      </w:ins>
      <w:ins w:id="60" w:author="Teresa" w:date="2019-02-04T08:11:00Z">
        <w:r w:rsidR="00E32F79">
          <w:rPr>
            <w:sz w:val="24"/>
          </w:rPr>
          <w:t>Cieszynie</w:t>
        </w:r>
      </w:ins>
      <w:ins w:id="61" w:author="Teresa" w:date="2019-01-31T12:37:00Z">
        <w:r w:rsidR="00CE4B4D" w:rsidRPr="00725ADC">
          <w:rPr>
            <w:sz w:val="24"/>
          </w:rPr>
          <w:t xml:space="preserve">, </w:t>
        </w:r>
        <w:r w:rsidR="00CE4B4D">
          <w:rPr>
            <w:sz w:val="24"/>
          </w:rPr>
          <w:t>Zarząd</w:t>
        </w:r>
      </w:ins>
      <w:ins w:id="62" w:author="Teresa" w:date="2019-02-04T08:10:00Z">
        <w:r w:rsidR="00E32F79">
          <w:rPr>
            <w:sz w:val="24"/>
          </w:rPr>
          <w:t>u</w:t>
        </w:r>
      </w:ins>
      <w:ins w:id="63" w:author="Teresa" w:date="2019-01-31T12:37:00Z">
        <w:r w:rsidR="00CE4B4D">
          <w:rPr>
            <w:sz w:val="24"/>
          </w:rPr>
          <w:t xml:space="preserve"> Wspólnoty Mieszkaniowej w bloku nr 4 przy ul. Chemików, Przedsiębiorstw</w:t>
        </w:r>
      </w:ins>
      <w:ins w:id="64" w:author="Teresa" w:date="2019-02-04T08:11:00Z">
        <w:r w:rsidR="00E32F79">
          <w:rPr>
            <w:sz w:val="24"/>
          </w:rPr>
          <w:t>a</w:t>
        </w:r>
      </w:ins>
      <w:ins w:id="65" w:author="Teresa" w:date="2019-01-31T12:37:00Z">
        <w:r w:rsidR="00CE4B4D">
          <w:rPr>
            <w:sz w:val="24"/>
          </w:rPr>
          <w:t xml:space="preserve"> Zarządzania i</w:t>
        </w:r>
      </w:ins>
      <w:ins w:id="66" w:author="Teresa" w:date="2019-01-31T12:41:00Z">
        <w:r w:rsidR="00CE4B4D">
          <w:rPr>
            <w:sz w:val="24"/>
          </w:rPr>
          <w:t> </w:t>
        </w:r>
      </w:ins>
      <w:ins w:id="67" w:author="Teresa" w:date="2019-01-31T12:37:00Z">
        <w:r w:rsidR="00CE4B4D">
          <w:rPr>
            <w:sz w:val="24"/>
          </w:rPr>
          <w:t>Obrotu Nieruchomościami ZAPON Sp. z o.o.</w:t>
        </w:r>
        <w:r w:rsidR="00CE4B4D" w:rsidRPr="00725ADC">
          <w:rPr>
            <w:sz w:val="24"/>
          </w:rPr>
          <w:t>,</w:t>
        </w:r>
        <w:r w:rsidR="00CE4B4D">
          <w:rPr>
            <w:sz w:val="24"/>
          </w:rPr>
          <w:t xml:space="preserve"> Spół</w:t>
        </w:r>
      </w:ins>
      <w:ins w:id="68" w:author="Teresa" w:date="2019-02-04T08:11:00Z">
        <w:r w:rsidR="00E32F79">
          <w:rPr>
            <w:sz w:val="24"/>
          </w:rPr>
          <w:t>e</w:t>
        </w:r>
      </w:ins>
      <w:ins w:id="69" w:author="Teresa" w:date="2019-01-31T12:37:00Z">
        <w:r w:rsidR="00CE4B4D">
          <w:rPr>
            <w:sz w:val="24"/>
          </w:rPr>
          <w:t>k Grupy PKP S.A.</w:t>
        </w:r>
        <w:r w:rsidR="00CE4B4D" w:rsidRPr="00725ADC">
          <w:rPr>
            <w:sz w:val="24"/>
          </w:rPr>
          <w:t xml:space="preserve"> </w:t>
        </w:r>
        <w:r w:rsidR="00CE4B4D">
          <w:rPr>
            <w:sz w:val="24"/>
          </w:rPr>
          <w:t>oraz Zakład</w:t>
        </w:r>
      </w:ins>
      <w:ins w:id="70" w:author="Teresa" w:date="2019-02-04T08:10:00Z">
        <w:r w:rsidR="00E32F79">
          <w:rPr>
            <w:sz w:val="24"/>
          </w:rPr>
          <w:t>u</w:t>
        </w:r>
      </w:ins>
      <w:ins w:id="71" w:author="Teresa" w:date="2019-01-31T12:37:00Z">
        <w:r w:rsidR="00CE4B4D">
          <w:rPr>
            <w:sz w:val="24"/>
          </w:rPr>
          <w:t xml:space="preserve"> PPG Polifarb Cieszyn </w:t>
        </w:r>
      </w:ins>
      <w:ins w:id="72" w:author="Teresa" w:date="2019-02-04T08:12:00Z">
        <w:r w:rsidR="00E32F79">
          <w:rPr>
            <w:sz w:val="24"/>
          </w:rPr>
          <w:t xml:space="preserve">oraz </w:t>
        </w:r>
      </w:ins>
      <w:ins w:id="73" w:author="Teresa" w:date="2019-01-31T12:37:00Z">
        <w:r w:rsidR="00CE4B4D" w:rsidRPr="00725ADC">
          <w:rPr>
            <w:sz w:val="24"/>
          </w:rPr>
          <w:t xml:space="preserve">instytucji wydających uzgodnienia </w:t>
        </w:r>
        <w:r w:rsidR="00CE4B4D" w:rsidRPr="00725ADC">
          <w:rPr>
            <w:sz w:val="24"/>
          </w:rPr>
          <w:lastRenderedPageBreak/>
          <w:t>techniczne, właścicieli nieruchomości, mieszkańców bloków oraz innych, którzy powinni zostać powiadomieni, a nie zostali wymienieni.</w:t>
        </w:r>
      </w:ins>
    </w:p>
    <w:p w14:paraId="7E923455" w14:textId="18BF61DD" w:rsidR="00590AC9" w:rsidRPr="00234C5A" w:rsidDel="00CE4B4D" w:rsidRDefault="00234C5A" w:rsidP="00CE4B4D">
      <w:pPr>
        <w:tabs>
          <w:tab w:val="left" w:pos="284"/>
        </w:tabs>
        <w:ind w:left="255" w:hanging="255"/>
        <w:jc w:val="both"/>
        <w:rPr>
          <w:del w:id="74" w:author="Teresa" w:date="2019-01-31T12:37:00Z"/>
        </w:rPr>
      </w:pPr>
      <w:del w:id="75" w:author="Teresa" w:date="2019-01-31T12:37:00Z">
        <w:r w:rsidRPr="00725ADC" w:rsidDel="00CE4B4D">
          <w:delText xml:space="preserve">Wykonawca zobowiązany jest do powiadomienia o rozpoczęciu i zakończeniu robót </w:delText>
        </w:r>
        <w:r w:rsidR="00995F86" w:rsidRPr="00725ADC" w:rsidDel="00CE4B4D">
          <w:delText>P</w:delText>
        </w:r>
        <w:r w:rsidR="00B6209F" w:rsidDel="00CE4B4D">
          <w:delText xml:space="preserve">aństwowego </w:delText>
        </w:r>
        <w:r w:rsidR="00995F86" w:rsidRPr="00725ADC" w:rsidDel="00CE4B4D">
          <w:delText>I</w:delText>
        </w:r>
        <w:r w:rsidR="00B6209F" w:rsidDel="00CE4B4D">
          <w:delText xml:space="preserve">nspektoratu </w:delText>
        </w:r>
        <w:r w:rsidR="00995F86" w:rsidRPr="00725ADC" w:rsidDel="00CE4B4D">
          <w:delText>N</w:delText>
        </w:r>
        <w:r w:rsidR="00B6209F" w:rsidDel="00CE4B4D">
          <w:delText xml:space="preserve">adzoru </w:delText>
        </w:r>
        <w:r w:rsidR="00995F86" w:rsidRPr="00725ADC" w:rsidDel="00CE4B4D">
          <w:delText>B</w:delText>
        </w:r>
        <w:r w:rsidR="00B6209F" w:rsidDel="00CE4B4D">
          <w:delText xml:space="preserve">udowlanego </w:delText>
        </w:r>
        <w:r w:rsidR="00995F86" w:rsidRPr="00725ADC" w:rsidDel="00CE4B4D">
          <w:delText>w</w:delText>
        </w:r>
        <w:r w:rsidR="00531425" w:rsidRPr="00725ADC" w:rsidDel="00CE4B4D">
          <w:delText> </w:delText>
        </w:r>
        <w:r w:rsidR="00995F86" w:rsidRPr="00725ADC" w:rsidDel="00CE4B4D">
          <w:delText>Cieszynie</w:delText>
        </w:r>
        <w:r w:rsidR="00B6209F" w:rsidDel="00CE4B4D">
          <w:delText xml:space="preserve"> (dalej: PINB)</w:delText>
        </w:r>
        <w:r w:rsidR="00995F86" w:rsidRPr="00725ADC" w:rsidDel="00CE4B4D">
          <w:delText xml:space="preserve">, Miejskiego Zarządu Dróg, </w:delText>
        </w:r>
        <w:r w:rsidRPr="007E2C61" w:rsidDel="00CE4B4D">
          <w:rPr>
            <w:highlight w:val="yellow"/>
          </w:rPr>
          <w:delText>Zarządu Spółdzielni Mieszkaniowej „</w:delText>
        </w:r>
        <w:r w:rsidR="00B200EC" w:rsidRPr="007E2C61" w:rsidDel="00CE4B4D">
          <w:rPr>
            <w:highlight w:val="yellow"/>
          </w:rPr>
          <w:delText>Cieszynianka</w:delText>
        </w:r>
        <w:r w:rsidRPr="00725ADC" w:rsidDel="00CE4B4D">
          <w:delText>”</w:delText>
        </w:r>
        <w:r w:rsidR="002638F2" w:rsidRPr="00725ADC" w:rsidDel="00CE4B4D">
          <w:delText xml:space="preserve">, </w:delText>
        </w:r>
        <w:r w:rsidRPr="00725ADC" w:rsidDel="00CE4B4D">
          <w:delText>instytucji wydających uzgodnienia techniczne, właścicieli nieruchomości, mieszkańców bloków oraz innych, którzy powinni zostać powiadomieni, a nie zostali wymienieni.</w:delText>
        </w:r>
      </w:del>
    </w:p>
    <w:p w14:paraId="49EE9385" w14:textId="77777777" w:rsidR="00626844" w:rsidRPr="00BB1592" w:rsidRDefault="005E53E6" w:rsidP="00CE4B4D">
      <w:pPr>
        <w:pStyle w:val="s01akapit"/>
        <w:ind w:left="284" w:hanging="284"/>
        <w:rPr>
          <w:sz w:val="24"/>
        </w:rPr>
      </w:pPr>
      <w:ins w:id="76" w:author="Tomasz Gruszka" w:date="2019-01-27T10:38:00Z">
        <w:r>
          <w:rPr>
            <w:sz w:val="24"/>
          </w:rPr>
          <w:t>8</w:t>
        </w:r>
      </w:ins>
      <w:del w:id="77" w:author="Tomasz Gruszka" w:date="2019-01-27T10:38:00Z">
        <w:r w:rsidR="00531425" w:rsidDel="005E53E6">
          <w:rPr>
            <w:sz w:val="24"/>
          </w:rPr>
          <w:delText>4</w:delText>
        </w:r>
      </w:del>
      <w:r w:rsidR="008B0736" w:rsidRPr="00BB1592">
        <w:rPr>
          <w:sz w:val="24"/>
        </w:rPr>
        <w:t>. </w:t>
      </w:r>
      <w:r w:rsidR="00157265" w:rsidRPr="00BB1592">
        <w:rPr>
          <w:sz w:val="24"/>
        </w:rPr>
        <w:t xml:space="preserve">Wykonawca zapewnia obsługę geodezyjną przed, w trakcie i po wykonaniu </w:t>
      </w:r>
      <w:r w:rsidR="00A24ECC" w:rsidRPr="00BB1592">
        <w:rPr>
          <w:sz w:val="24"/>
        </w:rPr>
        <w:t>robót kanalizacyjnych i </w:t>
      </w:r>
      <w:r w:rsidR="005760D7" w:rsidRPr="00BB1592">
        <w:rPr>
          <w:sz w:val="24"/>
        </w:rPr>
        <w:t>drogowych</w:t>
      </w:r>
      <w:r w:rsidR="0018417F">
        <w:rPr>
          <w:sz w:val="24"/>
        </w:rPr>
        <w:t>.</w:t>
      </w:r>
      <w:r w:rsidR="00303282" w:rsidRPr="00BB1592">
        <w:rPr>
          <w:sz w:val="24"/>
        </w:rPr>
        <w:t xml:space="preserve"> </w:t>
      </w:r>
      <w:r w:rsidR="007B205A" w:rsidRPr="00BB1592">
        <w:rPr>
          <w:sz w:val="24"/>
        </w:rPr>
        <w:t xml:space="preserve"> </w:t>
      </w:r>
    </w:p>
    <w:p w14:paraId="609E2BDB" w14:textId="77777777" w:rsidR="00157265" w:rsidRDefault="005E53E6" w:rsidP="00DF75D4">
      <w:pPr>
        <w:tabs>
          <w:tab w:val="left" w:pos="284"/>
        </w:tabs>
        <w:ind w:left="255" w:hanging="255"/>
        <w:jc w:val="both"/>
        <w:rPr>
          <w:sz w:val="24"/>
        </w:rPr>
      </w:pPr>
      <w:ins w:id="78" w:author="Tomasz Gruszka" w:date="2019-01-27T10:38:00Z">
        <w:r>
          <w:rPr>
            <w:sz w:val="24"/>
          </w:rPr>
          <w:t>9</w:t>
        </w:r>
      </w:ins>
      <w:del w:id="79" w:author="Tomasz Gruszka" w:date="2019-01-27T10:38:00Z">
        <w:r w:rsidR="00531425" w:rsidDel="005E53E6">
          <w:rPr>
            <w:sz w:val="24"/>
          </w:rPr>
          <w:delText>5</w:delText>
        </w:r>
      </w:del>
      <w:r w:rsidR="00626844" w:rsidRPr="00BB1592">
        <w:rPr>
          <w:sz w:val="24"/>
        </w:rPr>
        <w:t xml:space="preserve">. </w:t>
      </w:r>
      <w:r w:rsidR="00CF66A1" w:rsidRPr="00BB1592">
        <w:rPr>
          <w:sz w:val="24"/>
        </w:rPr>
        <w:t xml:space="preserve">Jeśli będzie taka konieczność </w:t>
      </w:r>
      <w:r w:rsidR="007B205A" w:rsidRPr="00BB1592">
        <w:rPr>
          <w:sz w:val="24"/>
        </w:rPr>
        <w:t>Wykonawca będzie występował do Zarządu Dróg ze stosownym wnioskiem</w:t>
      </w:r>
      <w:r w:rsidR="0018417F">
        <w:rPr>
          <w:sz w:val="24"/>
        </w:rPr>
        <w:t xml:space="preserve"> i opłatą</w:t>
      </w:r>
      <w:r w:rsidR="007B205A" w:rsidRPr="00BB1592">
        <w:rPr>
          <w:sz w:val="24"/>
        </w:rPr>
        <w:t>, w celu pozyskania decyzji zezwalającej na czasowe zajęcie pasa drogowego</w:t>
      </w:r>
      <w:r w:rsidR="0018417F">
        <w:rPr>
          <w:sz w:val="24"/>
        </w:rPr>
        <w:t>.</w:t>
      </w:r>
      <w:r w:rsidR="00F53073" w:rsidRPr="00BB1592">
        <w:rPr>
          <w:sz w:val="24"/>
        </w:rPr>
        <w:t xml:space="preserve"> </w:t>
      </w:r>
      <w:r w:rsidR="00350AE8" w:rsidRPr="00BB1592">
        <w:rPr>
          <w:sz w:val="24"/>
        </w:rPr>
        <w:t xml:space="preserve"> </w:t>
      </w:r>
    </w:p>
    <w:p w14:paraId="2F0568E5" w14:textId="77777777" w:rsidR="00F85C20" w:rsidRDefault="005E53E6" w:rsidP="00DF75D4">
      <w:pPr>
        <w:tabs>
          <w:tab w:val="left" w:pos="284"/>
        </w:tabs>
        <w:ind w:left="255" w:hanging="255"/>
        <w:jc w:val="both"/>
        <w:rPr>
          <w:sz w:val="24"/>
        </w:rPr>
      </w:pPr>
      <w:ins w:id="80" w:author="Tomasz Gruszka" w:date="2019-01-27T10:38:00Z">
        <w:r>
          <w:rPr>
            <w:sz w:val="24"/>
          </w:rPr>
          <w:t>10</w:t>
        </w:r>
      </w:ins>
      <w:del w:id="81" w:author="Tomasz Gruszka" w:date="2019-01-27T10:38:00Z">
        <w:r w:rsidR="00F85C20" w:rsidDel="005E53E6">
          <w:rPr>
            <w:sz w:val="24"/>
          </w:rPr>
          <w:delText>6</w:delText>
        </w:r>
      </w:del>
      <w:r w:rsidR="00F85C20">
        <w:rPr>
          <w:sz w:val="24"/>
        </w:rPr>
        <w:t>. </w:t>
      </w:r>
      <w:r w:rsidR="00F85C20" w:rsidRPr="00437E8E">
        <w:rPr>
          <w:sz w:val="24"/>
        </w:rPr>
        <w:t>Wykonawca zobowiązany jest do wykonania czynności związanych z wycinką drzew oraz nasadzeniem nowych zgodnie z uzyskaną decyzją – pozwoleniem na wycinkę drzew.</w:t>
      </w:r>
    </w:p>
    <w:p w14:paraId="7D95E816" w14:textId="77777777" w:rsidR="008C1308" w:rsidRPr="00BB1592" w:rsidRDefault="005E53E6" w:rsidP="00DF75D4">
      <w:pPr>
        <w:tabs>
          <w:tab w:val="left" w:pos="284"/>
        </w:tabs>
        <w:ind w:left="255" w:hanging="255"/>
        <w:rPr>
          <w:sz w:val="24"/>
        </w:rPr>
      </w:pPr>
      <w:ins w:id="82" w:author="Tomasz Gruszka" w:date="2019-01-27T10:39:00Z">
        <w:r>
          <w:rPr>
            <w:sz w:val="24"/>
          </w:rPr>
          <w:t>11</w:t>
        </w:r>
      </w:ins>
      <w:del w:id="83" w:author="Tomasz Gruszka" w:date="2019-01-27T10:39:00Z">
        <w:r w:rsidR="00F85C20" w:rsidDel="005E53E6">
          <w:rPr>
            <w:sz w:val="24"/>
          </w:rPr>
          <w:delText>7</w:delText>
        </w:r>
      </w:del>
      <w:r w:rsidR="008B0736" w:rsidRPr="00BB1592">
        <w:rPr>
          <w:sz w:val="24"/>
        </w:rPr>
        <w:t>. </w:t>
      </w:r>
      <w:r w:rsidR="008C1308" w:rsidRPr="00BB1592">
        <w:rPr>
          <w:sz w:val="24"/>
        </w:rPr>
        <w:t>Ponadto Wykonawca:</w:t>
      </w:r>
    </w:p>
    <w:p w14:paraId="7AF59E75" w14:textId="6B16F79A" w:rsidR="008C1308" w:rsidDel="00CE4B4D" w:rsidRDefault="006E00E6" w:rsidP="001A45B7">
      <w:pPr>
        <w:tabs>
          <w:tab w:val="left" w:pos="284"/>
        </w:tabs>
        <w:ind w:left="454" w:hanging="227"/>
        <w:rPr>
          <w:ins w:id="84" w:author="Mariusz Adamczyk" w:date="2019-01-30T21:21:00Z"/>
          <w:del w:id="85" w:author="Teresa" w:date="2019-01-31T12:41:00Z"/>
          <w:sz w:val="24"/>
        </w:rPr>
      </w:pPr>
      <w:r w:rsidRPr="00BB1592">
        <w:rPr>
          <w:sz w:val="24"/>
        </w:rPr>
        <w:t>1</w:t>
      </w:r>
      <w:r w:rsidR="008C1308" w:rsidRPr="00BB1592">
        <w:rPr>
          <w:sz w:val="24"/>
        </w:rPr>
        <w:t xml:space="preserve">) </w:t>
      </w:r>
      <w:del w:id="86" w:author="Mariusz Adamczyk" w:date="2019-01-30T21:22:00Z">
        <w:r w:rsidR="008C1308" w:rsidRPr="00BB1592" w:rsidDel="00916028">
          <w:rPr>
            <w:sz w:val="24"/>
          </w:rPr>
          <w:delText>wykona ro</w:delText>
        </w:r>
        <w:r w:rsidR="00783BE1" w:rsidRPr="00BB1592" w:rsidDel="00916028">
          <w:rPr>
            <w:sz w:val="24"/>
          </w:rPr>
          <w:delText>boty</w:delText>
        </w:r>
        <w:r w:rsidR="008C1308" w:rsidRPr="00BB1592" w:rsidDel="00916028">
          <w:rPr>
            <w:sz w:val="24"/>
          </w:rPr>
          <w:delText xml:space="preserve"> zgodnie z zasadami wiedzy technicznej i obowiązującymi przepisami,</w:delText>
        </w:r>
      </w:del>
    </w:p>
    <w:p w14:paraId="3BCCE21E" w14:textId="5EF25151" w:rsidR="00916028" w:rsidRDefault="00916028">
      <w:pPr>
        <w:tabs>
          <w:tab w:val="left" w:pos="284"/>
        </w:tabs>
        <w:ind w:left="454" w:hanging="227"/>
        <w:rPr>
          <w:ins w:id="87" w:author="Teresa" w:date="2019-01-31T12:37:00Z"/>
          <w:sz w:val="24"/>
          <w:szCs w:val="24"/>
        </w:rPr>
        <w:pPrChange w:id="88" w:author="Teresa" w:date="2019-01-31T12:41:00Z">
          <w:pPr>
            <w:tabs>
              <w:tab w:val="left" w:pos="284"/>
            </w:tabs>
            <w:ind w:left="227"/>
          </w:pPr>
        </w:pPrChange>
      </w:pPr>
      <w:ins w:id="89" w:author="Mariusz Adamczyk" w:date="2019-01-30T21:22:00Z">
        <w:r>
          <w:rPr>
            <w:sz w:val="24"/>
            <w:szCs w:val="24"/>
          </w:rPr>
          <w:t>t</w:t>
        </w:r>
      </w:ins>
      <w:ins w:id="90" w:author="Mariusz Adamczyk" w:date="2019-01-30T21:21:00Z">
        <w:r w:rsidRPr="00857F74">
          <w:rPr>
            <w:sz w:val="24"/>
            <w:szCs w:val="24"/>
          </w:rPr>
          <w:t>erminow</w:t>
        </w:r>
        <w:r>
          <w:rPr>
            <w:sz w:val="24"/>
            <w:szCs w:val="24"/>
          </w:rPr>
          <w:t xml:space="preserve">o </w:t>
        </w:r>
        <w:r w:rsidRPr="00857F74">
          <w:rPr>
            <w:sz w:val="24"/>
            <w:szCs w:val="24"/>
          </w:rPr>
          <w:t xml:space="preserve">wykona </w:t>
        </w:r>
        <w:r>
          <w:rPr>
            <w:sz w:val="24"/>
            <w:szCs w:val="24"/>
          </w:rPr>
          <w:t>roboty</w:t>
        </w:r>
        <w:r w:rsidRPr="00857F74">
          <w:rPr>
            <w:sz w:val="24"/>
            <w:szCs w:val="24"/>
          </w:rPr>
          <w:t>, zgodnie z przekazaną dokumentacją projektową, wytycznymi Zamawiającego, obowiązującymi normami i przepisami oraz wiedzą techniczną, a także Specyfikacją Istotnych Warunków Zamówienia</w:t>
        </w:r>
      </w:ins>
    </w:p>
    <w:p w14:paraId="11267608" w14:textId="2DC0517E" w:rsidR="00CE4B4D" w:rsidRPr="00BB1592" w:rsidDel="00CE4B4D" w:rsidRDefault="00CE4B4D">
      <w:pPr>
        <w:tabs>
          <w:tab w:val="left" w:pos="284"/>
        </w:tabs>
        <w:ind w:left="227"/>
        <w:rPr>
          <w:del w:id="91" w:author="Teresa" w:date="2019-01-31T12:38:00Z"/>
          <w:sz w:val="24"/>
        </w:rPr>
        <w:pPrChange w:id="92" w:author="Mariusz Adamczyk" w:date="2019-01-30T21:22:00Z">
          <w:pPr>
            <w:tabs>
              <w:tab w:val="left" w:pos="284"/>
            </w:tabs>
            <w:ind w:left="454" w:hanging="227"/>
          </w:pPr>
        </w:pPrChange>
      </w:pPr>
    </w:p>
    <w:p w14:paraId="3E0B7D3A" w14:textId="719D2754" w:rsidR="008C1308" w:rsidRPr="00BB1592" w:rsidRDefault="0040643C" w:rsidP="001A45B7">
      <w:pPr>
        <w:tabs>
          <w:tab w:val="left" w:pos="284"/>
        </w:tabs>
        <w:ind w:left="454" w:hanging="227"/>
        <w:rPr>
          <w:sz w:val="24"/>
        </w:rPr>
      </w:pPr>
      <w:ins w:id="93" w:author="Teresa" w:date="2019-02-04T08:20:00Z">
        <w:r>
          <w:rPr>
            <w:sz w:val="24"/>
          </w:rPr>
          <w:t>2</w:t>
        </w:r>
      </w:ins>
      <w:del w:id="94" w:author="Teresa" w:date="2019-01-31T12:38:00Z">
        <w:r w:rsidR="006E00E6" w:rsidRPr="00BB1592" w:rsidDel="00CE4B4D">
          <w:rPr>
            <w:sz w:val="24"/>
          </w:rPr>
          <w:delText>2</w:delText>
        </w:r>
      </w:del>
      <w:r w:rsidR="008C1308" w:rsidRPr="00BB1592">
        <w:rPr>
          <w:sz w:val="24"/>
        </w:rPr>
        <w:t>)</w:t>
      </w:r>
      <w:r w:rsidR="00350AE8" w:rsidRPr="00BB1592">
        <w:rPr>
          <w:sz w:val="24"/>
        </w:rPr>
        <w:t> </w:t>
      </w:r>
      <w:r w:rsidR="00783BE1" w:rsidRPr="00BB1592">
        <w:rPr>
          <w:sz w:val="24"/>
        </w:rPr>
        <w:t xml:space="preserve">będzie </w:t>
      </w:r>
      <w:r w:rsidR="008C1308" w:rsidRPr="00BB1592">
        <w:rPr>
          <w:sz w:val="24"/>
        </w:rPr>
        <w:t>honorowa</w:t>
      </w:r>
      <w:r w:rsidR="00783BE1" w:rsidRPr="00BB1592">
        <w:rPr>
          <w:sz w:val="24"/>
        </w:rPr>
        <w:t>ł</w:t>
      </w:r>
      <w:r w:rsidR="008C1308" w:rsidRPr="00BB1592">
        <w:rPr>
          <w:sz w:val="24"/>
        </w:rPr>
        <w:t xml:space="preserve"> wszelki</w:t>
      </w:r>
      <w:r w:rsidR="00783BE1" w:rsidRPr="00BB1592">
        <w:rPr>
          <w:sz w:val="24"/>
        </w:rPr>
        <w:t>e</w:t>
      </w:r>
      <w:r w:rsidR="008C1308" w:rsidRPr="00BB1592">
        <w:rPr>
          <w:sz w:val="24"/>
        </w:rPr>
        <w:t xml:space="preserve"> uwag</w:t>
      </w:r>
      <w:r w:rsidR="00783BE1" w:rsidRPr="00BB1592">
        <w:rPr>
          <w:sz w:val="24"/>
        </w:rPr>
        <w:t>i</w:t>
      </w:r>
      <w:r w:rsidR="008C1308" w:rsidRPr="00BB1592">
        <w:rPr>
          <w:sz w:val="24"/>
        </w:rPr>
        <w:t xml:space="preserve"> dotycząc</w:t>
      </w:r>
      <w:r w:rsidR="00783BE1" w:rsidRPr="00BB1592">
        <w:rPr>
          <w:sz w:val="24"/>
        </w:rPr>
        <w:t>e</w:t>
      </w:r>
      <w:r w:rsidR="00626844" w:rsidRPr="00BB1592">
        <w:rPr>
          <w:sz w:val="24"/>
        </w:rPr>
        <w:t xml:space="preserve"> prowadzonych</w:t>
      </w:r>
      <w:r w:rsidR="008C1308" w:rsidRPr="00BB1592">
        <w:rPr>
          <w:sz w:val="24"/>
        </w:rPr>
        <w:t xml:space="preserve"> robót, zgłaszan</w:t>
      </w:r>
      <w:r w:rsidR="00783BE1" w:rsidRPr="00BB1592">
        <w:rPr>
          <w:sz w:val="24"/>
        </w:rPr>
        <w:t>e</w:t>
      </w:r>
      <w:r w:rsidR="008C1308" w:rsidRPr="00BB1592">
        <w:rPr>
          <w:sz w:val="24"/>
        </w:rPr>
        <w:t xml:space="preserve"> przez Zamawiającego</w:t>
      </w:r>
      <w:r w:rsidR="00DB4CBD" w:rsidRPr="00BB1592">
        <w:rPr>
          <w:sz w:val="24"/>
        </w:rPr>
        <w:t xml:space="preserve"> </w:t>
      </w:r>
      <w:r w:rsidR="008C1308" w:rsidRPr="00BB1592">
        <w:rPr>
          <w:sz w:val="24"/>
        </w:rPr>
        <w:t>lub przez inspektora nadzoru wyznaczonego przez Zamawiającego,</w:t>
      </w:r>
    </w:p>
    <w:p w14:paraId="59CFFC3A" w14:textId="135F3C29" w:rsidR="00801EFE" w:rsidRPr="00BB1592" w:rsidRDefault="0040643C" w:rsidP="001A45B7">
      <w:pPr>
        <w:tabs>
          <w:tab w:val="left" w:pos="284"/>
        </w:tabs>
        <w:ind w:left="454" w:hanging="227"/>
        <w:rPr>
          <w:sz w:val="24"/>
        </w:rPr>
      </w:pPr>
      <w:ins w:id="95" w:author="Teresa" w:date="2019-02-04T08:20:00Z">
        <w:r>
          <w:rPr>
            <w:sz w:val="24"/>
          </w:rPr>
          <w:t>3</w:t>
        </w:r>
      </w:ins>
      <w:del w:id="96" w:author="Teresa" w:date="2019-01-31T12:38:00Z">
        <w:r w:rsidR="006E00E6" w:rsidRPr="00BB1592" w:rsidDel="00CE4B4D">
          <w:rPr>
            <w:sz w:val="24"/>
          </w:rPr>
          <w:delText>3</w:delText>
        </w:r>
      </w:del>
      <w:r w:rsidR="00801EFE" w:rsidRPr="00BB1592">
        <w:rPr>
          <w:sz w:val="24"/>
        </w:rPr>
        <w:t>) zabezpiecz</w:t>
      </w:r>
      <w:r w:rsidR="00783BE1" w:rsidRPr="00BB1592">
        <w:rPr>
          <w:sz w:val="24"/>
        </w:rPr>
        <w:t>y</w:t>
      </w:r>
      <w:r w:rsidR="00801EFE" w:rsidRPr="00BB1592">
        <w:rPr>
          <w:sz w:val="24"/>
        </w:rPr>
        <w:t xml:space="preserve"> rob</w:t>
      </w:r>
      <w:r w:rsidR="00783BE1" w:rsidRPr="00BB1592">
        <w:rPr>
          <w:sz w:val="24"/>
        </w:rPr>
        <w:t>oty</w:t>
      </w:r>
      <w:r w:rsidR="00801EFE" w:rsidRPr="00BB1592">
        <w:rPr>
          <w:sz w:val="24"/>
        </w:rPr>
        <w:t>, organizacj</w:t>
      </w:r>
      <w:r w:rsidR="00783BE1" w:rsidRPr="00BB1592">
        <w:rPr>
          <w:sz w:val="24"/>
        </w:rPr>
        <w:t>ę</w:t>
      </w:r>
      <w:r w:rsidR="00801EFE" w:rsidRPr="00BB1592">
        <w:rPr>
          <w:sz w:val="24"/>
        </w:rPr>
        <w:t xml:space="preserve"> ruchu pieszych i pojazdów wraz z oznakowaniem ulic,</w:t>
      </w:r>
    </w:p>
    <w:p w14:paraId="1B0C14F7" w14:textId="09DE569B" w:rsidR="008C1308" w:rsidRPr="00BB1592" w:rsidRDefault="0040643C" w:rsidP="001A45B7">
      <w:pPr>
        <w:tabs>
          <w:tab w:val="left" w:pos="284"/>
        </w:tabs>
        <w:ind w:left="454" w:hanging="227"/>
        <w:rPr>
          <w:sz w:val="24"/>
        </w:rPr>
      </w:pPr>
      <w:ins w:id="97" w:author="Teresa" w:date="2019-02-04T08:20:00Z">
        <w:r>
          <w:rPr>
            <w:sz w:val="24"/>
          </w:rPr>
          <w:t>4</w:t>
        </w:r>
      </w:ins>
      <w:del w:id="98" w:author="Teresa" w:date="2019-01-31T12:38:00Z">
        <w:r w:rsidR="006E00E6" w:rsidRPr="00BB1592" w:rsidDel="00CE4B4D">
          <w:rPr>
            <w:sz w:val="24"/>
          </w:rPr>
          <w:delText>4</w:delText>
        </w:r>
      </w:del>
      <w:r w:rsidR="008C1308" w:rsidRPr="00BB1592">
        <w:rPr>
          <w:sz w:val="24"/>
        </w:rPr>
        <w:t xml:space="preserve">) </w:t>
      </w:r>
      <w:r w:rsidR="00783BE1" w:rsidRPr="00BB1592">
        <w:rPr>
          <w:sz w:val="24"/>
        </w:rPr>
        <w:t xml:space="preserve">będzie </w:t>
      </w:r>
      <w:r w:rsidR="008C1308" w:rsidRPr="00BB1592">
        <w:rPr>
          <w:sz w:val="24"/>
        </w:rPr>
        <w:t>dba</w:t>
      </w:r>
      <w:r w:rsidR="00783BE1" w:rsidRPr="00BB1592">
        <w:rPr>
          <w:sz w:val="24"/>
        </w:rPr>
        <w:t>ł</w:t>
      </w:r>
      <w:r w:rsidR="008C1308" w:rsidRPr="00BB1592">
        <w:rPr>
          <w:sz w:val="24"/>
        </w:rPr>
        <w:t xml:space="preserve"> o porządek i przestrzeganie przepisów bezpieczeństwa i higieny pracy na budowie,</w:t>
      </w:r>
    </w:p>
    <w:p w14:paraId="398CFDAE" w14:textId="5A3C3DC9" w:rsidR="008C1308" w:rsidRPr="00BB1592" w:rsidRDefault="0040643C" w:rsidP="001A45B7">
      <w:pPr>
        <w:tabs>
          <w:tab w:val="left" w:pos="284"/>
        </w:tabs>
        <w:ind w:left="454" w:hanging="227"/>
        <w:rPr>
          <w:sz w:val="24"/>
        </w:rPr>
      </w:pPr>
      <w:ins w:id="99" w:author="Teresa" w:date="2019-02-04T08:20:00Z">
        <w:r>
          <w:rPr>
            <w:sz w:val="24"/>
          </w:rPr>
          <w:t>5</w:t>
        </w:r>
      </w:ins>
      <w:del w:id="100" w:author="Teresa" w:date="2019-01-31T12:38:00Z">
        <w:r w:rsidR="006E00E6" w:rsidRPr="00BB1592" w:rsidDel="00CE4B4D">
          <w:rPr>
            <w:sz w:val="24"/>
          </w:rPr>
          <w:delText>5</w:delText>
        </w:r>
      </w:del>
      <w:r w:rsidR="008C1308" w:rsidRPr="00BB1592">
        <w:rPr>
          <w:sz w:val="24"/>
        </w:rPr>
        <w:t>) uporządk</w:t>
      </w:r>
      <w:r w:rsidR="00783BE1" w:rsidRPr="00BB1592">
        <w:rPr>
          <w:sz w:val="24"/>
        </w:rPr>
        <w:t>uje</w:t>
      </w:r>
      <w:r w:rsidR="008C1308" w:rsidRPr="00BB1592">
        <w:rPr>
          <w:sz w:val="24"/>
        </w:rPr>
        <w:t xml:space="preserve"> i doprow</w:t>
      </w:r>
      <w:r w:rsidR="00626844" w:rsidRPr="00BB1592">
        <w:rPr>
          <w:sz w:val="24"/>
        </w:rPr>
        <w:t>adzi do pierwotnego stanu teren</w:t>
      </w:r>
      <w:r w:rsidR="008C1308" w:rsidRPr="00BB1592">
        <w:rPr>
          <w:sz w:val="24"/>
        </w:rPr>
        <w:t xml:space="preserve"> budowy po zrealizowaniu </w:t>
      </w:r>
      <w:r w:rsidR="006F7FC9" w:rsidRPr="00BB1592">
        <w:rPr>
          <w:sz w:val="24"/>
        </w:rPr>
        <w:t>przedmiotu umowy</w:t>
      </w:r>
      <w:r w:rsidR="008C1308" w:rsidRPr="00BB1592">
        <w:rPr>
          <w:sz w:val="24"/>
        </w:rPr>
        <w:t>,</w:t>
      </w:r>
    </w:p>
    <w:p w14:paraId="70ECCDA8" w14:textId="33F0F86D" w:rsidR="005830A4" w:rsidRPr="00BB1592" w:rsidRDefault="0040643C" w:rsidP="005830A4">
      <w:pPr>
        <w:tabs>
          <w:tab w:val="left" w:pos="284"/>
        </w:tabs>
        <w:ind w:left="454" w:hanging="227"/>
        <w:rPr>
          <w:sz w:val="24"/>
        </w:rPr>
      </w:pPr>
      <w:ins w:id="101" w:author="Teresa" w:date="2019-02-04T08:20:00Z">
        <w:r>
          <w:rPr>
            <w:sz w:val="24"/>
          </w:rPr>
          <w:t>6</w:t>
        </w:r>
      </w:ins>
      <w:del w:id="102" w:author="Teresa" w:date="2019-01-31T12:38:00Z">
        <w:r w:rsidR="005830A4" w:rsidRPr="00BB1592" w:rsidDel="00CE4B4D">
          <w:rPr>
            <w:sz w:val="24"/>
          </w:rPr>
          <w:delText>6</w:delText>
        </w:r>
      </w:del>
      <w:r w:rsidR="005830A4" w:rsidRPr="00BB1592">
        <w:rPr>
          <w:sz w:val="24"/>
        </w:rPr>
        <w:t>) zawiadomi właściwe instytucje o terminie prowadzenia robót,</w:t>
      </w:r>
    </w:p>
    <w:p w14:paraId="479A90E1" w14:textId="7678FE26" w:rsidR="00916028" w:rsidRDefault="0040643C" w:rsidP="001A45B7">
      <w:pPr>
        <w:tabs>
          <w:tab w:val="left" w:pos="284"/>
        </w:tabs>
        <w:ind w:left="454" w:hanging="227"/>
        <w:rPr>
          <w:ins w:id="103" w:author="Mariusz Adamczyk" w:date="2019-01-30T21:23:00Z"/>
          <w:sz w:val="24"/>
        </w:rPr>
      </w:pPr>
      <w:ins w:id="104" w:author="Teresa" w:date="2019-02-04T08:20:00Z">
        <w:r>
          <w:rPr>
            <w:sz w:val="24"/>
          </w:rPr>
          <w:t>7</w:t>
        </w:r>
      </w:ins>
      <w:del w:id="105" w:author="Teresa" w:date="2019-01-31T12:38:00Z">
        <w:r w:rsidR="005830A4" w:rsidRPr="00BB1592" w:rsidDel="00CE4B4D">
          <w:rPr>
            <w:sz w:val="24"/>
          </w:rPr>
          <w:delText>7</w:delText>
        </w:r>
      </w:del>
      <w:r w:rsidR="00801EFE" w:rsidRPr="00BB1592">
        <w:rPr>
          <w:sz w:val="24"/>
        </w:rPr>
        <w:t xml:space="preserve">) </w:t>
      </w:r>
      <w:r w:rsidR="008C1308" w:rsidRPr="00BB1592">
        <w:rPr>
          <w:sz w:val="24"/>
        </w:rPr>
        <w:t xml:space="preserve">będzie odpowiadał za jakość zakupionych i zastosowanych </w:t>
      </w:r>
      <w:r w:rsidR="0086651A" w:rsidRPr="00BB1592">
        <w:rPr>
          <w:sz w:val="24"/>
        </w:rPr>
        <w:t xml:space="preserve">przez siebie </w:t>
      </w:r>
      <w:r w:rsidR="008C1308" w:rsidRPr="00BB1592">
        <w:rPr>
          <w:sz w:val="24"/>
        </w:rPr>
        <w:t>materiałów</w:t>
      </w:r>
      <w:r w:rsidR="00626844" w:rsidRPr="00BB1592">
        <w:rPr>
          <w:sz w:val="24"/>
        </w:rPr>
        <w:t xml:space="preserve"> w</w:t>
      </w:r>
      <w:r w:rsidR="00E822B8">
        <w:rPr>
          <w:sz w:val="24"/>
        </w:rPr>
        <w:t> </w:t>
      </w:r>
      <w:r w:rsidR="00626844" w:rsidRPr="00BB1592">
        <w:rPr>
          <w:sz w:val="24"/>
        </w:rPr>
        <w:t>ramach udzielonej przez siebie gwarancji</w:t>
      </w:r>
      <w:ins w:id="106" w:author="Mariusz Adamczyk" w:date="2019-01-30T21:23:00Z">
        <w:del w:id="107" w:author="Teresa" w:date="2019-02-04T08:20:00Z">
          <w:r w:rsidR="00916028" w:rsidDel="0040643C">
            <w:rPr>
              <w:sz w:val="24"/>
            </w:rPr>
            <w:delText>;</w:delText>
          </w:r>
        </w:del>
      </w:ins>
      <w:ins w:id="108" w:author="Teresa" w:date="2019-02-04T08:20:00Z">
        <w:r>
          <w:rPr>
            <w:sz w:val="24"/>
          </w:rPr>
          <w:t>,</w:t>
        </w:r>
      </w:ins>
    </w:p>
    <w:p w14:paraId="5F4F2BD3" w14:textId="7D7B2B46" w:rsidR="0040643C" w:rsidRDefault="0040643C" w:rsidP="0040643C">
      <w:pPr>
        <w:tabs>
          <w:tab w:val="left" w:pos="284"/>
        </w:tabs>
        <w:ind w:left="454" w:hanging="227"/>
        <w:rPr>
          <w:ins w:id="109" w:author="Teresa" w:date="2019-02-04T08:20:00Z"/>
          <w:sz w:val="24"/>
        </w:rPr>
      </w:pPr>
      <w:ins w:id="110" w:author="Teresa" w:date="2019-02-04T08:20:00Z">
        <w:r>
          <w:rPr>
            <w:sz w:val="24"/>
          </w:rPr>
          <w:t>8) przeszkoli pracowników odpowiedzialnych za wykonywanie robót w rejonie czynnych torów, urządzeń i obiegów kolejowych,</w:t>
        </w:r>
      </w:ins>
    </w:p>
    <w:p w14:paraId="0FB4E27B" w14:textId="2828D127" w:rsidR="000F7657" w:rsidRDefault="00CE4B4D" w:rsidP="001A45B7">
      <w:pPr>
        <w:tabs>
          <w:tab w:val="left" w:pos="284"/>
        </w:tabs>
        <w:ind w:left="454" w:hanging="227"/>
        <w:rPr>
          <w:ins w:id="111" w:author="Mariusz Adamczyk" w:date="2019-01-30T21:24:00Z"/>
          <w:sz w:val="24"/>
        </w:rPr>
      </w:pPr>
      <w:ins w:id="112" w:author="Teresa" w:date="2019-01-31T12:38:00Z">
        <w:r>
          <w:rPr>
            <w:sz w:val="24"/>
          </w:rPr>
          <w:t>9</w:t>
        </w:r>
      </w:ins>
      <w:ins w:id="113" w:author="Mariusz Adamczyk" w:date="2019-01-30T21:23:00Z">
        <w:del w:id="114" w:author="Teresa" w:date="2019-01-31T12:38:00Z">
          <w:r w:rsidR="00916028" w:rsidDel="00CE4B4D">
            <w:rPr>
              <w:sz w:val="24"/>
            </w:rPr>
            <w:delText>8</w:delText>
          </w:r>
        </w:del>
        <w:r w:rsidR="00916028">
          <w:rPr>
            <w:sz w:val="24"/>
          </w:rPr>
          <w:t xml:space="preserve">) </w:t>
        </w:r>
        <w:r w:rsidR="00916028" w:rsidRPr="00C32E79">
          <w:rPr>
            <w:sz w:val="24"/>
            <w:szCs w:val="24"/>
          </w:rPr>
          <w:t>wykona</w:t>
        </w:r>
        <w:r w:rsidR="00916028">
          <w:rPr>
            <w:sz w:val="24"/>
            <w:szCs w:val="24"/>
          </w:rPr>
          <w:t xml:space="preserve"> roboty</w:t>
        </w:r>
        <w:r w:rsidR="00916028" w:rsidRPr="00C32E79">
          <w:rPr>
            <w:sz w:val="24"/>
            <w:szCs w:val="24"/>
          </w:rPr>
          <w:t xml:space="preserve"> przez osoby posiadające odpowiednie kwalifikacje, przeszkolon</w:t>
        </w:r>
        <w:r w:rsidR="00916028">
          <w:rPr>
            <w:sz w:val="24"/>
            <w:szCs w:val="24"/>
          </w:rPr>
          <w:t>e</w:t>
        </w:r>
      </w:ins>
      <w:ins w:id="115" w:author="Mariusz Adamczyk" w:date="2019-01-30T21:24:00Z">
        <w:r w:rsidR="00916028">
          <w:rPr>
            <w:sz w:val="24"/>
            <w:szCs w:val="24"/>
          </w:rPr>
          <w:t xml:space="preserve"> </w:t>
        </w:r>
      </w:ins>
      <w:ins w:id="116" w:author="Mariusz Adamczyk" w:date="2019-01-30T21:23:00Z">
        <w:r w:rsidR="00916028" w:rsidRPr="00C32E79">
          <w:rPr>
            <w:sz w:val="24"/>
            <w:szCs w:val="24"/>
          </w:rPr>
          <w:t>w zakresie przepisów bhp i przeciwpożarowych oraz wyposażon</w:t>
        </w:r>
      </w:ins>
      <w:ins w:id="117" w:author="Mariusz Adamczyk" w:date="2019-01-30T21:24:00Z">
        <w:r w:rsidR="00916028">
          <w:rPr>
            <w:sz w:val="24"/>
            <w:szCs w:val="24"/>
          </w:rPr>
          <w:t>e</w:t>
        </w:r>
      </w:ins>
      <w:ins w:id="118" w:author="Mariusz Adamczyk" w:date="2019-01-30T21:23:00Z">
        <w:r w:rsidR="00916028" w:rsidRPr="00C32E79">
          <w:rPr>
            <w:sz w:val="24"/>
            <w:szCs w:val="24"/>
          </w:rPr>
          <w:t xml:space="preserve"> w odpowiedni sprzęt, narzędzia i</w:t>
        </w:r>
        <w:del w:id="119" w:author="Teresa" w:date="2019-01-31T12:42:00Z">
          <w:r w:rsidR="00916028" w:rsidRPr="00C32E79" w:rsidDel="00CE4B4D">
            <w:rPr>
              <w:sz w:val="24"/>
              <w:szCs w:val="24"/>
            </w:rPr>
            <w:delText xml:space="preserve"> </w:delText>
          </w:r>
        </w:del>
      </w:ins>
      <w:ins w:id="120" w:author="Teresa" w:date="2019-01-31T12:42:00Z">
        <w:r>
          <w:rPr>
            <w:sz w:val="24"/>
            <w:szCs w:val="24"/>
          </w:rPr>
          <w:t> </w:t>
        </w:r>
      </w:ins>
      <w:ins w:id="121" w:author="Mariusz Adamczyk" w:date="2019-01-30T21:23:00Z">
        <w:r w:rsidR="00916028" w:rsidRPr="00C32E79">
          <w:rPr>
            <w:sz w:val="24"/>
            <w:szCs w:val="24"/>
          </w:rPr>
          <w:t>odzież;</w:t>
        </w:r>
      </w:ins>
      <w:del w:id="122" w:author="Mariusz Adamczyk" w:date="2019-01-30T21:23:00Z">
        <w:r w:rsidR="008C1308" w:rsidRPr="00BB1592" w:rsidDel="00916028">
          <w:rPr>
            <w:sz w:val="24"/>
          </w:rPr>
          <w:delText>.</w:delText>
        </w:r>
      </w:del>
    </w:p>
    <w:p w14:paraId="29613AE3" w14:textId="656D9D13" w:rsidR="00535FFD" w:rsidRDefault="00CE4B4D" w:rsidP="001A45B7">
      <w:pPr>
        <w:tabs>
          <w:tab w:val="left" w:pos="284"/>
        </w:tabs>
        <w:ind w:left="454" w:hanging="227"/>
        <w:rPr>
          <w:ins w:id="123" w:author="Mariusz Adamczyk" w:date="2019-01-30T21:28:00Z"/>
          <w:sz w:val="24"/>
          <w:szCs w:val="24"/>
        </w:rPr>
      </w:pPr>
      <w:ins w:id="124" w:author="Teresa" w:date="2019-01-31T12:38:00Z">
        <w:r>
          <w:rPr>
            <w:sz w:val="24"/>
          </w:rPr>
          <w:t>10</w:t>
        </w:r>
      </w:ins>
      <w:ins w:id="125" w:author="Mariusz Adamczyk" w:date="2019-01-30T21:24:00Z">
        <w:del w:id="126" w:author="Teresa" w:date="2019-01-31T12:38:00Z">
          <w:r w:rsidR="00535FFD" w:rsidDel="00CE4B4D">
            <w:rPr>
              <w:sz w:val="24"/>
            </w:rPr>
            <w:delText>9</w:delText>
          </w:r>
        </w:del>
        <w:r w:rsidR="00535FFD">
          <w:rPr>
            <w:sz w:val="24"/>
          </w:rPr>
          <w:t xml:space="preserve">) </w:t>
        </w:r>
        <w:r w:rsidR="00535FFD" w:rsidRPr="00651DC9">
          <w:rPr>
            <w:sz w:val="24"/>
            <w:szCs w:val="24"/>
          </w:rPr>
          <w:t>umożliwi wstęp na teren budowy pracownikom organów Nadzoru Budowlanego oraz udostępni im dan</w:t>
        </w:r>
      </w:ins>
      <w:ins w:id="127" w:author="Mariusz Adamczyk" w:date="2019-01-30T21:25:00Z">
        <w:r w:rsidR="00535FFD">
          <w:rPr>
            <w:sz w:val="24"/>
            <w:szCs w:val="24"/>
          </w:rPr>
          <w:t>e</w:t>
        </w:r>
      </w:ins>
      <w:ins w:id="128" w:author="Mariusz Adamczyk" w:date="2019-01-30T21:24:00Z">
        <w:r w:rsidR="00535FFD" w:rsidRPr="00651DC9">
          <w:rPr>
            <w:sz w:val="24"/>
            <w:szCs w:val="24"/>
          </w:rPr>
          <w:t xml:space="preserve"> i informacj</w:t>
        </w:r>
      </w:ins>
      <w:ins w:id="129" w:author="Mariusz Adamczyk" w:date="2019-01-30T21:25:00Z">
        <w:r w:rsidR="00535FFD">
          <w:rPr>
            <w:sz w:val="24"/>
            <w:szCs w:val="24"/>
          </w:rPr>
          <w:t>e</w:t>
        </w:r>
      </w:ins>
      <w:ins w:id="130" w:author="Mariusz Adamczyk" w:date="2019-01-30T21:24:00Z">
        <w:r w:rsidR="00535FFD" w:rsidRPr="00651DC9">
          <w:rPr>
            <w:sz w:val="24"/>
            <w:szCs w:val="24"/>
          </w:rPr>
          <w:t xml:space="preserve"> określon</w:t>
        </w:r>
      </w:ins>
      <w:ins w:id="131" w:author="Mariusz Adamczyk" w:date="2019-01-30T21:25:00Z">
        <w:r w:rsidR="00535FFD">
          <w:rPr>
            <w:sz w:val="24"/>
            <w:szCs w:val="24"/>
          </w:rPr>
          <w:t>e</w:t>
        </w:r>
      </w:ins>
      <w:ins w:id="132" w:author="Mariusz Adamczyk" w:date="2019-01-30T21:24:00Z">
        <w:r w:rsidR="00535FFD" w:rsidRPr="00651DC9">
          <w:rPr>
            <w:sz w:val="24"/>
            <w:szCs w:val="24"/>
          </w:rPr>
          <w:t xml:space="preserve"> przepisami prawa, w tym ustawą – Prawo budowlane, a także umożliwi wstęp</w:t>
        </w:r>
      </w:ins>
      <w:ins w:id="133" w:author="Mariusz Adamczyk" w:date="2019-01-30T21:25:00Z">
        <w:r w:rsidR="00535FFD">
          <w:rPr>
            <w:sz w:val="24"/>
            <w:szCs w:val="24"/>
          </w:rPr>
          <w:t xml:space="preserve"> </w:t>
        </w:r>
      </w:ins>
      <w:ins w:id="134" w:author="Mariusz Adamczyk" w:date="2019-01-30T21:24:00Z">
        <w:r w:rsidR="00535FFD" w:rsidRPr="00651DC9">
          <w:rPr>
            <w:sz w:val="24"/>
            <w:szCs w:val="24"/>
          </w:rPr>
          <w:t>na teren budowy Zamawiającemu lub upoważnionej przez niego osobie;</w:t>
        </w:r>
      </w:ins>
    </w:p>
    <w:p w14:paraId="121CE4C5" w14:textId="757D4305" w:rsidR="00535FFD" w:rsidRPr="00BB1592" w:rsidRDefault="00535FFD" w:rsidP="001A45B7">
      <w:pPr>
        <w:tabs>
          <w:tab w:val="left" w:pos="284"/>
        </w:tabs>
        <w:ind w:left="454" w:hanging="227"/>
        <w:rPr>
          <w:sz w:val="24"/>
        </w:rPr>
      </w:pPr>
      <w:ins w:id="135" w:author="Mariusz Adamczyk" w:date="2019-01-30T21:28:00Z">
        <w:r>
          <w:rPr>
            <w:sz w:val="24"/>
            <w:szCs w:val="24"/>
          </w:rPr>
          <w:t>1</w:t>
        </w:r>
      </w:ins>
      <w:ins w:id="136" w:author="Teresa" w:date="2019-01-31T12:38:00Z">
        <w:r w:rsidR="00CE4B4D">
          <w:rPr>
            <w:sz w:val="24"/>
            <w:szCs w:val="24"/>
          </w:rPr>
          <w:t>1</w:t>
        </w:r>
      </w:ins>
      <w:ins w:id="137" w:author="Mariusz Adamczyk" w:date="2019-01-30T21:28:00Z">
        <w:del w:id="138" w:author="Teresa" w:date="2019-01-31T12:38:00Z">
          <w:r w:rsidDel="00CE4B4D">
            <w:rPr>
              <w:sz w:val="24"/>
              <w:szCs w:val="24"/>
            </w:rPr>
            <w:delText>0</w:delText>
          </w:r>
        </w:del>
        <w:r>
          <w:rPr>
            <w:sz w:val="24"/>
            <w:szCs w:val="24"/>
          </w:rPr>
          <w:t xml:space="preserve">) </w:t>
        </w:r>
      </w:ins>
      <w:ins w:id="139" w:author="Mariusz Adamczyk" w:date="2019-01-30T21:30:00Z">
        <w:r>
          <w:rPr>
            <w:sz w:val="24"/>
            <w:szCs w:val="24"/>
          </w:rPr>
          <w:t>po</w:t>
        </w:r>
      </w:ins>
      <w:ins w:id="140" w:author="Mariusz Adamczyk" w:date="2019-01-30T21:28:00Z">
        <w:r>
          <w:rPr>
            <w:sz w:val="24"/>
            <w:szCs w:val="24"/>
          </w:rPr>
          <w:t>i</w:t>
        </w:r>
        <w:r w:rsidRPr="00DC7E58">
          <w:rPr>
            <w:sz w:val="24"/>
            <w:szCs w:val="24"/>
          </w:rPr>
          <w:t>nform</w:t>
        </w:r>
      </w:ins>
      <w:ins w:id="141" w:author="Mariusz Adamczyk" w:date="2019-01-30T21:30:00Z">
        <w:r>
          <w:rPr>
            <w:sz w:val="24"/>
            <w:szCs w:val="24"/>
          </w:rPr>
          <w:t>uje</w:t>
        </w:r>
      </w:ins>
      <w:ins w:id="142" w:author="Mariusz Adamczyk" w:date="2019-01-30T21:28:00Z">
        <w:r w:rsidRPr="00DC7E58">
          <w:rPr>
            <w:sz w:val="24"/>
            <w:szCs w:val="24"/>
          </w:rPr>
          <w:t xml:space="preserve"> inspektora nadzoru o terminie odbioru robót ulegających zakryciu</w:t>
        </w:r>
      </w:ins>
      <w:ins w:id="143" w:author="Teresa" w:date="2019-02-04T08:20:00Z">
        <w:r w:rsidR="0040643C">
          <w:rPr>
            <w:sz w:val="24"/>
            <w:szCs w:val="24"/>
          </w:rPr>
          <w:t>; w</w:t>
        </w:r>
      </w:ins>
      <w:ins w:id="144" w:author="Mariusz Adamczyk" w:date="2019-01-30T21:28:00Z">
        <w:del w:id="145" w:author="Teresa" w:date="2019-02-04T08:20:00Z">
          <w:r w:rsidRPr="00DC7E58" w:rsidDel="0040643C">
            <w:rPr>
              <w:sz w:val="24"/>
              <w:szCs w:val="24"/>
            </w:rPr>
            <w:delText>.</w:delText>
          </w:r>
          <w:r w:rsidDel="0040643C">
            <w:rPr>
              <w:sz w:val="24"/>
              <w:szCs w:val="24"/>
            </w:rPr>
            <w:delText xml:space="preserve"> </w:delText>
          </w:r>
          <w:r w:rsidRPr="001B2F23" w:rsidDel="0040643C">
            <w:rPr>
              <w:sz w:val="24"/>
              <w:szCs w:val="24"/>
            </w:rPr>
            <w:delText>W</w:delText>
          </w:r>
        </w:del>
        <w:del w:id="146" w:author="Teresa" w:date="2019-01-31T12:42:00Z">
          <w:r w:rsidRPr="001B2F23" w:rsidDel="00CE4B4D">
            <w:rPr>
              <w:sz w:val="24"/>
              <w:szCs w:val="24"/>
            </w:rPr>
            <w:delText xml:space="preserve"> </w:delText>
          </w:r>
        </w:del>
      </w:ins>
      <w:ins w:id="147" w:author="Teresa" w:date="2019-01-31T12:42:00Z">
        <w:r w:rsidR="00CE4B4D">
          <w:rPr>
            <w:sz w:val="24"/>
            <w:szCs w:val="24"/>
          </w:rPr>
          <w:t> </w:t>
        </w:r>
      </w:ins>
      <w:ins w:id="148" w:author="Mariusz Adamczyk" w:date="2019-01-30T21:28:00Z">
        <w:r w:rsidRPr="001B2F23">
          <w:rPr>
            <w:sz w:val="24"/>
            <w:szCs w:val="24"/>
          </w:rPr>
          <w:t>sytuacji, gdy Wykonawca nie poinformował o tych faktach inspektora nadzoru, zobowiązany jest na jego żądanie odkryć roboty lub wykonać otwory niezbędne do zbadania robót, a następnie przywrócić teren budowy do stanu pierwotnego</w:t>
        </w:r>
      </w:ins>
      <w:ins w:id="149" w:author="Teresa" w:date="2019-02-04T08:21:00Z">
        <w:r w:rsidR="0040643C">
          <w:rPr>
            <w:sz w:val="24"/>
            <w:szCs w:val="24"/>
          </w:rPr>
          <w:t>.</w:t>
        </w:r>
      </w:ins>
      <w:ins w:id="150" w:author="Mariusz Adamczyk" w:date="2019-01-30T21:28:00Z">
        <w:del w:id="151" w:author="Teresa" w:date="2019-02-04T08:21:00Z">
          <w:r w:rsidDel="0040643C">
            <w:rPr>
              <w:sz w:val="24"/>
              <w:szCs w:val="24"/>
            </w:rPr>
            <w:delText>;</w:delText>
          </w:r>
        </w:del>
      </w:ins>
    </w:p>
    <w:p w14:paraId="798105EC" w14:textId="677CFA48" w:rsidR="000F7657" w:rsidRPr="00BB1592" w:rsidRDefault="005E53E6" w:rsidP="000F7657">
      <w:pPr>
        <w:pStyle w:val="s01akapit"/>
        <w:tabs>
          <w:tab w:val="left" w:pos="426"/>
        </w:tabs>
        <w:ind w:left="284" w:hanging="284"/>
        <w:rPr>
          <w:sz w:val="24"/>
        </w:rPr>
      </w:pPr>
      <w:ins w:id="152" w:author="Tomasz Gruszka" w:date="2019-01-27T10:39:00Z">
        <w:r>
          <w:rPr>
            <w:sz w:val="24"/>
          </w:rPr>
          <w:t>12</w:t>
        </w:r>
      </w:ins>
      <w:del w:id="153" w:author="Tomasz Gruszka" w:date="2019-01-27T10:39:00Z">
        <w:r w:rsidR="00F85C20" w:rsidDel="005E53E6">
          <w:rPr>
            <w:sz w:val="24"/>
          </w:rPr>
          <w:delText>8</w:delText>
        </w:r>
      </w:del>
      <w:r w:rsidR="000F7657" w:rsidRPr="00BB1592">
        <w:rPr>
          <w:sz w:val="24"/>
        </w:rPr>
        <w:t>. Wykonawca zobowiązany jest do przygotowania niezbędnej dokumentacji do złożenia wniosk</w:t>
      </w:r>
      <w:ins w:id="154" w:author="Teresa" w:date="2019-02-04T08:24:00Z">
        <w:r w:rsidR="00C11F06">
          <w:rPr>
            <w:sz w:val="24"/>
          </w:rPr>
          <w:t>ów</w:t>
        </w:r>
      </w:ins>
      <w:del w:id="155" w:author="Teresa" w:date="2019-02-04T08:24:00Z">
        <w:r w:rsidR="000F7657" w:rsidRPr="00BB1592" w:rsidDel="00C11F06">
          <w:rPr>
            <w:sz w:val="24"/>
          </w:rPr>
          <w:delText>u</w:delText>
        </w:r>
      </w:del>
      <w:r w:rsidR="000F7657" w:rsidRPr="00BB1592">
        <w:rPr>
          <w:sz w:val="24"/>
        </w:rPr>
        <w:t xml:space="preserve"> o pozwoleni</w:t>
      </w:r>
      <w:ins w:id="156" w:author="Teresa" w:date="2019-02-04T08:24:00Z">
        <w:r w:rsidR="00C11F06">
          <w:rPr>
            <w:sz w:val="24"/>
          </w:rPr>
          <w:t>a</w:t>
        </w:r>
      </w:ins>
      <w:del w:id="157" w:author="Teresa" w:date="2019-02-04T08:24:00Z">
        <w:r w:rsidR="000F7657" w:rsidRPr="00BB1592" w:rsidDel="00C11F06">
          <w:rPr>
            <w:sz w:val="24"/>
          </w:rPr>
          <w:delText>e</w:delText>
        </w:r>
      </w:del>
      <w:r w:rsidR="000F7657" w:rsidRPr="00BB1592">
        <w:rPr>
          <w:sz w:val="24"/>
        </w:rPr>
        <w:t xml:space="preserve"> na użytkowanie wykonanego zadania.</w:t>
      </w:r>
    </w:p>
    <w:p w14:paraId="65CD1CF4" w14:textId="158ABA33" w:rsidR="008C1308" w:rsidRPr="00BB1592" w:rsidRDefault="005E53E6" w:rsidP="00DF75D4">
      <w:pPr>
        <w:tabs>
          <w:tab w:val="left" w:pos="284"/>
        </w:tabs>
        <w:ind w:left="255" w:hanging="255"/>
        <w:jc w:val="both"/>
        <w:rPr>
          <w:sz w:val="24"/>
        </w:rPr>
      </w:pPr>
      <w:ins w:id="158" w:author="Tomasz Gruszka" w:date="2019-01-27T10:39:00Z">
        <w:r>
          <w:rPr>
            <w:sz w:val="24"/>
          </w:rPr>
          <w:t>13</w:t>
        </w:r>
      </w:ins>
      <w:del w:id="159" w:author="Tomasz Gruszka" w:date="2019-01-27T10:39:00Z">
        <w:r w:rsidR="00F85C20" w:rsidDel="005E53E6">
          <w:rPr>
            <w:sz w:val="24"/>
          </w:rPr>
          <w:delText>9</w:delText>
        </w:r>
      </w:del>
      <w:r w:rsidR="008B0736" w:rsidRPr="00BB1592">
        <w:rPr>
          <w:sz w:val="24"/>
        </w:rPr>
        <w:t>. </w:t>
      </w:r>
      <w:commentRangeStart w:id="160"/>
      <w:r w:rsidR="008C1308" w:rsidRPr="00BB1592">
        <w:rPr>
          <w:sz w:val="24"/>
        </w:rPr>
        <w:t xml:space="preserve">Wykonawca zobowiązuje się </w:t>
      </w:r>
      <w:r w:rsidR="001A45B7" w:rsidRPr="00BB1592">
        <w:rPr>
          <w:sz w:val="24"/>
        </w:rPr>
        <w:t xml:space="preserve">posiadać </w:t>
      </w:r>
      <w:r w:rsidR="008C1308" w:rsidRPr="00BB1592">
        <w:rPr>
          <w:sz w:val="24"/>
        </w:rPr>
        <w:t xml:space="preserve">w okresie </w:t>
      </w:r>
      <w:r w:rsidR="00435987" w:rsidRPr="00BB1592">
        <w:rPr>
          <w:sz w:val="24"/>
        </w:rPr>
        <w:t xml:space="preserve">obowiązywania </w:t>
      </w:r>
      <w:r w:rsidR="008C1308" w:rsidRPr="00BB1592">
        <w:rPr>
          <w:sz w:val="24"/>
        </w:rPr>
        <w:t>umowy i w okresie obowiązywania gwarancji</w:t>
      </w:r>
      <w:r w:rsidR="001A45B7" w:rsidRPr="00BB1592">
        <w:rPr>
          <w:sz w:val="24"/>
        </w:rPr>
        <w:t xml:space="preserve"> </w:t>
      </w:r>
      <w:r w:rsidR="000935FD" w:rsidRPr="00BB1592">
        <w:rPr>
          <w:sz w:val="24"/>
        </w:rPr>
        <w:t xml:space="preserve">opłaconą </w:t>
      </w:r>
      <w:r w:rsidR="001A45B7" w:rsidRPr="00BB1592">
        <w:rPr>
          <w:sz w:val="24"/>
        </w:rPr>
        <w:t xml:space="preserve">polisę ubezpieczeniową dotyczącą odpowiedzialności cywilno-prawnej w zakresie prowadzonej przez siebie działalności gospodarczej </w:t>
      </w:r>
      <w:del w:id="161" w:author="Teresa" w:date="2019-02-04T12:19:00Z">
        <w:r w:rsidR="001A45B7" w:rsidRPr="00BB1592" w:rsidDel="00D77E60">
          <w:rPr>
            <w:sz w:val="24"/>
          </w:rPr>
          <w:delText xml:space="preserve">lub </w:delText>
        </w:r>
      </w:del>
      <w:ins w:id="162" w:author="Teresa" w:date="2019-02-04T12:19:00Z">
        <w:r w:rsidR="00D77E60">
          <w:rPr>
            <w:sz w:val="24"/>
          </w:rPr>
          <w:t>związanej z </w:t>
        </w:r>
      </w:ins>
      <w:del w:id="163" w:author="Teresa" w:date="2019-02-04T12:19:00Z">
        <w:r w:rsidR="001A45B7" w:rsidRPr="00BB1592" w:rsidDel="00D77E60">
          <w:rPr>
            <w:sz w:val="24"/>
          </w:rPr>
          <w:delText xml:space="preserve">przynajmniej w zakresie </w:delText>
        </w:r>
      </w:del>
      <w:r w:rsidR="001A45B7" w:rsidRPr="00BB1592">
        <w:rPr>
          <w:sz w:val="24"/>
        </w:rPr>
        <w:t>przedmiot</w:t>
      </w:r>
      <w:ins w:id="164" w:author="Teresa" w:date="2019-02-04T12:19:00Z">
        <w:r w:rsidR="00D77E60">
          <w:rPr>
            <w:sz w:val="24"/>
          </w:rPr>
          <w:t>em</w:t>
        </w:r>
      </w:ins>
      <w:del w:id="165" w:author="Teresa" w:date="2019-02-04T12:19:00Z">
        <w:r w:rsidR="001A45B7" w:rsidRPr="00BB1592" w:rsidDel="00D77E60">
          <w:rPr>
            <w:sz w:val="24"/>
          </w:rPr>
          <w:delText>u</w:delText>
        </w:r>
      </w:del>
      <w:r w:rsidR="001A45B7" w:rsidRPr="00BB1592">
        <w:rPr>
          <w:sz w:val="24"/>
        </w:rPr>
        <w:t xml:space="preserve"> zamówienia</w:t>
      </w:r>
      <w:r w:rsidR="00E822B8">
        <w:rPr>
          <w:sz w:val="24"/>
        </w:rPr>
        <w:t xml:space="preserve"> na </w:t>
      </w:r>
      <w:r w:rsidR="001A6BC6">
        <w:rPr>
          <w:sz w:val="24"/>
        </w:rPr>
        <w:t xml:space="preserve">sumę </w:t>
      </w:r>
      <w:r w:rsidR="00E822B8">
        <w:rPr>
          <w:sz w:val="24"/>
        </w:rPr>
        <w:t xml:space="preserve">gwarancyjną nie niższą niż </w:t>
      </w:r>
      <w:r w:rsidR="007E2C61" w:rsidRPr="00F85C20">
        <w:rPr>
          <w:sz w:val="24"/>
        </w:rPr>
        <w:t>1 0</w:t>
      </w:r>
      <w:r w:rsidR="00E822B8" w:rsidRPr="00F85C20">
        <w:rPr>
          <w:sz w:val="24"/>
        </w:rPr>
        <w:t>00</w:t>
      </w:r>
      <w:r w:rsidR="001A6BC6" w:rsidRPr="00F85C20">
        <w:rPr>
          <w:sz w:val="24"/>
        </w:rPr>
        <w:t> </w:t>
      </w:r>
      <w:r w:rsidR="00E822B8" w:rsidRPr="00F85C20">
        <w:rPr>
          <w:sz w:val="24"/>
        </w:rPr>
        <w:t>000</w:t>
      </w:r>
      <w:r w:rsidR="001A6BC6" w:rsidRPr="00F85C20">
        <w:rPr>
          <w:sz w:val="24"/>
        </w:rPr>
        <w:t> </w:t>
      </w:r>
      <w:r w:rsidR="00E822B8" w:rsidRPr="00F85C20">
        <w:rPr>
          <w:sz w:val="24"/>
        </w:rPr>
        <w:t>zł</w:t>
      </w:r>
      <w:r w:rsidR="008C1308" w:rsidRPr="00F85C20">
        <w:rPr>
          <w:sz w:val="24"/>
        </w:rPr>
        <w:t>.</w:t>
      </w:r>
      <w:r w:rsidR="002054CA" w:rsidRPr="00F85C20">
        <w:rPr>
          <w:sz w:val="24"/>
        </w:rPr>
        <w:t xml:space="preserve"> Zamawiający nie będzie ponosił </w:t>
      </w:r>
      <w:r w:rsidR="00801EFE" w:rsidRPr="00F85C20">
        <w:rPr>
          <w:sz w:val="24"/>
        </w:rPr>
        <w:t>odpowiedzial</w:t>
      </w:r>
      <w:r w:rsidR="002054CA" w:rsidRPr="00F85C20">
        <w:rPr>
          <w:sz w:val="24"/>
        </w:rPr>
        <w:t>ności za szkody tak na osobie</w:t>
      </w:r>
      <w:r w:rsidR="00435987" w:rsidRPr="00BB1592">
        <w:rPr>
          <w:sz w:val="24"/>
        </w:rPr>
        <w:t xml:space="preserve"> (osobach)</w:t>
      </w:r>
      <w:r w:rsidR="002054CA" w:rsidRPr="00BB1592">
        <w:rPr>
          <w:sz w:val="24"/>
        </w:rPr>
        <w:t xml:space="preserve">, jak i na mieniu Wykonawcy, które mogą powstać przy wykonywaniu </w:t>
      </w:r>
      <w:r w:rsidR="000B4CF1" w:rsidRPr="00BB1592">
        <w:rPr>
          <w:sz w:val="24"/>
        </w:rPr>
        <w:t>przedmiotu umowy</w:t>
      </w:r>
      <w:r w:rsidR="001A45B7" w:rsidRPr="00BB1592">
        <w:rPr>
          <w:sz w:val="24"/>
        </w:rPr>
        <w:t>. Wszelkie ryzyko związane z </w:t>
      </w:r>
      <w:r w:rsidR="002054CA" w:rsidRPr="00BB1592">
        <w:rPr>
          <w:sz w:val="24"/>
        </w:rPr>
        <w:t>wystąpieniem takich szkód ponosi Wykonawca.</w:t>
      </w:r>
      <w:commentRangeEnd w:id="160"/>
      <w:r w:rsidR="004D45E3">
        <w:rPr>
          <w:rStyle w:val="Odwoaniedokomentarza"/>
        </w:rPr>
        <w:commentReference w:id="160"/>
      </w:r>
    </w:p>
    <w:p w14:paraId="08DC9DFA" w14:textId="77777777" w:rsidR="004D5FE2" w:rsidRPr="00BB1592" w:rsidRDefault="004D5FE2" w:rsidP="00E02F2D">
      <w:pPr>
        <w:jc w:val="center"/>
        <w:rPr>
          <w:b/>
          <w:sz w:val="24"/>
        </w:rPr>
      </w:pPr>
    </w:p>
    <w:p w14:paraId="12A5316D" w14:textId="77777777" w:rsidR="00E02F2D" w:rsidRPr="00BB1592" w:rsidRDefault="00E02F2D" w:rsidP="00E02F2D">
      <w:pPr>
        <w:jc w:val="center"/>
        <w:rPr>
          <w:b/>
          <w:sz w:val="24"/>
        </w:rPr>
      </w:pPr>
      <w:r w:rsidRPr="00BB1592">
        <w:rPr>
          <w:b/>
          <w:sz w:val="24"/>
        </w:rPr>
        <w:t>§ 2</w:t>
      </w:r>
    </w:p>
    <w:p w14:paraId="6665DF83" w14:textId="77777777" w:rsidR="00DB4CBD" w:rsidRDefault="00BB1592" w:rsidP="00DB4CBD">
      <w:pPr>
        <w:pStyle w:val="Tekstpodstawowyzwciciem"/>
        <w:spacing w:after="0"/>
        <w:ind w:left="284" w:hanging="284"/>
        <w:rPr>
          <w:sz w:val="24"/>
          <w:szCs w:val="22"/>
        </w:rPr>
      </w:pPr>
      <w:r w:rsidRPr="00BB1592">
        <w:rPr>
          <w:sz w:val="24"/>
          <w:szCs w:val="22"/>
        </w:rPr>
        <w:t>1. </w:t>
      </w:r>
      <w:r w:rsidR="00DB4CBD" w:rsidRPr="00BB1592">
        <w:rPr>
          <w:sz w:val="24"/>
          <w:szCs w:val="22"/>
        </w:rPr>
        <w:t xml:space="preserve">Wykonawca </w:t>
      </w:r>
      <w:r w:rsidR="004D5FE2" w:rsidRPr="00BB1592">
        <w:rPr>
          <w:sz w:val="24"/>
          <w:szCs w:val="22"/>
        </w:rPr>
        <w:t>zgłosi Zamawiającemu do odbioru prace zanikowe.</w:t>
      </w:r>
    </w:p>
    <w:p w14:paraId="6D3C9847" w14:textId="2B1B2C5D" w:rsidR="0018417F" w:rsidRPr="00725ADC" w:rsidRDefault="00096C91" w:rsidP="00725ADC">
      <w:pPr>
        <w:pStyle w:val="Tekstkomentarza"/>
        <w:ind w:left="284" w:hanging="284"/>
        <w:jc w:val="both"/>
        <w:rPr>
          <w:sz w:val="24"/>
          <w:szCs w:val="24"/>
        </w:rPr>
      </w:pPr>
      <w:r>
        <w:rPr>
          <w:sz w:val="24"/>
          <w:szCs w:val="22"/>
        </w:rPr>
        <w:t>2.</w:t>
      </w:r>
      <w:r w:rsidR="00531425">
        <w:rPr>
          <w:sz w:val="24"/>
          <w:szCs w:val="22"/>
        </w:rPr>
        <w:t> </w:t>
      </w:r>
      <w:ins w:id="166" w:author="Mariusz Adamczyk" w:date="2019-01-30T21:34:00Z">
        <w:r w:rsidR="00535FFD">
          <w:rPr>
            <w:sz w:val="24"/>
            <w:szCs w:val="22"/>
          </w:rPr>
          <w:t>Rozpoczęcie wykonania robót nastąpi w term</w:t>
        </w:r>
      </w:ins>
      <w:ins w:id="167" w:author="Mariusz Adamczyk" w:date="2019-01-30T21:35:00Z">
        <w:r w:rsidR="00535FFD">
          <w:rPr>
            <w:sz w:val="24"/>
            <w:szCs w:val="22"/>
          </w:rPr>
          <w:t xml:space="preserve">inie do </w:t>
        </w:r>
      </w:ins>
      <w:ins w:id="168" w:author="Teresa" w:date="2019-02-04T08:22:00Z">
        <w:r w:rsidR="0040643C">
          <w:rPr>
            <w:sz w:val="24"/>
            <w:szCs w:val="22"/>
          </w:rPr>
          <w:t xml:space="preserve">30 </w:t>
        </w:r>
      </w:ins>
      <w:ins w:id="169" w:author="Mariusz Adamczyk" w:date="2019-01-30T21:35:00Z">
        <w:r w:rsidR="00535FFD">
          <w:rPr>
            <w:sz w:val="24"/>
            <w:szCs w:val="22"/>
          </w:rPr>
          <w:t>dni</w:t>
        </w:r>
        <w:del w:id="170" w:author="Teresa" w:date="2019-02-04T08:22:00Z">
          <w:r w:rsidR="00535FFD" w:rsidDel="0040643C">
            <w:rPr>
              <w:sz w:val="24"/>
              <w:szCs w:val="22"/>
            </w:rPr>
            <w:delText>a</w:delText>
          </w:r>
        </w:del>
        <w:r w:rsidR="00535FFD">
          <w:rPr>
            <w:sz w:val="24"/>
            <w:szCs w:val="22"/>
          </w:rPr>
          <w:t xml:space="preserve"> </w:t>
        </w:r>
      </w:ins>
      <w:ins w:id="171" w:author="Teresa" w:date="2019-02-04T08:22:00Z">
        <w:r w:rsidR="0040643C">
          <w:rPr>
            <w:sz w:val="24"/>
            <w:szCs w:val="22"/>
          </w:rPr>
          <w:t>od podpisania umowy</w:t>
        </w:r>
      </w:ins>
      <w:ins w:id="172" w:author="Mariusz Adamczyk" w:date="2019-01-30T21:35:00Z">
        <w:del w:id="173" w:author="Teresa" w:date="2019-02-04T08:22:00Z">
          <w:r w:rsidR="00535FFD" w:rsidDel="0040643C">
            <w:rPr>
              <w:sz w:val="24"/>
              <w:szCs w:val="22"/>
            </w:rPr>
            <w:delText>……………</w:delText>
          </w:r>
        </w:del>
        <w:r w:rsidR="00535FFD">
          <w:rPr>
            <w:sz w:val="24"/>
            <w:szCs w:val="22"/>
          </w:rPr>
          <w:t xml:space="preserve">. </w:t>
        </w:r>
      </w:ins>
      <w:r w:rsidRPr="00096C91">
        <w:rPr>
          <w:sz w:val="24"/>
          <w:szCs w:val="22"/>
        </w:rPr>
        <w:t xml:space="preserve">Termin wykonania robót </w:t>
      </w:r>
      <w:r w:rsidR="0098439F">
        <w:rPr>
          <w:sz w:val="24"/>
          <w:szCs w:val="22"/>
        </w:rPr>
        <w:t xml:space="preserve">budowlanych </w:t>
      </w:r>
      <w:r w:rsidR="00454282">
        <w:rPr>
          <w:sz w:val="24"/>
          <w:szCs w:val="22"/>
        </w:rPr>
        <w:t>upływa</w:t>
      </w:r>
      <w:r w:rsidR="00BC1481">
        <w:rPr>
          <w:sz w:val="24"/>
          <w:szCs w:val="22"/>
        </w:rPr>
        <w:t xml:space="preserve"> w dniu </w:t>
      </w:r>
      <w:r w:rsidR="007E2C61">
        <w:rPr>
          <w:sz w:val="24"/>
          <w:szCs w:val="22"/>
        </w:rPr>
        <w:t>30</w:t>
      </w:r>
      <w:r w:rsidR="00E237EB">
        <w:rPr>
          <w:sz w:val="24"/>
          <w:szCs w:val="22"/>
        </w:rPr>
        <w:t xml:space="preserve"> września </w:t>
      </w:r>
      <w:r w:rsidR="0018417F" w:rsidRPr="00725ADC">
        <w:rPr>
          <w:sz w:val="24"/>
          <w:szCs w:val="24"/>
        </w:rPr>
        <w:t>20</w:t>
      </w:r>
      <w:r w:rsidR="007E2C61">
        <w:rPr>
          <w:sz w:val="24"/>
          <w:szCs w:val="24"/>
        </w:rPr>
        <w:t>20</w:t>
      </w:r>
      <w:r w:rsidR="0018417F" w:rsidRPr="00725ADC">
        <w:rPr>
          <w:sz w:val="24"/>
          <w:szCs w:val="24"/>
        </w:rPr>
        <w:t xml:space="preserve"> r., rozumiany jako zakończenie wszystkich robót ziemnych, uporządkowanie terenu i podpisanie protokołu odbioru technicznego.</w:t>
      </w:r>
    </w:p>
    <w:p w14:paraId="48AAC704" w14:textId="7BBB98CF" w:rsidR="00AC33CB" w:rsidRPr="00BB1592" w:rsidRDefault="00096C91" w:rsidP="00AC33CB">
      <w:pPr>
        <w:pStyle w:val="Tekstpodstawowyzwciciem"/>
        <w:spacing w:after="0"/>
        <w:ind w:left="284" w:hanging="284"/>
        <w:jc w:val="both"/>
        <w:rPr>
          <w:sz w:val="24"/>
          <w:szCs w:val="22"/>
        </w:rPr>
      </w:pPr>
      <w:r>
        <w:rPr>
          <w:sz w:val="24"/>
          <w:szCs w:val="22"/>
        </w:rPr>
        <w:lastRenderedPageBreak/>
        <w:t>3</w:t>
      </w:r>
      <w:r w:rsidR="00BB1592" w:rsidRPr="00D96DF2">
        <w:rPr>
          <w:sz w:val="24"/>
          <w:szCs w:val="22"/>
        </w:rPr>
        <w:t>. </w:t>
      </w:r>
      <w:r w:rsidR="00432350" w:rsidRPr="00D96DF2">
        <w:rPr>
          <w:sz w:val="24"/>
          <w:szCs w:val="22"/>
        </w:rPr>
        <w:t>Odbiór</w:t>
      </w:r>
      <w:r w:rsidR="00AC33CB">
        <w:rPr>
          <w:sz w:val="24"/>
          <w:szCs w:val="22"/>
        </w:rPr>
        <w:t xml:space="preserve"> końcowy</w:t>
      </w:r>
      <w:r w:rsidR="00432350" w:rsidRPr="00D96DF2">
        <w:rPr>
          <w:sz w:val="24"/>
          <w:szCs w:val="22"/>
        </w:rPr>
        <w:t xml:space="preserve"> wykonanego </w:t>
      </w:r>
      <w:r w:rsidR="00ED5017" w:rsidRPr="00D96DF2">
        <w:rPr>
          <w:sz w:val="24"/>
          <w:szCs w:val="22"/>
        </w:rPr>
        <w:t xml:space="preserve">przedmiotu umowy </w:t>
      </w:r>
      <w:r w:rsidR="00432350" w:rsidRPr="00D96DF2">
        <w:rPr>
          <w:sz w:val="24"/>
          <w:szCs w:val="22"/>
        </w:rPr>
        <w:t>nast</w:t>
      </w:r>
      <w:r w:rsidR="004D5FE2" w:rsidRPr="00D96DF2">
        <w:rPr>
          <w:sz w:val="24"/>
          <w:szCs w:val="22"/>
        </w:rPr>
        <w:t>ą</w:t>
      </w:r>
      <w:r w:rsidR="00432350" w:rsidRPr="00D96DF2">
        <w:rPr>
          <w:sz w:val="24"/>
          <w:szCs w:val="22"/>
        </w:rPr>
        <w:t>p</w:t>
      </w:r>
      <w:r w:rsidR="004D5FE2" w:rsidRPr="00D96DF2">
        <w:rPr>
          <w:sz w:val="24"/>
          <w:szCs w:val="22"/>
        </w:rPr>
        <w:t xml:space="preserve">i </w:t>
      </w:r>
      <w:r w:rsidR="00DB4CBD" w:rsidRPr="00D96DF2">
        <w:rPr>
          <w:sz w:val="24"/>
          <w:szCs w:val="22"/>
        </w:rPr>
        <w:t>po zakończeniu robót</w:t>
      </w:r>
      <w:r w:rsidR="00E80D31">
        <w:rPr>
          <w:sz w:val="24"/>
          <w:szCs w:val="22"/>
        </w:rPr>
        <w:t>, przyjęciu zgłoszenia w Powiatowym Inspektoracie Nadzoru Budowlanego w Cieszynie</w:t>
      </w:r>
      <w:r w:rsidR="00BC1481">
        <w:rPr>
          <w:sz w:val="24"/>
          <w:szCs w:val="22"/>
        </w:rPr>
        <w:t xml:space="preserve"> </w:t>
      </w:r>
      <w:ins w:id="174" w:author="Teresa" w:date="2019-02-04T08:17:00Z">
        <w:r w:rsidR="0040643C">
          <w:rPr>
            <w:sz w:val="24"/>
            <w:szCs w:val="22"/>
          </w:rPr>
          <w:t>oraz w </w:t>
        </w:r>
        <w:r w:rsidR="0040643C">
          <w:rPr>
            <w:sz w:val="24"/>
          </w:rPr>
          <w:t>Wojewódzkim Inspektoracie Nadzoru Budowalnego w Katowicach</w:t>
        </w:r>
        <w:r w:rsidR="0040643C">
          <w:rPr>
            <w:sz w:val="24"/>
            <w:szCs w:val="22"/>
          </w:rPr>
          <w:t xml:space="preserve"> </w:t>
        </w:r>
      </w:ins>
      <w:r w:rsidR="006F7FC9" w:rsidRPr="00D96DF2">
        <w:rPr>
          <w:sz w:val="24"/>
          <w:szCs w:val="22"/>
        </w:rPr>
        <w:t>nie później niż do</w:t>
      </w:r>
      <w:r w:rsidR="00BC1481">
        <w:rPr>
          <w:sz w:val="24"/>
          <w:szCs w:val="22"/>
        </w:rPr>
        <w:t xml:space="preserve"> </w:t>
      </w:r>
      <w:ins w:id="175" w:author="Mariusz Adamczyk" w:date="2019-01-30T21:41:00Z">
        <w:r w:rsidR="005A2D80">
          <w:rPr>
            <w:sz w:val="24"/>
            <w:szCs w:val="22"/>
          </w:rPr>
          <w:t xml:space="preserve">dnia </w:t>
        </w:r>
      </w:ins>
      <w:r w:rsidR="007E2C61">
        <w:rPr>
          <w:sz w:val="24"/>
          <w:szCs w:val="22"/>
        </w:rPr>
        <w:t>30</w:t>
      </w:r>
      <w:r w:rsidR="00AC33CB">
        <w:rPr>
          <w:sz w:val="24"/>
          <w:szCs w:val="22"/>
        </w:rPr>
        <w:t> </w:t>
      </w:r>
      <w:r w:rsidR="00B200EC">
        <w:rPr>
          <w:sz w:val="24"/>
          <w:szCs w:val="22"/>
        </w:rPr>
        <w:t xml:space="preserve">października </w:t>
      </w:r>
      <w:r w:rsidR="006F7FC9" w:rsidRPr="00D96DF2">
        <w:rPr>
          <w:sz w:val="24"/>
          <w:szCs w:val="22"/>
        </w:rPr>
        <w:t>20</w:t>
      </w:r>
      <w:r w:rsidR="007E2C61">
        <w:rPr>
          <w:sz w:val="24"/>
          <w:szCs w:val="22"/>
        </w:rPr>
        <w:t>20</w:t>
      </w:r>
      <w:r w:rsidR="00BB1592" w:rsidRPr="00D96DF2">
        <w:rPr>
          <w:sz w:val="24"/>
          <w:szCs w:val="22"/>
        </w:rPr>
        <w:t> </w:t>
      </w:r>
      <w:r w:rsidR="006F7FC9" w:rsidRPr="00D96DF2">
        <w:rPr>
          <w:sz w:val="24"/>
          <w:szCs w:val="22"/>
        </w:rPr>
        <w:t>r.</w:t>
      </w:r>
      <w:r w:rsidR="00BC1481">
        <w:rPr>
          <w:sz w:val="24"/>
          <w:szCs w:val="22"/>
        </w:rPr>
        <w:t xml:space="preserve"> </w:t>
      </w:r>
      <w:r w:rsidR="00AC33CB">
        <w:rPr>
          <w:sz w:val="24"/>
          <w:szCs w:val="22"/>
        </w:rPr>
        <w:t xml:space="preserve">– </w:t>
      </w:r>
      <w:r w:rsidR="00AC33CB" w:rsidRPr="00D96DF2">
        <w:rPr>
          <w:sz w:val="24"/>
          <w:szCs w:val="22"/>
        </w:rPr>
        <w:t xml:space="preserve">za protokołem odbioru </w:t>
      </w:r>
      <w:r w:rsidR="00AC33CB">
        <w:rPr>
          <w:sz w:val="24"/>
          <w:szCs w:val="22"/>
        </w:rPr>
        <w:t xml:space="preserve">końcowego </w:t>
      </w:r>
      <w:r w:rsidR="00AC33CB" w:rsidRPr="00D96DF2">
        <w:rPr>
          <w:sz w:val="24"/>
          <w:szCs w:val="22"/>
        </w:rPr>
        <w:t>sporządzonym w co najmniej dwóch</w:t>
      </w:r>
      <w:r w:rsidR="00AC33CB" w:rsidRPr="00BB1592">
        <w:rPr>
          <w:sz w:val="24"/>
          <w:szCs w:val="22"/>
        </w:rPr>
        <w:t xml:space="preserve"> egzemplarzach, po jednym dla każdej ze Stron. Protokół odbioru </w:t>
      </w:r>
      <w:r w:rsidR="00AC33CB">
        <w:rPr>
          <w:sz w:val="24"/>
          <w:szCs w:val="22"/>
        </w:rPr>
        <w:t xml:space="preserve">końcowego </w:t>
      </w:r>
      <w:r w:rsidR="00AC33CB" w:rsidRPr="00BB1592">
        <w:rPr>
          <w:sz w:val="24"/>
          <w:szCs w:val="22"/>
        </w:rPr>
        <w:t>mogą podpisać osoby</w:t>
      </w:r>
      <w:r w:rsidR="00AC33CB" w:rsidRPr="00FD511A">
        <w:rPr>
          <w:sz w:val="24"/>
          <w:szCs w:val="22"/>
        </w:rPr>
        <w:t xml:space="preserve"> </w:t>
      </w:r>
      <w:r w:rsidR="00AC33CB">
        <w:rPr>
          <w:sz w:val="24"/>
          <w:szCs w:val="22"/>
        </w:rPr>
        <w:t xml:space="preserve">umocowane do reprezentowania </w:t>
      </w:r>
      <w:r w:rsidR="00E97E75">
        <w:rPr>
          <w:sz w:val="24"/>
          <w:szCs w:val="22"/>
        </w:rPr>
        <w:t>Stron,</w:t>
      </w:r>
      <w:r w:rsidR="00AC33CB">
        <w:rPr>
          <w:sz w:val="24"/>
          <w:szCs w:val="22"/>
        </w:rPr>
        <w:t xml:space="preserve"> osoby</w:t>
      </w:r>
      <w:r w:rsidR="00AC33CB" w:rsidRPr="00BB1592">
        <w:rPr>
          <w:sz w:val="24"/>
          <w:szCs w:val="22"/>
        </w:rPr>
        <w:t xml:space="preserve"> lub pełnomocnicy</w:t>
      </w:r>
      <w:r w:rsidR="00E97E75">
        <w:rPr>
          <w:sz w:val="24"/>
          <w:szCs w:val="22"/>
        </w:rPr>
        <w:t xml:space="preserve"> stron prawidłowo umocowani</w:t>
      </w:r>
      <w:r w:rsidR="00AC33CB" w:rsidRPr="00BB1592">
        <w:rPr>
          <w:sz w:val="24"/>
          <w:szCs w:val="22"/>
        </w:rPr>
        <w:t xml:space="preserve"> – pisemne pełnomocnictwo należy dołączyć do protokołu. </w:t>
      </w:r>
      <w:r w:rsidR="00AC33CB">
        <w:rPr>
          <w:sz w:val="24"/>
          <w:szCs w:val="22"/>
        </w:rPr>
        <w:t>Ponadto s</w:t>
      </w:r>
      <w:r w:rsidR="00AC33CB" w:rsidRPr="00BB1592">
        <w:rPr>
          <w:sz w:val="24"/>
          <w:szCs w:val="22"/>
        </w:rPr>
        <w:t xml:space="preserve">trony uznają, że osoby wymienione imiennie w § 3 są upełnomocnione do podpisu protokołu odbioru mocą </w:t>
      </w:r>
      <w:r w:rsidR="00AC33CB">
        <w:rPr>
          <w:sz w:val="24"/>
          <w:szCs w:val="22"/>
        </w:rPr>
        <w:t xml:space="preserve">samej </w:t>
      </w:r>
      <w:r w:rsidR="00AC33CB" w:rsidRPr="00BB1592">
        <w:rPr>
          <w:sz w:val="24"/>
          <w:szCs w:val="22"/>
        </w:rPr>
        <w:t>niniejszej umowy.</w:t>
      </w:r>
    </w:p>
    <w:p w14:paraId="5AA1BB98" w14:textId="77777777" w:rsidR="00234C5A" w:rsidRPr="00BB1592" w:rsidRDefault="00AC33CB" w:rsidP="00234C5A">
      <w:pPr>
        <w:pStyle w:val="Tekstpodstawowyzwciciem"/>
        <w:spacing w:after="0"/>
        <w:ind w:left="284" w:hanging="284"/>
        <w:jc w:val="both"/>
        <w:rPr>
          <w:sz w:val="24"/>
          <w:szCs w:val="22"/>
        </w:rPr>
      </w:pPr>
      <w:r w:rsidRPr="00F85C20">
        <w:rPr>
          <w:sz w:val="24"/>
          <w:szCs w:val="22"/>
        </w:rPr>
        <w:t xml:space="preserve">4. Podstawą wypłaty faktur częściowych będą </w:t>
      </w:r>
      <w:r w:rsidR="00234C5A" w:rsidRPr="00F85C20">
        <w:rPr>
          <w:sz w:val="24"/>
          <w:szCs w:val="22"/>
        </w:rPr>
        <w:t>protokoł</w:t>
      </w:r>
      <w:r w:rsidRPr="00F85C20">
        <w:rPr>
          <w:sz w:val="24"/>
          <w:szCs w:val="22"/>
        </w:rPr>
        <w:t>y</w:t>
      </w:r>
      <w:r w:rsidR="00234C5A" w:rsidRPr="00F85C20">
        <w:rPr>
          <w:sz w:val="24"/>
          <w:szCs w:val="22"/>
        </w:rPr>
        <w:t xml:space="preserve"> za</w:t>
      </w:r>
      <w:r w:rsidR="007A118F" w:rsidRPr="00F85C20">
        <w:rPr>
          <w:sz w:val="24"/>
          <w:szCs w:val="22"/>
        </w:rPr>
        <w:t>a</w:t>
      </w:r>
      <w:r w:rsidR="00234C5A" w:rsidRPr="00F85C20">
        <w:rPr>
          <w:sz w:val="24"/>
          <w:szCs w:val="22"/>
        </w:rPr>
        <w:t>wansowania robót sporządzon</w:t>
      </w:r>
      <w:r w:rsidRPr="00F85C20">
        <w:rPr>
          <w:sz w:val="24"/>
          <w:szCs w:val="22"/>
        </w:rPr>
        <w:t xml:space="preserve">e </w:t>
      </w:r>
      <w:r w:rsidR="00234C5A" w:rsidRPr="00F85C20">
        <w:rPr>
          <w:sz w:val="24"/>
          <w:szCs w:val="22"/>
        </w:rPr>
        <w:t>w</w:t>
      </w:r>
      <w:r w:rsidRPr="00F85C20">
        <w:rPr>
          <w:sz w:val="24"/>
          <w:szCs w:val="22"/>
        </w:rPr>
        <w:t> </w:t>
      </w:r>
      <w:r w:rsidR="00234C5A" w:rsidRPr="00F85C20">
        <w:rPr>
          <w:sz w:val="24"/>
          <w:szCs w:val="22"/>
        </w:rPr>
        <w:t>co</w:t>
      </w:r>
      <w:r w:rsidR="007A118F" w:rsidRPr="00F85C20">
        <w:rPr>
          <w:sz w:val="24"/>
          <w:szCs w:val="22"/>
        </w:rPr>
        <w:t> </w:t>
      </w:r>
      <w:r w:rsidR="00234C5A" w:rsidRPr="00F85C20">
        <w:rPr>
          <w:sz w:val="24"/>
          <w:szCs w:val="22"/>
        </w:rPr>
        <w:t>najmniej dwóch egzemplarzach</w:t>
      </w:r>
      <w:r w:rsidR="007A118F" w:rsidRPr="00F85C20">
        <w:rPr>
          <w:sz w:val="24"/>
          <w:szCs w:val="22"/>
        </w:rPr>
        <w:t xml:space="preserve"> każdy</w:t>
      </w:r>
      <w:r w:rsidR="00234C5A" w:rsidRPr="00F85C20">
        <w:rPr>
          <w:sz w:val="24"/>
          <w:szCs w:val="22"/>
        </w:rPr>
        <w:t>, po jednym dla każdej ze Stron. Protok</w:t>
      </w:r>
      <w:r w:rsidR="007A118F" w:rsidRPr="00F85C20">
        <w:rPr>
          <w:sz w:val="24"/>
          <w:szCs w:val="22"/>
        </w:rPr>
        <w:t xml:space="preserve">oły zaawansowania robót </w:t>
      </w:r>
      <w:r w:rsidR="00234C5A" w:rsidRPr="00F85C20">
        <w:rPr>
          <w:sz w:val="24"/>
          <w:szCs w:val="22"/>
        </w:rPr>
        <w:t>mogą podpisać osoby</w:t>
      </w:r>
      <w:r w:rsidR="00FD511A" w:rsidRPr="00F85C20">
        <w:rPr>
          <w:sz w:val="24"/>
          <w:szCs w:val="22"/>
        </w:rPr>
        <w:t xml:space="preserve"> umocowane do reprezentowania Wykonawcy osoby</w:t>
      </w:r>
      <w:r w:rsidR="00234C5A" w:rsidRPr="00F85C20">
        <w:rPr>
          <w:sz w:val="24"/>
          <w:szCs w:val="22"/>
        </w:rPr>
        <w:t xml:space="preserve"> lub ich pełnomocnicy – pisemne pełnomocnictwo należy dołączyć do protokołu. </w:t>
      </w:r>
      <w:r w:rsidR="00FD511A" w:rsidRPr="00F85C20">
        <w:rPr>
          <w:sz w:val="24"/>
          <w:szCs w:val="22"/>
        </w:rPr>
        <w:t>Ponadto s</w:t>
      </w:r>
      <w:r w:rsidR="00234C5A" w:rsidRPr="00F85C20">
        <w:rPr>
          <w:sz w:val="24"/>
          <w:szCs w:val="22"/>
        </w:rPr>
        <w:t xml:space="preserve">trony uznają, że osoby wymienione imiennie w § 3 są upełnomocnione do podpisu protokołu odbioru mocą </w:t>
      </w:r>
      <w:r w:rsidR="00FD511A" w:rsidRPr="00F85C20">
        <w:rPr>
          <w:sz w:val="24"/>
          <w:szCs w:val="22"/>
        </w:rPr>
        <w:t xml:space="preserve">samej </w:t>
      </w:r>
      <w:r w:rsidR="00234C5A" w:rsidRPr="00F85C20">
        <w:rPr>
          <w:sz w:val="24"/>
          <w:szCs w:val="22"/>
        </w:rPr>
        <w:t>niniejszej umowy.</w:t>
      </w:r>
    </w:p>
    <w:p w14:paraId="09A69994" w14:textId="77777777" w:rsidR="00894255" w:rsidRPr="00BB1592" w:rsidRDefault="00264634" w:rsidP="00BB1592">
      <w:pPr>
        <w:pStyle w:val="Tekstpodstawowyzwciciem"/>
        <w:spacing w:after="0"/>
        <w:ind w:left="284" w:hanging="284"/>
        <w:jc w:val="both"/>
        <w:rPr>
          <w:sz w:val="24"/>
          <w:szCs w:val="22"/>
        </w:rPr>
      </w:pPr>
      <w:r>
        <w:rPr>
          <w:sz w:val="24"/>
          <w:szCs w:val="22"/>
        </w:rPr>
        <w:t>5</w:t>
      </w:r>
      <w:r w:rsidR="00894255" w:rsidRPr="00BB1592">
        <w:rPr>
          <w:sz w:val="24"/>
          <w:szCs w:val="22"/>
        </w:rPr>
        <w:t>.</w:t>
      </w:r>
      <w:r w:rsidR="00BB1592" w:rsidRPr="00BB1592">
        <w:rPr>
          <w:sz w:val="24"/>
          <w:szCs w:val="22"/>
        </w:rPr>
        <w:t> </w:t>
      </w:r>
      <w:r w:rsidR="00234C5A">
        <w:rPr>
          <w:sz w:val="24"/>
          <w:szCs w:val="22"/>
        </w:rPr>
        <w:t xml:space="preserve"> Razem z protokołe</w:t>
      </w:r>
      <w:r w:rsidR="00894255" w:rsidRPr="00BB1592">
        <w:rPr>
          <w:sz w:val="24"/>
          <w:szCs w:val="22"/>
        </w:rPr>
        <w:t xml:space="preserve">m odbioru </w:t>
      </w:r>
      <w:r w:rsidR="00B6209F">
        <w:rPr>
          <w:sz w:val="24"/>
          <w:szCs w:val="22"/>
        </w:rPr>
        <w:t xml:space="preserve">końcowego </w:t>
      </w:r>
      <w:r w:rsidR="00894255" w:rsidRPr="00BB1592">
        <w:rPr>
          <w:sz w:val="24"/>
          <w:szCs w:val="22"/>
        </w:rPr>
        <w:t xml:space="preserve">Wykonawca przedłoży Zamawiającemu </w:t>
      </w:r>
      <w:r w:rsidR="00906343">
        <w:rPr>
          <w:sz w:val="24"/>
          <w:szCs w:val="22"/>
        </w:rPr>
        <w:t xml:space="preserve">po </w:t>
      </w:r>
      <w:r w:rsidR="00894255" w:rsidRPr="00BB1592">
        <w:rPr>
          <w:sz w:val="24"/>
          <w:szCs w:val="22"/>
        </w:rPr>
        <w:t>dwa egzemplarze dokumentacji powykonawczej, która podlega zatwierdzeniu przez inspektora nadzoru lub Zamawiającego.</w:t>
      </w:r>
    </w:p>
    <w:p w14:paraId="575E70B2" w14:textId="77777777" w:rsidR="00801EFE" w:rsidRPr="00BB1592" w:rsidRDefault="00264634" w:rsidP="00B10528">
      <w:pPr>
        <w:ind w:left="284" w:hanging="284"/>
        <w:jc w:val="both"/>
        <w:rPr>
          <w:sz w:val="24"/>
        </w:rPr>
      </w:pPr>
      <w:r>
        <w:rPr>
          <w:sz w:val="24"/>
        </w:rPr>
        <w:t>6</w:t>
      </w:r>
      <w:r w:rsidR="00BB1592" w:rsidRPr="00BB1592">
        <w:rPr>
          <w:sz w:val="24"/>
        </w:rPr>
        <w:t>. </w:t>
      </w:r>
      <w:r w:rsidR="00801EFE" w:rsidRPr="00BB1592">
        <w:rPr>
          <w:sz w:val="24"/>
        </w:rPr>
        <w:t>Wykonawca udziel</w:t>
      </w:r>
      <w:r w:rsidR="00D50CA7" w:rsidRPr="00BB1592">
        <w:rPr>
          <w:sz w:val="24"/>
        </w:rPr>
        <w:t>i</w:t>
      </w:r>
      <w:r w:rsidR="00801EFE" w:rsidRPr="00BB1592">
        <w:rPr>
          <w:sz w:val="24"/>
        </w:rPr>
        <w:t xml:space="preserve"> </w:t>
      </w:r>
      <w:commentRangeStart w:id="176"/>
      <w:r w:rsidR="00801EFE" w:rsidRPr="00BB1592">
        <w:rPr>
          <w:sz w:val="24"/>
        </w:rPr>
        <w:t>gwarancji</w:t>
      </w:r>
      <w:commentRangeEnd w:id="176"/>
      <w:r w:rsidR="004D45E3">
        <w:rPr>
          <w:rStyle w:val="Odwoaniedokomentarza"/>
        </w:rPr>
        <w:commentReference w:id="176"/>
      </w:r>
      <w:r w:rsidR="00801EFE" w:rsidRPr="00BB1592">
        <w:rPr>
          <w:sz w:val="24"/>
        </w:rPr>
        <w:t xml:space="preserve"> na wykonane przez siebie roboty budowlane na okres: </w:t>
      </w:r>
      <w:r w:rsidR="001C7E0B">
        <w:rPr>
          <w:sz w:val="24"/>
        </w:rPr>
        <w:t>60 </w:t>
      </w:r>
      <w:r w:rsidR="00801EFE" w:rsidRPr="00BB1592">
        <w:rPr>
          <w:sz w:val="24"/>
        </w:rPr>
        <w:t xml:space="preserve">miesięcy </w:t>
      </w:r>
      <w:r w:rsidR="00B6209F">
        <w:rPr>
          <w:sz w:val="24"/>
        </w:rPr>
        <w:t xml:space="preserve">licząc </w:t>
      </w:r>
      <w:r w:rsidR="00801EFE" w:rsidRPr="00BB1592">
        <w:rPr>
          <w:sz w:val="24"/>
        </w:rPr>
        <w:t xml:space="preserve">od daty podpisania protokołu odbioru </w:t>
      </w:r>
      <w:r w:rsidR="00E80D31">
        <w:rPr>
          <w:sz w:val="24"/>
        </w:rPr>
        <w:t xml:space="preserve">końcowego </w:t>
      </w:r>
      <w:r w:rsidR="00337287" w:rsidRPr="00BB1592">
        <w:rPr>
          <w:sz w:val="24"/>
        </w:rPr>
        <w:t xml:space="preserve">wykonanych prac </w:t>
      </w:r>
      <w:r w:rsidR="00801EFE" w:rsidRPr="00BB1592">
        <w:rPr>
          <w:sz w:val="24"/>
        </w:rPr>
        <w:t>(słownie:</w:t>
      </w:r>
      <w:r w:rsidR="00BB1592">
        <w:rPr>
          <w:sz w:val="24"/>
        </w:rPr>
        <w:t xml:space="preserve"> </w:t>
      </w:r>
      <w:r w:rsidR="00E822B8">
        <w:rPr>
          <w:sz w:val="24"/>
        </w:rPr>
        <w:t>sześćdziesiąt miesię</w:t>
      </w:r>
      <w:r w:rsidR="001C7E0B">
        <w:rPr>
          <w:sz w:val="24"/>
        </w:rPr>
        <w:t>cy</w:t>
      </w:r>
      <w:r w:rsidR="00801EFE" w:rsidRPr="00BB1592">
        <w:rPr>
          <w:sz w:val="24"/>
        </w:rPr>
        <w:t>)</w:t>
      </w:r>
      <w:r w:rsidR="00337287" w:rsidRPr="00BB1592">
        <w:rPr>
          <w:sz w:val="24"/>
        </w:rPr>
        <w:t xml:space="preserve">. </w:t>
      </w:r>
    </w:p>
    <w:p w14:paraId="31FC8CED" w14:textId="77777777" w:rsidR="00D77E60" w:rsidRPr="00BB1592" w:rsidRDefault="00D77E60" w:rsidP="00D77E60">
      <w:pPr>
        <w:ind w:left="284" w:hanging="284"/>
        <w:jc w:val="both"/>
        <w:rPr>
          <w:ins w:id="177" w:author="Teresa" w:date="2019-02-04T12:16:00Z"/>
          <w:sz w:val="24"/>
        </w:rPr>
      </w:pPr>
      <w:ins w:id="178" w:author="Teresa" w:date="2019-02-04T12:16:00Z">
        <w:r>
          <w:rPr>
            <w:sz w:val="24"/>
          </w:rPr>
          <w:t>7. Niezależnie od uprawnień wynikających z udzielonej przez Wykonawcę gwarancji, Zamawiającemu przysługują względem Wykonawcy wszelkie uprawnienia przewidziane ogólnie obowiązującymi przepisami prawa, w tym uprawnienia z tytułu rękojmi.</w:t>
        </w:r>
      </w:ins>
    </w:p>
    <w:p w14:paraId="5D1643C4" w14:textId="77777777" w:rsidR="00E02F2D" w:rsidRPr="00BB1592" w:rsidRDefault="00E02F2D" w:rsidP="008B0736">
      <w:pPr>
        <w:tabs>
          <w:tab w:val="left" w:pos="284"/>
        </w:tabs>
        <w:jc w:val="both"/>
        <w:rPr>
          <w:sz w:val="24"/>
        </w:rPr>
      </w:pPr>
    </w:p>
    <w:p w14:paraId="3A328DA5" w14:textId="77777777" w:rsidR="007A0C12" w:rsidRPr="00BB1592" w:rsidRDefault="00D20E0F" w:rsidP="001006F3">
      <w:pPr>
        <w:jc w:val="center"/>
        <w:rPr>
          <w:b/>
          <w:sz w:val="24"/>
        </w:rPr>
      </w:pPr>
      <w:r w:rsidRPr="00BB1592">
        <w:rPr>
          <w:b/>
          <w:sz w:val="24"/>
        </w:rPr>
        <w:t xml:space="preserve">§ </w:t>
      </w:r>
      <w:r w:rsidR="00E02F2D" w:rsidRPr="00BB1592">
        <w:rPr>
          <w:b/>
          <w:sz w:val="24"/>
        </w:rPr>
        <w:t>3</w:t>
      </w:r>
    </w:p>
    <w:p w14:paraId="4070CBCF" w14:textId="77777777" w:rsidR="00260C23" w:rsidRPr="00BB1592" w:rsidRDefault="007A0C12" w:rsidP="008B0736">
      <w:pPr>
        <w:tabs>
          <w:tab w:val="left" w:pos="284"/>
        </w:tabs>
        <w:ind w:left="284" w:hanging="284"/>
        <w:jc w:val="both"/>
        <w:rPr>
          <w:sz w:val="24"/>
        </w:rPr>
      </w:pPr>
      <w:r w:rsidRPr="00BB1592">
        <w:rPr>
          <w:sz w:val="24"/>
        </w:rPr>
        <w:t>1. Do nadzorowania wykonania przedmiotu umowy i do kontaktu z Zamawiającym Wykonawca w</w:t>
      </w:r>
      <w:r w:rsidR="007A4779" w:rsidRPr="00BB1592">
        <w:rPr>
          <w:sz w:val="24"/>
        </w:rPr>
        <w:t xml:space="preserve">yznacza osobę p. </w:t>
      </w:r>
      <w:r w:rsidR="00801EFE" w:rsidRPr="00BB1592">
        <w:rPr>
          <w:sz w:val="24"/>
        </w:rPr>
        <w:t>..........................................................................</w:t>
      </w:r>
      <w:r w:rsidR="00BB1592">
        <w:rPr>
          <w:sz w:val="24"/>
        </w:rPr>
        <w:t>............, tel. .......................</w:t>
      </w:r>
      <w:r w:rsidR="00801EFE" w:rsidRPr="00BB1592">
        <w:rPr>
          <w:sz w:val="24"/>
        </w:rPr>
        <w:t xml:space="preserve"> </w:t>
      </w:r>
      <w:r w:rsidR="007A4779" w:rsidRPr="00BB1592">
        <w:rPr>
          <w:sz w:val="24"/>
        </w:rPr>
        <w:t>.</w:t>
      </w:r>
      <w:r w:rsidR="00A655E2" w:rsidRPr="00BB1592">
        <w:rPr>
          <w:sz w:val="24"/>
        </w:rPr>
        <w:t xml:space="preserve"> </w:t>
      </w:r>
    </w:p>
    <w:p w14:paraId="42478802" w14:textId="6E26F452" w:rsidR="00A655E2" w:rsidRPr="00BB1592" w:rsidRDefault="008B0736" w:rsidP="008B0736">
      <w:pPr>
        <w:tabs>
          <w:tab w:val="left" w:pos="284"/>
        </w:tabs>
        <w:ind w:left="284" w:hanging="284"/>
        <w:jc w:val="both"/>
        <w:rPr>
          <w:sz w:val="24"/>
        </w:rPr>
      </w:pPr>
      <w:r w:rsidRPr="00BB1592">
        <w:rPr>
          <w:sz w:val="24"/>
        </w:rPr>
        <w:t>2. </w:t>
      </w:r>
      <w:r w:rsidR="00260C23" w:rsidRPr="00BB1592">
        <w:rPr>
          <w:sz w:val="24"/>
        </w:rPr>
        <w:t xml:space="preserve">Do pełnienia obowiązków kierownika budowy Wykonawca wyznacza osobę </w:t>
      </w:r>
      <w:r w:rsidR="00BB1592">
        <w:rPr>
          <w:sz w:val="24"/>
        </w:rPr>
        <w:t>p. </w:t>
      </w:r>
      <w:r w:rsidR="00801EFE" w:rsidRPr="00BB1592">
        <w:rPr>
          <w:sz w:val="24"/>
        </w:rPr>
        <w:t>.</w:t>
      </w:r>
      <w:r w:rsidR="005B0332" w:rsidRPr="00BB1592">
        <w:rPr>
          <w:sz w:val="24"/>
        </w:rPr>
        <w:t>.................</w:t>
      </w:r>
      <w:r w:rsidRPr="00BB1592">
        <w:rPr>
          <w:sz w:val="24"/>
        </w:rPr>
        <w:t>.....</w:t>
      </w:r>
      <w:r w:rsidR="00350AE8" w:rsidRPr="00BB1592">
        <w:rPr>
          <w:sz w:val="24"/>
        </w:rPr>
        <w:t>......</w:t>
      </w:r>
      <w:r w:rsidR="006E00E6" w:rsidRPr="00BB1592">
        <w:rPr>
          <w:sz w:val="24"/>
        </w:rPr>
        <w:t>, tel. .............................. .</w:t>
      </w:r>
      <w:r w:rsidR="00511768" w:rsidRPr="00BB1592">
        <w:rPr>
          <w:sz w:val="24"/>
        </w:rPr>
        <w:t xml:space="preserve"> </w:t>
      </w:r>
      <w:r w:rsidR="00A655E2" w:rsidRPr="00BB1592">
        <w:rPr>
          <w:sz w:val="24"/>
        </w:rPr>
        <w:t>Osoba ta spełnia wymogi określone dla kierownika budowy w </w:t>
      </w:r>
      <w:r w:rsidR="00BB1592">
        <w:rPr>
          <w:sz w:val="24"/>
        </w:rPr>
        <w:t>ustawie z </w:t>
      </w:r>
      <w:r w:rsidR="00801EFE" w:rsidRPr="00BB1592">
        <w:rPr>
          <w:sz w:val="24"/>
        </w:rPr>
        <w:t>dnia 7</w:t>
      </w:r>
      <w:r w:rsidR="006E00E6" w:rsidRPr="00BB1592">
        <w:rPr>
          <w:sz w:val="24"/>
        </w:rPr>
        <w:t> </w:t>
      </w:r>
      <w:r w:rsidR="00801EFE" w:rsidRPr="00BB1592">
        <w:rPr>
          <w:sz w:val="24"/>
        </w:rPr>
        <w:t>lipca 1994 </w:t>
      </w:r>
      <w:r w:rsidR="00A655E2" w:rsidRPr="00BB1592">
        <w:rPr>
          <w:sz w:val="24"/>
        </w:rPr>
        <w:t>r. Prawo budowlane</w:t>
      </w:r>
      <w:r w:rsidR="007A4779" w:rsidRPr="00BB1592">
        <w:rPr>
          <w:sz w:val="24"/>
        </w:rPr>
        <w:t xml:space="preserve"> (Dz. </w:t>
      </w:r>
      <w:r w:rsidR="005E632F" w:rsidRPr="00BB1592">
        <w:rPr>
          <w:sz w:val="24"/>
        </w:rPr>
        <w:t>U. z 2</w:t>
      </w:r>
      <w:ins w:id="179" w:author="Teresa" w:date="2019-01-31T12:39:00Z">
        <w:r w:rsidR="00CE4B4D">
          <w:rPr>
            <w:sz w:val="24"/>
          </w:rPr>
          <w:t>018</w:t>
        </w:r>
      </w:ins>
      <w:del w:id="180" w:author="Teresa" w:date="2019-01-31T12:39:00Z">
        <w:r w:rsidR="005E632F" w:rsidRPr="00BB1592" w:rsidDel="00CE4B4D">
          <w:rPr>
            <w:sz w:val="24"/>
          </w:rPr>
          <w:delText>00</w:delText>
        </w:r>
        <w:r w:rsidR="00BE291D" w:rsidRPr="00BB1592" w:rsidDel="00CE4B4D">
          <w:rPr>
            <w:sz w:val="24"/>
          </w:rPr>
          <w:delText>6</w:delText>
        </w:r>
      </w:del>
      <w:r w:rsidR="00BB1592">
        <w:rPr>
          <w:sz w:val="24"/>
        </w:rPr>
        <w:t> r.</w:t>
      </w:r>
      <w:del w:id="181" w:author="Teresa" w:date="2019-01-31T12:40:00Z">
        <w:r w:rsidR="00BB1592" w:rsidDel="00CE4B4D">
          <w:rPr>
            <w:sz w:val="24"/>
          </w:rPr>
          <w:delText xml:space="preserve"> </w:delText>
        </w:r>
      </w:del>
      <w:del w:id="182" w:author="Teresa" w:date="2019-01-31T12:39:00Z">
        <w:r w:rsidR="00BB1592" w:rsidDel="00CE4B4D">
          <w:rPr>
            <w:sz w:val="24"/>
          </w:rPr>
          <w:delText>Nr </w:delText>
        </w:r>
        <w:r w:rsidR="00BE291D" w:rsidRPr="00BB1592" w:rsidDel="00CE4B4D">
          <w:rPr>
            <w:sz w:val="24"/>
          </w:rPr>
          <w:delText>156</w:delText>
        </w:r>
      </w:del>
      <w:r w:rsidR="005E632F" w:rsidRPr="00BB1592">
        <w:rPr>
          <w:sz w:val="24"/>
        </w:rPr>
        <w:t xml:space="preserve">, poz. </w:t>
      </w:r>
      <w:r w:rsidR="00BE291D" w:rsidRPr="00BB1592">
        <w:rPr>
          <w:sz w:val="24"/>
        </w:rPr>
        <w:t>1</w:t>
      </w:r>
      <w:ins w:id="183" w:author="Teresa" w:date="2019-01-31T12:40:00Z">
        <w:r w:rsidR="00CE4B4D">
          <w:rPr>
            <w:sz w:val="24"/>
          </w:rPr>
          <w:t>202</w:t>
        </w:r>
      </w:ins>
      <w:del w:id="184" w:author="Teresa" w:date="2019-01-31T12:40:00Z">
        <w:r w:rsidR="00BE291D" w:rsidRPr="00BB1592" w:rsidDel="00CE4B4D">
          <w:rPr>
            <w:sz w:val="24"/>
          </w:rPr>
          <w:delText>118</w:delText>
        </w:r>
      </w:del>
      <w:r w:rsidR="005E632F" w:rsidRPr="00BB1592">
        <w:rPr>
          <w:sz w:val="24"/>
        </w:rPr>
        <w:t xml:space="preserve"> z </w:t>
      </w:r>
      <w:proofErr w:type="spellStart"/>
      <w:r w:rsidR="005E632F" w:rsidRPr="00BB1592">
        <w:rPr>
          <w:sz w:val="24"/>
        </w:rPr>
        <w:t>późn</w:t>
      </w:r>
      <w:proofErr w:type="spellEnd"/>
      <w:r w:rsidR="005E632F" w:rsidRPr="00BB1592">
        <w:rPr>
          <w:sz w:val="24"/>
        </w:rPr>
        <w:t>. zm.)</w:t>
      </w:r>
      <w:r w:rsidR="00A655E2" w:rsidRPr="00BB1592">
        <w:rPr>
          <w:sz w:val="24"/>
        </w:rPr>
        <w:t>.</w:t>
      </w:r>
    </w:p>
    <w:p w14:paraId="4D399D53" w14:textId="77777777" w:rsidR="007A0C12" w:rsidRPr="00BB1592" w:rsidRDefault="005E632F" w:rsidP="008B0736">
      <w:pPr>
        <w:tabs>
          <w:tab w:val="left" w:pos="284"/>
        </w:tabs>
        <w:ind w:left="284" w:hanging="284"/>
        <w:jc w:val="both"/>
        <w:rPr>
          <w:sz w:val="24"/>
        </w:rPr>
      </w:pPr>
      <w:r w:rsidRPr="00BB1592">
        <w:rPr>
          <w:sz w:val="24"/>
        </w:rPr>
        <w:t>3</w:t>
      </w:r>
      <w:r w:rsidR="007A0C12" w:rsidRPr="00BB1592">
        <w:rPr>
          <w:sz w:val="24"/>
        </w:rPr>
        <w:t>. Do nadzorowania wykonania przedmiotu umowy i do kontaktu z Wykonawcą Zamawiający</w:t>
      </w:r>
      <w:r w:rsidR="00BB1592">
        <w:rPr>
          <w:sz w:val="24"/>
        </w:rPr>
        <w:t>, w </w:t>
      </w:r>
      <w:r w:rsidR="005639CB" w:rsidRPr="00BB1592">
        <w:rPr>
          <w:sz w:val="24"/>
        </w:rPr>
        <w:t>imieniu którego działa Zakład Gospodarki Komu</w:t>
      </w:r>
      <w:r w:rsidR="00BB1592">
        <w:rPr>
          <w:sz w:val="24"/>
        </w:rPr>
        <w:t>nalnej w Cieszynie Sp. z </w:t>
      </w:r>
      <w:r w:rsidR="005639CB" w:rsidRPr="00BB1592">
        <w:rPr>
          <w:sz w:val="24"/>
        </w:rPr>
        <w:t>o.o.</w:t>
      </w:r>
      <w:r w:rsidR="007A0C12" w:rsidRPr="00BB1592">
        <w:rPr>
          <w:sz w:val="24"/>
        </w:rPr>
        <w:t xml:space="preserve"> wyznacza osobę: </w:t>
      </w:r>
      <w:r w:rsidR="0086651A" w:rsidRPr="00BB1592">
        <w:rPr>
          <w:sz w:val="24"/>
        </w:rPr>
        <w:t>p.</w:t>
      </w:r>
      <w:r w:rsidR="00801EFE" w:rsidRPr="00BB1592">
        <w:rPr>
          <w:sz w:val="24"/>
        </w:rPr>
        <w:t xml:space="preserve"> </w:t>
      </w:r>
      <w:r w:rsidR="004D5FE2" w:rsidRPr="00BB1592">
        <w:rPr>
          <w:sz w:val="24"/>
        </w:rPr>
        <w:t>Sylwię Rymorz</w:t>
      </w:r>
      <w:r w:rsidR="00303282" w:rsidRPr="00BB1592">
        <w:rPr>
          <w:sz w:val="24"/>
        </w:rPr>
        <w:t xml:space="preserve">, Kierownika Działu Gospodarki </w:t>
      </w:r>
      <w:r w:rsidR="004D5FE2" w:rsidRPr="00BB1592">
        <w:rPr>
          <w:sz w:val="24"/>
        </w:rPr>
        <w:t>Ściekami, tel</w:t>
      </w:r>
      <w:r w:rsidR="00BB1592">
        <w:rPr>
          <w:sz w:val="24"/>
        </w:rPr>
        <w:t>. 338515444, tel. kom. 728269</w:t>
      </w:r>
      <w:r w:rsidR="004D5FE2" w:rsidRPr="00BB1592">
        <w:rPr>
          <w:sz w:val="24"/>
        </w:rPr>
        <w:t>844.</w:t>
      </w:r>
    </w:p>
    <w:p w14:paraId="365568DF" w14:textId="77777777" w:rsidR="005C3AD2" w:rsidRPr="00BB1592" w:rsidRDefault="005E632F" w:rsidP="008B0736">
      <w:pPr>
        <w:tabs>
          <w:tab w:val="left" w:pos="284"/>
        </w:tabs>
        <w:ind w:left="284" w:hanging="284"/>
        <w:jc w:val="both"/>
        <w:rPr>
          <w:sz w:val="24"/>
        </w:rPr>
      </w:pPr>
      <w:r w:rsidRPr="00BB1592">
        <w:rPr>
          <w:sz w:val="24"/>
        </w:rPr>
        <w:t>4</w:t>
      </w:r>
      <w:r w:rsidR="008B0736" w:rsidRPr="00BB1592">
        <w:rPr>
          <w:sz w:val="24"/>
        </w:rPr>
        <w:t>. </w:t>
      </w:r>
      <w:r w:rsidR="005C3AD2" w:rsidRPr="00BB1592">
        <w:rPr>
          <w:sz w:val="24"/>
        </w:rPr>
        <w:t>Inspektora nadzoru upoważnionego do bezpośredniego branżowego nadzoru prawidłowości wykonani</w:t>
      </w:r>
      <w:r w:rsidR="0086651A" w:rsidRPr="00BB1592">
        <w:rPr>
          <w:sz w:val="24"/>
        </w:rPr>
        <w:t xml:space="preserve">a przedmiotu umowy i </w:t>
      </w:r>
      <w:r w:rsidR="005C3AD2" w:rsidRPr="00BB1592">
        <w:rPr>
          <w:sz w:val="24"/>
        </w:rPr>
        <w:t>do kontaktu z W</w:t>
      </w:r>
      <w:r w:rsidR="00BB1592">
        <w:rPr>
          <w:sz w:val="24"/>
        </w:rPr>
        <w:t>ykonawcą Zamawiający wyznaczy w </w:t>
      </w:r>
      <w:r w:rsidR="005C3AD2" w:rsidRPr="00BB1592">
        <w:rPr>
          <w:sz w:val="24"/>
        </w:rPr>
        <w:t xml:space="preserve">osobnym upoważnieniu najpóźniej w dniu rozpoczęcia </w:t>
      </w:r>
      <w:r w:rsidR="00586909" w:rsidRPr="00BB1592">
        <w:rPr>
          <w:sz w:val="24"/>
        </w:rPr>
        <w:t xml:space="preserve">pierwszej </w:t>
      </w:r>
      <w:r w:rsidR="005C3AD2" w:rsidRPr="00BB1592">
        <w:rPr>
          <w:sz w:val="24"/>
        </w:rPr>
        <w:t>rob</w:t>
      </w:r>
      <w:r w:rsidR="00586909" w:rsidRPr="00BB1592">
        <w:rPr>
          <w:sz w:val="24"/>
        </w:rPr>
        <w:t>oty</w:t>
      </w:r>
      <w:r w:rsidR="005C3AD2" w:rsidRPr="00BB1592">
        <w:rPr>
          <w:sz w:val="24"/>
        </w:rPr>
        <w:t>.</w:t>
      </w:r>
    </w:p>
    <w:p w14:paraId="05A50630" w14:textId="77777777" w:rsidR="002054CA" w:rsidRPr="00BB1592" w:rsidRDefault="005E632F" w:rsidP="008B0736">
      <w:pPr>
        <w:tabs>
          <w:tab w:val="left" w:pos="284"/>
        </w:tabs>
        <w:ind w:left="284" w:hanging="284"/>
        <w:rPr>
          <w:sz w:val="24"/>
        </w:rPr>
      </w:pPr>
      <w:r w:rsidRPr="00BB1592">
        <w:rPr>
          <w:sz w:val="24"/>
        </w:rPr>
        <w:t>5</w:t>
      </w:r>
      <w:r w:rsidR="008B0736" w:rsidRPr="00BB1592">
        <w:rPr>
          <w:sz w:val="24"/>
        </w:rPr>
        <w:t>. </w:t>
      </w:r>
      <w:r w:rsidR="002054CA" w:rsidRPr="00BB1592">
        <w:rPr>
          <w:sz w:val="24"/>
        </w:rPr>
        <w:t>Zamawiający</w:t>
      </w:r>
      <w:r w:rsidR="004D5FE2" w:rsidRPr="00BB1592">
        <w:rPr>
          <w:sz w:val="24"/>
        </w:rPr>
        <w:t xml:space="preserve"> </w:t>
      </w:r>
      <w:r w:rsidR="002054CA" w:rsidRPr="00BB1592">
        <w:rPr>
          <w:sz w:val="24"/>
        </w:rPr>
        <w:t>zobowiązuje się do:</w:t>
      </w:r>
    </w:p>
    <w:p w14:paraId="26EB0461" w14:textId="77777777" w:rsidR="00D95685" w:rsidRPr="00BB1592" w:rsidRDefault="00D95685" w:rsidP="001A45B7">
      <w:pPr>
        <w:tabs>
          <w:tab w:val="left" w:pos="284"/>
        </w:tabs>
        <w:ind w:left="454" w:hanging="227"/>
        <w:rPr>
          <w:sz w:val="24"/>
        </w:rPr>
      </w:pPr>
      <w:r w:rsidRPr="00BB1592">
        <w:rPr>
          <w:sz w:val="24"/>
        </w:rPr>
        <w:t xml:space="preserve">1) </w:t>
      </w:r>
      <w:r w:rsidR="00303282" w:rsidRPr="00BB1592">
        <w:rPr>
          <w:sz w:val="24"/>
        </w:rPr>
        <w:t xml:space="preserve">niezwłocznego </w:t>
      </w:r>
      <w:r w:rsidRPr="00BB1592">
        <w:rPr>
          <w:sz w:val="24"/>
        </w:rPr>
        <w:t>przekaz</w:t>
      </w:r>
      <w:r w:rsidR="00435987" w:rsidRPr="00BB1592">
        <w:rPr>
          <w:sz w:val="24"/>
        </w:rPr>
        <w:t>yw</w:t>
      </w:r>
      <w:r w:rsidRPr="00BB1592">
        <w:rPr>
          <w:sz w:val="24"/>
        </w:rPr>
        <w:t xml:space="preserve">ania Wykonawcy miejsca wykonania robót, </w:t>
      </w:r>
      <w:r w:rsidRPr="00BB1592">
        <w:rPr>
          <w:sz w:val="24"/>
        </w:rPr>
        <w:tab/>
      </w:r>
    </w:p>
    <w:p w14:paraId="2113C5C5" w14:textId="77777777" w:rsidR="00D95685" w:rsidRPr="00BB1592" w:rsidRDefault="00D95685" w:rsidP="001A45B7">
      <w:pPr>
        <w:tabs>
          <w:tab w:val="left" w:pos="284"/>
        </w:tabs>
        <w:ind w:left="454" w:hanging="227"/>
        <w:rPr>
          <w:sz w:val="24"/>
        </w:rPr>
      </w:pPr>
      <w:r w:rsidRPr="00BB1592">
        <w:rPr>
          <w:sz w:val="24"/>
        </w:rPr>
        <w:t>2)</w:t>
      </w:r>
      <w:r w:rsidR="00A227DA" w:rsidRPr="00BB1592">
        <w:rPr>
          <w:sz w:val="24"/>
        </w:rPr>
        <w:t> </w:t>
      </w:r>
      <w:r w:rsidR="005639CB" w:rsidRPr="00BB1592">
        <w:rPr>
          <w:sz w:val="24"/>
        </w:rPr>
        <w:t xml:space="preserve">przedstawienia </w:t>
      </w:r>
      <w:r w:rsidRPr="00BB1592">
        <w:rPr>
          <w:sz w:val="24"/>
        </w:rPr>
        <w:t>uzgodnień z innymi użytkownikami uzbrojenia terenu oraz z właścicielami lub</w:t>
      </w:r>
      <w:r w:rsidR="00A227DA" w:rsidRPr="00BB1592">
        <w:rPr>
          <w:sz w:val="24"/>
        </w:rPr>
        <w:t> </w:t>
      </w:r>
      <w:r w:rsidRPr="00BB1592">
        <w:rPr>
          <w:sz w:val="24"/>
        </w:rPr>
        <w:t xml:space="preserve">administratorami parcel, na których zlokalizowana jest </w:t>
      </w:r>
      <w:r w:rsidR="004D5FE2" w:rsidRPr="00BB1592">
        <w:rPr>
          <w:sz w:val="24"/>
        </w:rPr>
        <w:t xml:space="preserve">budowana </w:t>
      </w:r>
      <w:r w:rsidRPr="00BB1592">
        <w:rPr>
          <w:sz w:val="24"/>
        </w:rPr>
        <w:t>kanalizacja,</w:t>
      </w:r>
    </w:p>
    <w:p w14:paraId="0E96E9D1" w14:textId="77777777" w:rsidR="00D95685" w:rsidRPr="00BB1592" w:rsidRDefault="0098439F" w:rsidP="001A45B7">
      <w:pPr>
        <w:tabs>
          <w:tab w:val="left" w:pos="284"/>
        </w:tabs>
        <w:ind w:left="454" w:hanging="227"/>
        <w:rPr>
          <w:sz w:val="24"/>
        </w:rPr>
      </w:pPr>
      <w:r>
        <w:rPr>
          <w:sz w:val="24"/>
        </w:rPr>
        <w:t>3</w:t>
      </w:r>
      <w:r w:rsidR="00D95685" w:rsidRPr="00BB1592">
        <w:rPr>
          <w:sz w:val="24"/>
        </w:rPr>
        <w:t>) zapewnienia nadzoru inwestorskiego</w:t>
      </w:r>
      <w:r w:rsidR="008C28EC" w:rsidRPr="00BB1592">
        <w:rPr>
          <w:sz w:val="24"/>
        </w:rPr>
        <w:t xml:space="preserve"> dla całego </w:t>
      </w:r>
      <w:r w:rsidR="006F7FC9" w:rsidRPr="00BB1592">
        <w:rPr>
          <w:sz w:val="24"/>
        </w:rPr>
        <w:t>przedmiotu umowy</w:t>
      </w:r>
      <w:r w:rsidR="00D95685" w:rsidRPr="00BB1592">
        <w:rPr>
          <w:sz w:val="24"/>
        </w:rPr>
        <w:t>,</w:t>
      </w:r>
    </w:p>
    <w:p w14:paraId="4E94A2D5" w14:textId="77777777" w:rsidR="00D95685" w:rsidRPr="00BB1592" w:rsidRDefault="0098439F" w:rsidP="001A45B7">
      <w:pPr>
        <w:tabs>
          <w:tab w:val="left" w:pos="284"/>
        </w:tabs>
        <w:ind w:left="454" w:hanging="227"/>
        <w:rPr>
          <w:sz w:val="24"/>
        </w:rPr>
      </w:pPr>
      <w:r>
        <w:rPr>
          <w:sz w:val="24"/>
        </w:rPr>
        <w:t>4</w:t>
      </w:r>
      <w:r w:rsidR="00D95685" w:rsidRPr="00BB1592">
        <w:rPr>
          <w:sz w:val="24"/>
        </w:rPr>
        <w:t xml:space="preserve">) rozpoczęcia czynności odbioru </w:t>
      </w:r>
      <w:r w:rsidR="004D5FE2" w:rsidRPr="00BB1592">
        <w:rPr>
          <w:sz w:val="24"/>
        </w:rPr>
        <w:t>zleconych</w:t>
      </w:r>
      <w:r w:rsidR="00D95685" w:rsidRPr="00BB1592">
        <w:rPr>
          <w:sz w:val="24"/>
        </w:rPr>
        <w:t xml:space="preserve"> robót w terminie do siedmiu dni od daty zgłoszenia ich przez Wykonawcę do odbioru.</w:t>
      </w:r>
    </w:p>
    <w:p w14:paraId="3737B027" w14:textId="77777777" w:rsidR="00D95685" w:rsidRPr="00BB1592" w:rsidRDefault="005E632F" w:rsidP="008B0736">
      <w:pPr>
        <w:tabs>
          <w:tab w:val="left" w:pos="284"/>
        </w:tabs>
        <w:ind w:left="284" w:hanging="284"/>
        <w:jc w:val="both"/>
        <w:rPr>
          <w:sz w:val="24"/>
        </w:rPr>
      </w:pPr>
      <w:r w:rsidRPr="00BB1592">
        <w:rPr>
          <w:sz w:val="24"/>
        </w:rPr>
        <w:t>6</w:t>
      </w:r>
      <w:r w:rsidR="007A0C12" w:rsidRPr="00BB1592">
        <w:rPr>
          <w:sz w:val="24"/>
        </w:rPr>
        <w:t>. </w:t>
      </w:r>
      <w:r w:rsidR="00D95685" w:rsidRPr="00BB1592">
        <w:rPr>
          <w:sz w:val="24"/>
        </w:rPr>
        <w:t>Korespondencja między S</w:t>
      </w:r>
      <w:r w:rsidR="00D20E0F" w:rsidRPr="00BB1592">
        <w:rPr>
          <w:sz w:val="24"/>
        </w:rPr>
        <w:t>tronami</w:t>
      </w:r>
      <w:r w:rsidR="00D95685" w:rsidRPr="00BB1592">
        <w:rPr>
          <w:sz w:val="24"/>
        </w:rPr>
        <w:t xml:space="preserve"> odbywać się może za pośrednictwem poc</w:t>
      </w:r>
      <w:r w:rsidR="004D0869" w:rsidRPr="00BB1592">
        <w:rPr>
          <w:sz w:val="24"/>
        </w:rPr>
        <w:t>zty polskiej, firmy kurierskiej</w:t>
      </w:r>
      <w:r w:rsidR="00D95685" w:rsidRPr="00BB1592">
        <w:rPr>
          <w:sz w:val="24"/>
        </w:rPr>
        <w:t xml:space="preserve"> lub osobiście w siedziba</w:t>
      </w:r>
      <w:r w:rsidR="00411C06" w:rsidRPr="00BB1592">
        <w:rPr>
          <w:sz w:val="24"/>
        </w:rPr>
        <w:t>ch S</w:t>
      </w:r>
      <w:r w:rsidR="00D95685" w:rsidRPr="00BB1592">
        <w:rPr>
          <w:sz w:val="24"/>
        </w:rPr>
        <w:t>tron. Informacje przekazywane za pomocą faksu muszą być niezwłocznie, dla uznania ich ważności, potwierdzone pismem oryginalnym.</w:t>
      </w:r>
    </w:p>
    <w:p w14:paraId="6E6D9BC9" w14:textId="77777777" w:rsidR="005E632F" w:rsidRPr="00BB1592" w:rsidRDefault="008B0736" w:rsidP="008B0736">
      <w:pPr>
        <w:tabs>
          <w:tab w:val="left" w:pos="284"/>
        </w:tabs>
        <w:ind w:left="284" w:hanging="284"/>
        <w:jc w:val="both"/>
        <w:rPr>
          <w:sz w:val="24"/>
        </w:rPr>
      </w:pPr>
      <w:r w:rsidRPr="00BB1592">
        <w:rPr>
          <w:sz w:val="24"/>
        </w:rPr>
        <w:t>7. </w:t>
      </w:r>
      <w:r w:rsidR="00D95685" w:rsidRPr="00BB1592">
        <w:rPr>
          <w:sz w:val="24"/>
        </w:rPr>
        <w:t>O zmianie adresu siedziby którejkolwiek ze Stron</w:t>
      </w:r>
      <w:r w:rsidR="00D20E0F" w:rsidRPr="00BB1592">
        <w:rPr>
          <w:sz w:val="24"/>
        </w:rPr>
        <w:t xml:space="preserve"> lub adresu do doręczeń</w:t>
      </w:r>
      <w:r w:rsidR="00D95685" w:rsidRPr="00BB1592">
        <w:rPr>
          <w:sz w:val="24"/>
        </w:rPr>
        <w:t xml:space="preserve">, a także o zmianie numerów telefonów (w tym faksu), należy niezwłocznie zawiadomić drugą Stronę umowy na </w:t>
      </w:r>
      <w:r w:rsidR="00D95685" w:rsidRPr="00BB1592">
        <w:rPr>
          <w:sz w:val="24"/>
        </w:rPr>
        <w:lastRenderedPageBreak/>
        <w:t>piśmie. W przypadku braku takiego zawiadomienia, korespondencję przekazaną na ostatni znany adres uważa się za doręczoną.</w:t>
      </w:r>
    </w:p>
    <w:p w14:paraId="7DFE6321" w14:textId="77777777" w:rsidR="0032108E" w:rsidRPr="00BB1592" w:rsidRDefault="0032108E" w:rsidP="00D95685">
      <w:pPr>
        <w:tabs>
          <w:tab w:val="left" w:pos="284"/>
        </w:tabs>
        <w:ind w:left="284" w:hanging="284"/>
        <w:rPr>
          <w:sz w:val="24"/>
        </w:rPr>
      </w:pPr>
    </w:p>
    <w:p w14:paraId="5018A759" w14:textId="77777777" w:rsidR="00CE4B4D" w:rsidRDefault="00CE4B4D">
      <w:pPr>
        <w:jc w:val="center"/>
        <w:rPr>
          <w:ins w:id="185" w:author="Teresa" w:date="2019-01-31T12:42:00Z"/>
          <w:b/>
          <w:sz w:val="24"/>
        </w:rPr>
      </w:pPr>
    </w:p>
    <w:p w14:paraId="05F57D51" w14:textId="77777777" w:rsidR="00CE4B4D" w:rsidRDefault="00CE4B4D">
      <w:pPr>
        <w:jc w:val="center"/>
        <w:rPr>
          <w:ins w:id="186" w:author="Teresa" w:date="2019-01-31T12:42:00Z"/>
          <w:b/>
          <w:sz w:val="24"/>
        </w:rPr>
      </w:pPr>
    </w:p>
    <w:p w14:paraId="232DE599" w14:textId="5CD8D879" w:rsidR="007A0C12" w:rsidRPr="00BB1592" w:rsidRDefault="007A0C12">
      <w:pPr>
        <w:jc w:val="center"/>
        <w:rPr>
          <w:b/>
          <w:sz w:val="24"/>
        </w:rPr>
      </w:pPr>
      <w:r w:rsidRPr="00BB1592">
        <w:rPr>
          <w:b/>
          <w:sz w:val="24"/>
        </w:rPr>
        <w:t xml:space="preserve">§ </w:t>
      </w:r>
      <w:r w:rsidR="00586909" w:rsidRPr="00BB1592">
        <w:rPr>
          <w:b/>
          <w:sz w:val="24"/>
        </w:rPr>
        <w:t>4</w:t>
      </w:r>
    </w:p>
    <w:p w14:paraId="32CDD4C2" w14:textId="77777777" w:rsidR="005639CB" w:rsidRDefault="005639CB" w:rsidP="00C379EA">
      <w:pPr>
        <w:tabs>
          <w:tab w:val="left" w:pos="284"/>
        </w:tabs>
        <w:ind w:left="284" w:hanging="284"/>
        <w:jc w:val="both"/>
        <w:rPr>
          <w:sz w:val="24"/>
        </w:rPr>
      </w:pPr>
      <w:r w:rsidRPr="00BB1592">
        <w:rPr>
          <w:sz w:val="24"/>
        </w:rPr>
        <w:t xml:space="preserve">1. Strony ustalają </w:t>
      </w:r>
      <w:r w:rsidR="0018679D" w:rsidRPr="00BB1592">
        <w:rPr>
          <w:sz w:val="24"/>
        </w:rPr>
        <w:t xml:space="preserve">ryczałtowe </w:t>
      </w:r>
      <w:r w:rsidRPr="00BB1592">
        <w:rPr>
          <w:sz w:val="24"/>
        </w:rPr>
        <w:t xml:space="preserve">wynagrodzenie netto za wykonanie przedmiotu umowy, zgodnie ze złożoną ofertą, na kwotę ....................................... zł </w:t>
      </w:r>
      <w:r w:rsidR="00F5362B" w:rsidRPr="00BB1592">
        <w:rPr>
          <w:sz w:val="24"/>
        </w:rPr>
        <w:br/>
      </w:r>
      <w:r w:rsidRPr="00BB1592">
        <w:rPr>
          <w:sz w:val="24"/>
        </w:rPr>
        <w:t xml:space="preserve">(słownie: ...................................................................), plus podatek VAT </w:t>
      </w:r>
      <w:ins w:id="187" w:author="Mariusz Adamczyk" w:date="2019-01-30T21:47:00Z">
        <w:r w:rsidR="00725E37">
          <w:rPr>
            <w:sz w:val="24"/>
          </w:rPr>
          <w:t>w stawce wynikającej z przepisów prawa</w:t>
        </w:r>
      </w:ins>
      <w:ins w:id="188" w:author="Mariusz Adamczyk" w:date="2019-01-30T21:48:00Z">
        <w:r w:rsidR="00725E37">
          <w:rPr>
            <w:sz w:val="24"/>
          </w:rPr>
          <w:t xml:space="preserve">, tj. na chwilę zawarcia niniejszej umowy </w:t>
        </w:r>
      </w:ins>
      <w:r w:rsidRPr="00BB1592">
        <w:rPr>
          <w:sz w:val="24"/>
        </w:rPr>
        <w:t xml:space="preserve">w wysokości </w:t>
      </w:r>
      <w:r w:rsidR="003B76A5" w:rsidRPr="00BB1592">
        <w:rPr>
          <w:sz w:val="24"/>
        </w:rPr>
        <w:t>............. %</w:t>
      </w:r>
      <w:r w:rsidRPr="00BB1592">
        <w:rPr>
          <w:sz w:val="24"/>
        </w:rPr>
        <w:t>,</w:t>
      </w:r>
      <w:r w:rsidR="00F5362B" w:rsidRPr="00BB1592">
        <w:rPr>
          <w:sz w:val="24"/>
        </w:rPr>
        <w:t xml:space="preserve"> w </w:t>
      </w:r>
      <w:r w:rsidRPr="00BB1592">
        <w:rPr>
          <w:sz w:val="24"/>
        </w:rPr>
        <w:t xml:space="preserve">kwocie ...................................... zł, (słownie: ............................................... złotych), co daje razem cenę brutto: </w:t>
      </w:r>
      <w:r w:rsidR="00E80E6D" w:rsidRPr="00BB1592">
        <w:rPr>
          <w:sz w:val="24"/>
        </w:rPr>
        <w:t>......................................</w:t>
      </w:r>
      <w:r w:rsidRPr="00BB1592">
        <w:rPr>
          <w:sz w:val="24"/>
        </w:rPr>
        <w:t xml:space="preserve"> zł, (słownie</w:t>
      </w:r>
      <w:r w:rsidR="00E80E6D" w:rsidRPr="00BB1592">
        <w:rPr>
          <w:sz w:val="24"/>
        </w:rPr>
        <w:t>:</w:t>
      </w:r>
      <w:r w:rsidRPr="00BB1592">
        <w:rPr>
          <w:sz w:val="24"/>
        </w:rPr>
        <w:t xml:space="preserve">  </w:t>
      </w:r>
      <w:r w:rsidR="00E80E6D" w:rsidRPr="00BB1592">
        <w:rPr>
          <w:sz w:val="24"/>
        </w:rPr>
        <w:t>...................................................</w:t>
      </w:r>
      <w:r w:rsidRPr="00BB1592">
        <w:rPr>
          <w:sz w:val="24"/>
        </w:rPr>
        <w:t xml:space="preserve"> zł</w:t>
      </w:r>
      <w:r w:rsidR="00906343">
        <w:rPr>
          <w:sz w:val="24"/>
        </w:rPr>
        <w:t>otych).</w:t>
      </w:r>
    </w:p>
    <w:p w14:paraId="1D67D678" w14:textId="77777777" w:rsidR="00773262" w:rsidRDefault="00461393" w:rsidP="00B6332A">
      <w:pPr>
        <w:tabs>
          <w:tab w:val="left" w:pos="284"/>
        </w:tabs>
        <w:ind w:left="284" w:hanging="284"/>
        <w:jc w:val="both"/>
        <w:rPr>
          <w:sz w:val="24"/>
        </w:rPr>
      </w:pPr>
      <w:r>
        <w:rPr>
          <w:sz w:val="24"/>
        </w:rPr>
        <w:t>2</w:t>
      </w:r>
      <w:r w:rsidR="007A0C12" w:rsidRPr="00BB1592">
        <w:rPr>
          <w:sz w:val="24"/>
        </w:rPr>
        <w:t>. Zapłata wynagrodzenia nast</w:t>
      </w:r>
      <w:r w:rsidR="0018679D" w:rsidRPr="00BB1592">
        <w:rPr>
          <w:sz w:val="24"/>
        </w:rPr>
        <w:t>ąpi</w:t>
      </w:r>
      <w:r w:rsidR="007E769A" w:rsidRPr="00BB1592">
        <w:rPr>
          <w:sz w:val="24"/>
        </w:rPr>
        <w:t xml:space="preserve"> </w:t>
      </w:r>
      <w:r w:rsidR="00C379EA" w:rsidRPr="00BB1592">
        <w:rPr>
          <w:sz w:val="24"/>
        </w:rPr>
        <w:t>n</w:t>
      </w:r>
      <w:r w:rsidR="007A0C12" w:rsidRPr="00BB1592">
        <w:rPr>
          <w:sz w:val="24"/>
        </w:rPr>
        <w:t>a podstawie faktur VAT</w:t>
      </w:r>
      <w:r w:rsidR="00773262" w:rsidRPr="00BB1592">
        <w:rPr>
          <w:sz w:val="24"/>
        </w:rPr>
        <w:t xml:space="preserve"> </w:t>
      </w:r>
      <w:ins w:id="189" w:author="Mariusz Adamczyk" w:date="2019-01-30T21:44:00Z">
        <w:r w:rsidR="005A2D80">
          <w:rPr>
            <w:sz w:val="24"/>
          </w:rPr>
          <w:t xml:space="preserve">prawidłowo </w:t>
        </w:r>
      </w:ins>
      <w:r w:rsidR="00773262" w:rsidRPr="00BB1592">
        <w:rPr>
          <w:sz w:val="24"/>
        </w:rPr>
        <w:t>wystawion</w:t>
      </w:r>
      <w:r w:rsidR="00BC1481">
        <w:rPr>
          <w:sz w:val="24"/>
        </w:rPr>
        <w:t>ych</w:t>
      </w:r>
      <w:r w:rsidR="00773262" w:rsidRPr="00BB1592">
        <w:rPr>
          <w:sz w:val="24"/>
        </w:rPr>
        <w:t xml:space="preserve"> przez Wykonawcę po wykonaniu i</w:t>
      </w:r>
      <w:r w:rsidR="00DC60E6" w:rsidRPr="00BB1592">
        <w:rPr>
          <w:sz w:val="24"/>
        </w:rPr>
        <w:t> </w:t>
      </w:r>
      <w:r w:rsidR="00773262" w:rsidRPr="00BB1592">
        <w:rPr>
          <w:sz w:val="24"/>
        </w:rPr>
        <w:t xml:space="preserve">odbiorze </w:t>
      </w:r>
      <w:r w:rsidR="00BC1481">
        <w:rPr>
          <w:sz w:val="24"/>
        </w:rPr>
        <w:t xml:space="preserve">poszczególnych etapów </w:t>
      </w:r>
      <w:r w:rsidR="00ED5017" w:rsidRPr="00BB1592">
        <w:rPr>
          <w:sz w:val="24"/>
        </w:rPr>
        <w:t>przedmiotu</w:t>
      </w:r>
      <w:r w:rsidR="00BC1481">
        <w:rPr>
          <w:sz w:val="24"/>
        </w:rPr>
        <w:t xml:space="preserve"> umowy</w:t>
      </w:r>
      <w:r w:rsidR="005D2803">
        <w:rPr>
          <w:sz w:val="24"/>
        </w:rPr>
        <w:t>, według zasad wskazanych w ust.</w:t>
      </w:r>
      <w:r w:rsidR="0098439F">
        <w:rPr>
          <w:sz w:val="24"/>
        </w:rPr>
        <w:t xml:space="preserve"> </w:t>
      </w:r>
      <w:r w:rsidR="005D2803">
        <w:rPr>
          <w:sz w:val="24"/>
        </w:rPr>
        <w:t>3 poniżej</w:t>
      </w:r>
      <w:r w:rsidR="00E7610F" w:rsidRPr="00BB1592">
        <w:rPr>
          <w:sz w:val="24"/>
        </w:rPr>
        <w:t>.</w:t>
      </w:r>
    </w:p>
    <w:p w14:paraId="339B71B7" w14:textId="77777777" w:rsidR="00F85C20" w:rsidRPr="00F85C20" w:rsidRDefault="00461393" w:rsidP="00F85C20">
      <w:pPr>
        <w:tabs>
          <w:tab w:val="left" w:pos="284"/>
        </w:tabs>
        <w:ind w:left="284" w:hanging="284"/>
        <w:jc w:val="both"/>
        <w:rPr>
          <w:sz w:val="24"/>
        </w:rPr>
      </w:pPr>
      <w:r w:rsidRPr="00F85C20">
        <w:rPr>
          <w:sz w:val="24"/>
        </w:rPr>
        <w:t>3</w:t>
      </w:r>
      <w:r w:rsidR="006247D2" w:rsidRPr="00F85C20">
        <w:rPr>
          <w:sz w:val="24"/>
        </w:rPr>
        <w:t xml:space="preserve">. </w:t>
      </w:r>
      <w:r w:rsidR="00F85C20" w:rsidRPr="00F85C20">
        <w:rPr>
          <w:sz w:val="24"/>
        </w:rPr>
        <w:t>Zamawiający dopuszcza częściowe fakturowanie robót. Wykonawca może wnioskować o</w:t>
      </w:r>
      <w:r w:rsidR="00F85C20">
        <w:rPr>
          <w:sz w:val="24"/>
        </w:rPr>
        <w:t> </w:t>
      </w:r>
      <w:r w:rsidR="00F85C20" w:rsidRPr="00F85C20">
        <w:rPr>
          <w:sz w:val="24"/>
        </w:rPr>
        <w:t>częściową zapłatę wynagrodzenia po wykonaniu poszczególnych robót określonych w</w:t>
      </w:r>
      <w:r w:rsidR="00F85C20">
        <w:rPr>
          <w:sz w:val="24"/>
        </w:rPr>
        <w:t> </w:t>
      </w:r>
      <w:r w:rsidR="00F85C20" w:rsidRPr="00F85C20">
        <w:rPr>
          <w:sz w:val="24"/>
        </w:rPr>
        <w:t>kolumnie Roboty budowlane w Harmonogramie rzeczowo-finansowym (załącznik nr 1</w:t>
      </w:r>
      <w:r w:rsidR="00F85C20">
        <w:rPr>
          <w:sz w:val="24"/>
        </w:rPr>
        <w:t xml:space="preserve"> do umowy</w:t>
      </w:r>
      <w:r w:rsidR="00F85C20" w:rsidRPr="00F85C20">
        <w:rPr>
          <w:sz w:val="24"/>
        </w:rPr>
        <w:t>). Płatności faktur częściowych w kwotach określonych dla poszczególnych robót przez Wykonawcę w Harmonogramie rzeczowo-finansowym realizowane będą na koniec każdego kwartału, począwszy od czerwca 2019 r. po zatwierdzeniu przez inspektora nadzoru lub zamawiającego protokołu zaawansowania robót</w:t>
      </w:r>
      <w:ins w:id="190" w:author="Tomasz Gruszka" w:date="2019-01-27T10:51:00Z">
        <w:r w:rsidR="00CB3B5E">
          <w:rPr>
            <w:sz w:val="24"/>
          </w:rPr>
          <w:t xml:space="preserve"> oraz po przedstawieniu przez Wykonawcę oświadczeń ewentualnych podwykonawców  o </w:t>
        </w:r>
      </w:ins>
      <w:ins w:id="191" w:author="Tomasz Gruszka" w:date="2019-01-27T10:59:00Z">
        <w:r w:rsidR="003121F8">
          <w:rPr>
            <w:sz w:val="24"/>
          </w:rPr>
          <w:t xml:space="preserve">uregulowaniu przez Wykonawcę </w:t>
        </w:r>
      </w:ins>
      <w:ins w:id="192" w:author="Tomasz Gruszka" w:date="2019-01-27T11:00:00Z">
        <w:r w:rsidR="003121F8">
          <w:rPr>
            <w:sz w:val="24"/>
          </w:rPr>
          <w:t>wszelkich zobowiązań ( zarówno wymagalnych jak i niewymagalnych) za zrealizowane prace za które ma nastąpić częściowa zapłata wynagrodzenia</w:t>
        </w:r>
      </w:ins>
      <w:ins w:id="193" w:author="Tomasz Gruszka" w:date="2019-01-27T11:09:00Z">
        <w:r w:rsidR="00A15E90">
          <w:rPr>
            <w:sz w:val="24"/>
          </w:rPr>
          <w:t>- zgodnie z postanow</w:t>
        </w:r>
      </w:ins>
      <w:ins w:id="194" w:author="Tomasz Gruszka" w:date="2019-01-27T11:10:00Z">
        <w:r w:rsidR="00A15E90">
          <w:rPr>
            <w:sz w:val="24"/>
          </w:rPr>
          <w:t>ieniami § 8 umowy</w:t>
        </w:r>
      </w:ins>
      <w:r w:rsidR="00F85C20" w:rsidRPr="00F85C20">
        <w:rPr>
          <w:sz w:val="24"/>
        </w:rPr>
        <w:t xml:space="preserve">. </w:t>
      </w:r>
    </w:p>
    <w:p w14:paraId="6D665531" w14:textId="77777777" w:rsidR="00F85C20" w:rsidRDefault="00F85C20" w:rsidP="00F85C20">
      <w:pPr>
        <w:tabs>
          <w:tab w:val="left" w:pos="284"/>
        </w:tabs>
        <w:ind w:left="284" w:hanging="284"/>
        <w:jc w:val="both"/>
        <w:rPr>
          <w:sz w:val="24"/>
        </w:rPr>
      </w:pPr>
      <w:r>
        <w:rPr>
          <w:sz w:val="24"/>
        </w:rPr>
        <w:tab/>
      </w:r>
      <w:r w:rsidRPr="00F85C20">
        <w:rPr>
          <w:sz w:val="24"/>
        </w:rPr>
        <w:t xml:space="preserve">Płatność przedostatniej faktury – </w:t>
      </w:r>
      <w:ins w:id="195" w:author="Tomasz Gruszka" w:date="2019-01-27T11:01:00Z">
        <w:r w:rsidR="003121F8">
          <w:rPr>
            <w:sz w:val="24"/>
          </w:rPr>
          <w:t xml:space="preserve">dodatkowo </w:t>
        </w:r>
      </w:ins>
      <w:r w:rsidRPr="00F85C20">
        <w:rPr>
          <w:sz w:val="24"/>
        </w:rPr>
        <w:t>po wykonaniu całości prac, uporządkowaniu terenu i</w:t>
      </w:r>
      <w:r>
        <w:rPr>
          <w:sz w:val="24"/>
        </w:rPr>
        <w:t> </w:t>
      </w:r>
      <w:r w:rsidRPr="00F85C20">
        <w:rPr>
          <w:sz w:val="24"/>
        </w:rPr>
        <w:t xml:space="preserve">podpisaniu protokołu odbioru technicznego. </w:t>
      </w:r>
    </w:p>
    <w:p w14:paraId="09DF1F3B" w14:textId="77777777" w:rsidR="00DC60E6" w:rsidRPr="00BB1592" w:rsidRDefault="00461393" w:rsidP="00F85C20">
      <w:pPr>
        <w:tabs>
          <w:tab w:val="left" w:pos="284"/>
        </w:tabs>
        <w:ind w:left="284" w:hanging="284"/>
        <w:jc w:val="both"/>
        <w:rPr>
          <w:sz w:val="24"/>
        </w:rPr>
      </w:pPr>
      <w:r w:rsidRPr="00725ADC">
        <w:rPr>
          <w:sz w:val="24"/>
          <w:szCs w:val="24"/>
        </w:rPr>
        <w:t>4</w:t>
      </w:r>
      <w:r w:rsidR="00DC60E6" w:rsidRPr="00725ADC">
        <w:rPr>
          <w:sz w:val="24"/>
          <w:szCs w:val="24"/>
        </w:rPr>
        <w:t>. Faktur</w:t>
      </w:r>
      <w:r w:rsidR="00BC1481" w:rsidRPr="00725ADC">
        <w:rPr>
          <w:sz w:val="24"/>
          <w:szCs w:val="24"/>
        </w:rPr>
        <w:t>y</w:t>
      </w:r>
      <w:r w:rsidR="00DC60E6" w:rsidRPr="00725ADC">
        <w:rPr>
          <w:sz w:val="24"/>
          <w:szCs w:val="24"/>
        </w:rPr>
        <w:t xml:space="preserve"> VAT będ</w:t>
      </w:r>
      <w:r w:rsidR="00590AC9" w:rsidRPr="00725ADC">
        <w:rPr>
          <w:sz w:val="24"/>
          <w:szCs w:val="24"/>
        </w:rPr>
        <w:t>ą</w:t>
      </w:r>
      <w:r w:rsidR="00DC60E6" w:rsidRPr="00725ADC">
        <w:rPr>
          <w:sz w:val="24"/>
          <w:szCs w:val="24"/>
        </w:rPr>
        <w:t xml:space="preserve"> płatn</w:t>
      </w:r>
      <w:r w:rsidR="00590AC9" w:rsidRPr="00725ADC">
        <w:rPr>
          <w:sz w:val="24"/>
          <w:szCs w:val="24"/>
        </w:rPr>
        <w:t>e</w:t>
      </w:r>
      <w:r w:rsidR="00DC60E6" w:rsidRPr="00725ADC">
        <w:rPr>
          <w:sz w:val="24"/>
          <w:szCs w:val="24"/>
        </w:rPr>
        <w:t xml:space="preserve"> w formie przelewu do </w:t>
      </w:r>
      <w:r w:rsidR="001C7E0B">
        <w:rPr>
          <w:sz w:val="24"/>
          <w:szCs w:val="24"/>
        </w:rPr>
        <w:t>21</w:t>
      </w:r>
      <w:r w:rsidR="00DC60E6" w:rsidRPr="00725ADC">
        <w:rPr>
          <w:sz w:val="24"/>
          <w:szCs w:val="24"/>
        </w:rPr>
        <w:t xml:space="preserve"> dni </w:t>
      </w:r>
      <w:r w:rsidR="00590AC9" w:rsidRPr="00725ADC">
        <w:rPr>
          <w:sz w:val="24"/>
          <w:szCs w:val="24"/>
        </w:rPr>
        <w:t>od dnia</w:t>
      </w:r>
      <w:r w:rsidR="0018417F" w:rsidRPr="00725ADC">
        <w:rPr>
          <w:sz w:val="24"/>
          <w:szCs w:val="24"/>
        </w:rPr>
        <w:t xml:space="preserve"> </w:t>
      </w:r>
      <w:ins w:id="196" w:author="Mariusz Adamczyk" w:date="2019-01-30T21:46:00Z">
        <w:r w:rsidR="00725E37">
          <w:rPr>
            <w:sz w:val="24"/>
            <w:szCs w:val="24"/>
          </w:rPr>
          <w:t xml:space="preserve">doręczenia prawidłowo wystawionej </w:t>
        </w:r>
      </w:ins>
      <w:del w:id="197" w:author="Mariusz Adamczyk" w:date="2019-01-30T21:46:00Z">
        <w:r w:rsidR="0018417F" w:rsidRPr="00725ADC" w:rsidDel="00725E37">
          <w:rPr>
            <w:sz w:val="24"/>
            <w:szCs w:val="24"/>
          </w:rPr>
          <w:delText>poprawnie złożonej</w:delText>
        </w:r>
      </w:del>
      <w:r w:rsidR="0018417F" w:rsidRPr="00725ADC">
        <w:rPr>
          <w:sz w:val="24"/>
          <w:szCs w:val="24"/>
        </w:rPr>
        <w:t xml:space="preserve"> faktury </w:t>
      </w:r>
      <w:ins w:id="198" w:author="Mariusz Adamczyk" w:date="2019-01-30T21:46:00Z">
        <w:r w:rsidR="00725E37">
          <w:rPr>
            <w:sz w:val="24"/>
            <w:szCs w:val="24"/>
          </w:rPr>
          <w:t>VAT</w:t>
        </w:r>
      </w:ins>
      <w:r w:rsidR="00590AC9" w:rsidRPr="00725ADC">
        <w:rPr>
          <w:sz w:val="24"/>
          <w:szCs w:val="24"/>
        </w:rPr>
        <w:t xml:space="preserve"> Zamawiającemu</w:t>
      </w:r>
      <w:r w:rsidR="00BF5483" w:rsidRPr="00725ADC">
        <w:rPr>
          <w:sz w:val="24"/>
          <w:szCs w:val="24"/>
        </w:rPr>
        <w:t xml:space="preserve"> </w:t>
      </w:r>
      <w:r w:rsidR="00DC60E6" w:rsidRPr="00725ADC">
        <w:rPr>
          <w:sz w:val="24"/>
          <w:szCs w:val="24"/>
        </w:rPr>
        <w:t xml:space="preserve"> (słownie</w:t>
      </w:r>
      <w:r w:rsidR="001C7E0B">
        <w:rPr>
          <w:sz w:val="24"/>
          <w:szCs w:val="24"/>
        </w:rPr>
        <w:t>: dwadzieścia jeden dni</w:t>
      </w:r>
      <w:r w:rsidR="00DC60E6" w:rsidRPr="00725ADC">
        <w:rPr>
          <w:sz w:val="24"/>
          <w:szCs w:val="24"/>
        </w:rPr>
        <w:t>),</w:t>
      </w:r>
      <w:r w:rsidR="001C7E0B">
        <w:rPr>
          <w:sz w:val="24"/>
        </w:rPr>
        <w:t xml:space="preserve"> </w:t>
      </w:r>
      <w:r w:rsidR="00DC60E6" w:rsidRPr="00BB1592">
        <w:rPr>
          <w:sz w:val="24"/>
        </w:rPr>
        <w:t>na rachunek bankowy Wykonawcy podany na fakturze</w:t>
      </w:r>
      <w:ins w:id="199" w:author="Mariusz Adamczyk" w:date="2019-01-30T21:46:00Z">
        <w:r w:rsidR="00725E37">
          <w:rPr>
            <w:sz w:val="24"/>
          </w:rPr>
          <w:t xml:space="preserve"> VAT</w:t>
        </w:r>
      </w:ins>
      <w:r w:rsidR="00DC60E6" w:rsidRPr="00BB1592">
        <w:rPr>
          <w:sz w:val="24"/>
        </w:rPr>
        <w:t>.</w:t>
      </w:r>
      <w:ins w:id="200" w:author="Mariusz Adamczyk" w:date="2019-01-30T21:46:00Z">
        <w:r w:rsidR="00725E37">
          <w:rPr>
            <w:sz w:val="24"/>
          </w:rPr>
          <w:t xml:space="preserve"> Za dzień zapłaty uważa się dzień obciążenia rachun</w:t>
        </w:r>
      </w:ins>
      <w:ins w:id="201" w:author="Mariusz Adamczyk" w:date="2019-01-30T21:47:00Z">
        <w:r w:rsidR="00725E37">
          <w:rPr>
            <w:sz w:val="24"/>
          </w:rPr>
          <w:t>ku bankowego Zamawiającego.</w:t>
        </w:r>
      </w:ins>
      <w:r w:rsidR="00DC60E6" w:rsidRPr="00BB1592">
        <w:rPr>
          <w:sz w:val="24"/>
        </w:rPr>
        <w:t xml:space="preserve"> </w:t>
      </w:r>
    </w:p>
    <w:p w14:paraId="4FBDD999" w14:textId="77777777" w:rsidR="00DC60E6" w:rsidRPr="00BB1592" w:rsidRDefault="00461393" w:rsidP="00BB1592">
      <w:pPr>
        <w:tabs>
          <w:tab w:val="left" w:pos="284"/>
        </w:tabs>
        <w:ind w:left="284" w:hanging="284"/>
        <w:jc w:val="both"/>
        <w:rPr>
          <w:sz w:val="24"/>
        </w:rPr>
      </w:pPr>
      <w:r>
        <w:rPr>
          <w:sz w:val="24"/>
        </w:rPr>
        <w:t>5</w:t>
      </w:r>
      <w:r w:rsidR="00DC60E6" w:rsidRPr="00BB1592">
        <w:rPr>
          <w:sz w:val="24"/>
        </w:rPr>
        <w:t>. Faktur</w:t>
      </w:r>
      <w:r w:rsidR="00BC1481">
        <w:rPr>
          <w:sz w:val="24"/>
        </w:rPr>
        <w:t>y</w:t>
      </w:r>
      <w:ins w:id="202" w:author="Mariusz Adamczyk" w:date="2019-01-30T21:47:00Z">
        <w:r w:rsidR="00725E37">
          <w:rPr>
            <w:sz w:val="24"/>
          </w:rPr>
          <w:t xml:space="preserve"> VAT</w:t>
        </w:r>
      </w:ins>
      <w:r w:rsidR="00DC60E6" w:rsidRPr="00BB1592">
        <w:rPr>
          <w:sz w:val="24"/>
        </w:rPr>
        <w:t xml:space="preserve"> wystawion</w:t>
      </w:r>
      <w:r w:rsidR="00BC1481">
        <w:rPr>
          <w:sz w:val="24"/>
        </w:rPr>
        <w:t>e</w:t>
      </w:r>
      <w:r w:rsidR="00DC60E6" w:rsidRPr="00BB1592">
        <w:rPr>
          <w:sz w:val="24"/>
        </w:rPr>
        <w:t xml:space="preserve"> będ</w:t>
      </w:r>
      <w:r w:rsidR="00BC1481">
        <w:rPr>
          <w:sz w:val="24"/>
        </w:rPr>
        <w:t>ą</w:t>
      </w:r>
      <w:r w:rsidR="00DC60E6" w:rsidRPr="00BB1592">
        <w:rPr>
          <w:sz w:val="24"/>
        </w:rPr>
        <w:t xml:space="preserve"> na: Zakład Gospodarki Komunalnej w Cieszynie Sp. z o.o.</w:t>
      </w:r>
      <w:r w:rsidR="00BB1592">
        <w:rPr>
          <w:sz w:val="24"/>
        </w:rPr>
        <w:t>, Cieszyn, ul. </w:t>
      </w:r>
      <w:r w:rsidR="00DC60E6" w:rsidRPr="00BB1592">
        <w:rPr>
          <w:sz w:val="24"/>
        </w:rPr>
        <w:t>Słowicza 59, 43-400 Cieszyn. Zamawiający oświadcza, że</w:t>
      </w:r>
      <w:r w:rsidR="00BB1592">
        <w:rPr>
          <w:sz w:val="24"/>
        </w:rPr>
        <w:t xml:space="preserve"> jest podatnikiem podatku VAT i </w:t>
      </w:r>
      <w:r w:rsidR="00DC60E6" w:rsidRPr="00BB1592">
        <w:rPr>
          <w:sz w:val="24"/>
        </w:rPr>
        <w:t>posiada numer identyfikacji podatkowej NIP 548-260-67-54.</w:t>
      </w:r>
    </w:p>
    <w:p w14:paraId="4151A124" w14:textId="77777777" w:rsidR="00DC60E6" w:rsidRPr="00BB1592" w:rsidRDefault="00461393" w:rsidP="00725ADC">
      <w:pPr>
        <w:tabs>
          <w:tab w:val="left" w:pos="284"/>
        </w:tabs>
        <w:ind w:left="284" w:hanging="284"/>
        <w:jc w:val="both"/>
        <w:rPr>
          <w:sz w:val="24"/>
        </w:rPr>
      </w:pPr>
      <w:r>
        <w:rPr>
          <w:sz w:val="24"/>
        </w:rPr>
        <w:t>6</w:t>
      </w:r>
      <w:r w:rsidR="00DC60E6" w:rsidRPr="00BB1592">
        <w:rPr>
          <w:sz w:val="24"/>
        </w:rPr>
        <w:t>. Wykonawca oświadcza, że jest podatnikiem podatku VAT i posiada numer identyfikacji podatkowej NIP ...........................................</w:t>
      </w:r>
    </w:p>
    <w:p w14:paraId="739FC4C2" w14:textId="77777777" w:rsidR="001262BE" w:rsidRPr="00BB1592" w:rsidRDefault="001262BE" w:rsidP="001262BE">
      <w:pPr>
        <w:jc w:val="both"/>
        <w:rPr>
          <w:sz w:val="24"/>
        </w:rPr>
      </w:pPr>
    </w:p>
    <w:p w14:paraId="534C28C8" w14:textId="77777777" w:rsidR="001C7E0B" w:rsidRDefault="001C7E0B">
      <w:pPr>
        <w:jc w:val="center"/>
        <w:rPr>
          <w:b/>
          <w:sz w:val="24"/>
        </w:rPr>
      </w:pPr>
    </w:p>
    <w:p w14:paraId="2BC5667C" w14:textId="77777777" w:rsidR="007A0C12" w:rsidRPr="00BB1592" w:rsidRDefault="007A0C12">
      <w:pPr>
        <w:jc w:val="center"/>
        <w:rPr>
          <w:b/>
          <w:sz w:val="24"/>
        </w:rPr>
      </w:pPr>
      <w:r w:rsidRPr="00BB1592">
        <w:rPr>
          <w:b/>
          <w:sz w:val="24"/>
        </w:rPr>
        <w:t xml:space="preserve">§ </w:t>
      </w:r>
      <w:r w:rsidR="004659AE" w:rsidRPr="00BB1592">
        <w:rPr>
          <w:b/>
          <w:sz w:val="24"/>
        </w:rPr>
        <w:t>5</w:t>
      </w:r>
    </w:p>
    <w:p w14:paraId="4EF9771E" w14:textId="77777777" w:rsidR="00B225EB" w:rsidRPr="00BB1592" w:rsidRDefault="008B0736" w:rsidP="008B0736">
      <w:pPr>
        <w:tabs>
          <w:tab w:val="left" w:pos="284"/>
        </w:tabs>
        <w:ind w:left="284" w:hanging="284"/>
        <w:jc w:val="both"/>
        <w:rPr>
          <w:sz w:val="24"/>
        </w:rPr>
      </w:pPr>
      <w:r w:rsidRPr="00BB1592">
        <w:rPr>
          <w:sz w:val="24"/>
        </w:rPr>
        <w:t>1. </w:t>
      </w:r>
      <w:r w:rsidR="00B225EB" w:rsidRPr="00BB1592">
        <w:rPr>
          <w:sz w:val="24"/>
        </w:rPr>
        <w:t xml:space="preserve">Strony postanawiają, że formą odszkodowania będą </w:t>
      </w:r>
      <w:r w:rsidR="005D2803">
        <w:rPr>
          <w:sz w:val="24"/>
        </w:rPr>
        <w:t xml:space="preserve">również </w:t>
      </w:r>
      <w:r w:rsidR="00B225EB" w:rsidRPr="00BB1592">
        <w:rPr>
          <w:sz w:val="24"/>
        </w:rPr>
        <w:t>kary umowne.</w:t>
      </w:r>
    </w:p>
    <w:p w14:paraId="535B8C18" w14:textId="77777777" w:rsidR="00B225EB" w:rsidRPr="00BB1592" w:rsidRDefault="008B0736" w:rsidP="008B0736">
      <w:pPr>
        <w:tabs>
          <w:tab w:val="left" w:pos="284"/>
        </w:tabs>
        <w:ind w:left="284" w:hanging="284"/>
        <w:jc w:val="both"/>
        <w:rPr>
          <w:sz w:val="24"/>
        </w:rPr>
      </w:pPr>
      <w:r w:rsidRPr="006247D2">
        <w:rPr>
          <w:sz w:val="24"/>
        </w:rPr>
        <w:t>2. </w:t>
      </w:r>
      <w:r w:rsidR="007E45EE" w:rsidRPr="006247D2">
        <w:rPr>
          <w:sz w:val="24"/>
        </w:rPr>
        <w:t xml:space="preserve">Rozwiązanie </w:t>
      </w:r>
      <w:r w:rsidR="00C97567" w:rsidRPr="006247D2">
        <w:rPr>
          <w:sz w:val="24"/>
        </w:rPr>
        <w:t>(</w:t>
      </w:r>
      <w:r w:rsidR="00E008B8" w:rsidRPr="006247D2">
        <w:rPr>
          <w:sz w:val="24"/>
        </w:rPr>
        <w:t>§5 ust.</w:t>
      </w:r>
      <w:r w:rsidR="00234C5A" w:rsidRPr="006247D2">
        <w:rPr>
          <w:sz w:val="24"/>
        </w:rPr>
        <w:t xml:space="preserve"> </w:t>
      </w:r>
      <w:r w:rsidR="00E008B8" w:rsidRPr="006247D2">
        <w:rPr>
          <w:sz w:val="24"/>
        </w:rPr>
        <w:t xml:space="preserve">4, </w:t>
      </w:r>
      <w:r w:rsidR="00C97567" w:rsidRPr="006247D2">
        <w:rPr>
          <w:sz w:val="24"/>
        </w:rPr>
        <w:t xml:space="preserve">§7 umowy) </w:t>
      </w:r>
      <w:r w:rsidR="00461393" w:rsidRPr="006247D2">
        <w:rPr>
          <w:sz w:val="24"/>
        </w:rPr>
        <w:t>przez Zamawiającego</w:t>
      </w:r>
      <w:r w:rsidR="007E45EE" w:rsidRPr="006247D2">
        <w:rPr>
          <w:sz w:val="24"/>
        </w:rPr>
        <w:t xml:space="preserve"> umowy z przyczyn</w:t>
      </w:r>
      <w:r w:rsidR="007E45EE">
        <w:rPr>
          <w:sz w:val="24"/>
        </w:rPr>
        <w:t xml:space="preserve"> leżących po stronie Wykonawcy</w:t>
      </w:r>
      <w:r w:rsidR="00B225EB" w:rsidRPr="00BB1592">
        <w:rPr>
          <w:sz w:val="24"/>
        </w:rPr>
        <w:t xml:space="preserve">, uprawnia </w:t>
      </w:r>
      <w:r w:rsidR="006A4022">
        <w:rPr>
          <w:sz w:val="24"/>
        </w:rPr>
        <w:t>Zamawiającego</w:t>
      </w:r>
      <w:r w:rsidR="00BB1592">
        <w:rPr>
          <w:sz w:val="24"/>
        </w:rPr>
        <w:t xml:space="preserve"> do naliczenia kary umownej w </w:t>
      </w:r>
      <w:r w:rsidR="00B225EB" w:rsidRPr="00BB1592">
        <w:rPr>
          <w:sz w:val="24"/>
        </w:rPr>
        <w:t xml:space="preserve">wysokości </w:t>
      </w:r>
      <w:r w:rsidR="00F85C20" w:rsidRPr="00F85C20">
        <w:rPr>
          <w:sz w:val="24"/>
        </w:rPr>
        <w:t>30</w:t>
      </w:r>
      <w:r w:rsidR="00A227DA" w:rsidRPr="00F85C20">
        <w:rPr>
          <w:sz w:val="24"/>
        </w:rPr>
        <w:t>0 </w:t>
      </w:r>
      <w:r w:rsidR="00B225EB" w:rsidRPr="00F85C20">
        <w:rPr>
          <w:sz w:val="24"/>
        </w:rPr>
        <w:t>000,00 zł.</w:t>
      </w:r>
    </w:p>
    <w:p w14:paraId="7A1A5885" w14:textId="77777777" w:rsidR="00B225EB" w:rsidRPr="00BB1592" w:rsidRDefault="00554C88" w:rsidP="00725ADC">
      <w:pPr>
        <w:ind w:left="284" w:hanging="284"/>
        <w:jc w:val="both"/>
        <w:rPr>
          <w:sz w:val="24"/>
        </w:rPr>
      </w:pPr>
      <w:r w:rsidRPr="00BB1592">
        <w:rPr>
          <w:sz w:val="24"/>
        </w:rPr>
        <w:t>3</w:t>
      </w:r>
      <w:r w:rsidR="008B0736" w:rsidRPr="00BB1592">
        <w:rPr>
          <w:sz w:val="24"/>
        </w:rPr>
        <w:t>. </w:t>
      </w:r>
      <w:r w:rsidR="00B225EB" w:rsidRPr="00BB1592">
        <w:rPr>
          <w:sz w:val="24"/>
        </w:rPr>
        <w:t xml:space="preserve">Zamawiający może naliczyć Wykonawcy karę umowną za </w:t>
      </w:r>
      <w:r w:rsidR="00DC60E6" w:rsidRPr="00BB1592">
        <w:rPr>
          <w:sz w:val="24"/>
        </w:rPr>
        <w:t xml:space="preserve">opóźnienie </w:t>
      </w:r>
      <w:r w:rsidR="00B225EB" w:rsidRPr="00BB1592">
        <w:rPr>
          <w:sz w:val="24"/>
        </w:rPr>
        <w:t xml:space="preserve">w wykonaniu </w:t>
      </w:r>
      <w:r w:rsidR="00B225EB" w:rsidRPr="00F85C20">
        <w:rPr>
          <w:sz w:val="24"/>
        </w:rPr>
        <w:t>przedmiotu umowy – w </w:t>
      </w:r>
      <w:r w:rsidR="004B16A9" w:rsidRPr="00F85C20">
        <w:rPr>
          <w:sz w:val="24"/>
        </w:rPr>
        <w:t xml:space="preserve">wysokości </w:t>
      </w:r>
      <w:r w:rsidR="00F85C20" w:rsidRPr="00F85C20">
        <w:rPr>
          <w:sz w:val="24"/>
        </w:rPr>
        <w:t>15</w:t>
      </w:r>
      <w:r w:rsidR="00B225EB" w:rsidRPr="00F85C20">
        <w:rPr>
          <w:sz w:val="24"/>
        </w:rPr>
        <w:t xml:space="preserve">00,00 zł za każdy kalendarzowy dzień </w:t>
      </w:r>
      <w:r w:rsidR="00DC60E6" w:rsidRPr="00F85C20">
        <w:rPr>
          <w:sz w:val="24"/>
        </w:rPr>
        <w:t>opóźnienia</w:t>
      </w:r>
      <w:r w:rsidR="00B225EB" w:rsidRPr="00F85C20">
        <w:rPr>
          <w:sz w:val="24"/>
        </w:rPr>
        <w:t>,</w:t>
      </w:r>
      <w:r w:rsidR="00B225EB" w:rsidRPr="00BB1592">
        <w:rPr>
          <w:sz w:val="24"/>
        </w:rPr>
        <w:t xml:space="preserve"> </w:t>
      </w:r>
      <w:r w:rsidR="00B225EB" w:rsidRPr="001635C2">
        <w:rPr>
          <w:sz w:val="24"/>
        </w:rPr>
        <w:t xml:space="preserve">liczony od daty określonej </w:t>
      </w:r>
      <w:r w:rsidR="001262BE" w:rsidRPr="001635C2">
        <w:rPr>
          <w:sz w:val="24"/>
        </w:rPr>
        <w:t xml:space="preserve">§ </w:t>
      </w:r>
      <w:r w:rsidR="001635C2" w:rsidRPr="001635C2">
        <w:rPr>
          <w:sz w:val="24"/>
        </w:rPr>
        <w:t>2</w:t>
      </w:r>
      <w:r w:rsidR="001262BE" w:rsidRPr="001635C2">
        <w:rPr>
          <w:sz w:val="24"/>
        </w:rPr>
        <w:t xml:space="preserve"> ust. </w:t>
      </w:r>
      <w:r w:rsidR="001635C2" w:rsidRPr="001635C2">
        <w:rPr>
          <w:sz w:val="24"/>
        </w:rPr>
        <w:t>3</w:t>
      </w:r>
      <w:r w:rsidR="00B225EB" w:rsidRPr="001635C2">
        <w:rPr>
          <w:sz w:val="24"/>
        </w:rPr>
        <w:t>.</w:t>
      </w:r>
    </w:p>
    <w:p w14:paraId="5FC2E46B" w14:textId="77777777" w:rsidR="00B225EB" w:rsidRPr="00BB1592" w:rsidRDefault="00554C88" w:rsidP="008B0736">
      <w:pPr>
        <w:tabs>
          <w:tab w:val="left" w:pos="284"/>
        </w:tabs>
        <w:ind w:left="284" w:hanging="284"/>
        <w:jc w:val="both"/>
        <w:rPr>
          <w:sz w:val="24"/>
        </w:rPr>
      </w:pPr>
      <w:r w:rsidRPr="00BB1592">
        <w:rPr>
          <w:sz w:val="24"/>
        </w:rPr>
        <w:t>4</w:t>
      </w:r>
      <w:r w:rsidR="008B0736" w:rsidRPr="00BB1592">
        <w:rPr>
          <w:sz w:val="24"/>
        </w:rPr>
        <w:t>. </w:t>
      </w:r>
      <w:r w:rsidR="00B225EB" w:rsidRPr="00BB1592">
        <w:rPr>
          <w:sz w:val="24"/>
        </w:rPr>
        <w:t xml:space="preserve">Wykonanie przez Wykonawcę tylko części lub innego typu robót </w:t>
      </w:r>
      <w:r w:rsidR="00186C5A" w:rsidRPr="00BB1592">
        <w:rPr>
          <w:sz w:val="24"/>
        </w:rPr>
        <w:t>niż te, jakie zostały określone w</w:t>
      </w:r>
      <w:r w:rsidR="001262BE" w:rsidRPr="00BB1592">
        <w:rPr>
          <w:sz w:val="24"/>
        </w:rPr>
        <w:t> niniejszej umowie</w:t>
      </w:r>
      <w:r w:rsidR="00B225EB" w:rsidRPr="00BB1592">
        <w:rPr>
          <w:sz w:val="24"/>
        </w:rPr>
        <w:t xml:space="preserve">, może zostać uznane przez Zamawiającego za </w:t>
      </w:r>
      <w:r w:rsidR="006A4022">
        <w:rPr>
          <w:sz w:val="24"/>
        </w:rPr>
        <w:t>zaniechanie przez</w:t>
      </w:r>
      <w:r w:rsidR="006A4022" w:rsidRPr="00BB1592">
        <w:rPr>
          <w:sz w:val="24"/>
        </w:rPr>
        <w:t xml:space="preserve"> </w:t>
      </w:r>
      <w:r w:rsidR="00B225EB" w:rsidRPr="00BB1592">
        <w:rPr>
          <w:sz w:val="24"/>
        </w:rPr>
        <w:t>Wykonawc</w:t>
      </w:r>
      <w:r w:rsidR="006247D2">
        <w:rPr>
          <w:sz w:val="24"/>
        </w:rPr>
        <w:t>ę</w:t>
      </w:r>
      <w:r w:rsidR="00B225EB" w:rsidRPr="00BB1592">
        <w:rPr>
          <w:sz w:val="24"/>
        </w:rPr>
        <w:t xml:space="preserve"> realizacji </w:t>
      </w:r>
      <w:r w:rsidR="001262BE" w:rsidRPr="00BB1592">
        <w:rPr>
          <w:sz w:val="24"/>
        </w:rPr>
        <w:t>umowy</w:t>
      </w:r>
      <w:r w:rsidR="00B225EB" w:rsidRPr="00BB1592">
        <w:rPr>
          <w:sz w:val="24"/>
        </w:rPr>
        <w:t>, co będzie</w:t>
      </w:r>
      <w:r w:rsidR="00E7610F" w:rsidRPr="00BB1592">
        <w:rPr>
          <w:sz w:val="24"/>
        </w:rPr>
        <w:t xml:space="preserve"> związane z </w:t>
      </w:r>
      <w:r w:rsidR="006A4022">
        <w:rPr>
          <w:sz w:val="24"/>
        </w:rPr>
        <w:t xml:space="preserve">możliwością </w:t>
      </w:r>
      <w:r w:rsidR="00E008B8">
        <w:rPr>
          <w:sz w:val="24"/>
        </w:rPr>
        <w:t xml:space="preserve">rozwiązania umowy przez Zamawiającego bez zachowania okresu wypowiedzenia oraz </w:t>
      </w:r>
      <w:r w:rsidR="00E7610F" w:rsidRPr="00BB1592">
        <w:rPr>
          <w:sz w:val="24"/>
        </w:rPr>
        <w:t xml:space="preserve">naliczeniem kary, o </w:t>
      </w:r>
      <w:r w:rsidR="00BB1592">
        <w:rPr>
          <w:sz w:val="24"/>
        </w:rPr>
        <w:t>której mowa w </w:t>
      </w:r>
      <w:r w:rsidR="0040291C" w:rsidRPr="00BB1592">
        <w:rPr>
          <w:sz w:val="24"/>
        </w:rPr>
        <w:t xml:space="preserve">ust. </w:t>
      </w:r>
      <w:r w:rsidRPr="00BB1592">
        <w:rPr>
          <w:sz w:val="24"/>
        </w:rPr>
        <w:t>2</w:t>
      </w:r>
      <w:r w:rsidR="00B225EB" w:rsidRPr="00BB1592">
        <w:rPr>
          <w:sz w:val="24"/>
        </w:rPr>
        <w:t xml:space="preserve">. Wówczas </w:t>
      </w:r>
      <w:r w:rsidR="0040291C" w:rsidRPr="00BB1592">
        <w:rPr>
          <w:sz w:val="24"/>
        </w:rPr>
        <w:t>S</w:t>
      </w:r>
      <w:r w:rsidR="00B225EB" w:rsidRPr="00BB1592">
        <w:rPr>
          <w:sz w:val="24"/>
        </w:rPr>
        <w:t>trony zamiast protokołu odbioru podpisują protokół rozbieżności.</w:t>
      </w:r>
      <w:r w:rsidR="00FE180E">
        <w:rPr>
          <w:sz w:val="24"/>
        </w:rPr>
        <w:t xml:space="preserve"> Odmowa podpisania protokołu rozbieżności przez Wykonawcę nie stanowi przeszkody </w:t>
      </w:r>
      <w:r w:rsidR="00FE180E">
        <w:rPr>
          <w:sz w:val="24"/>
        </w:rPr>
        <w:lastRenderedPageBreak/>
        <w:t>w</w:t>
      </w:r>
      <w:r w:rsidR="0098439F">
        <w:rPr>
          <w:sz w:val="24"/>
        </w:rPr>
        <w:t> </w:t>
      </w:r>
      <w:r w:rsidR="00FE180E">
        <w:rPr>
          <w:sz w:val="24"/>
        </w:rPr>
        <w:t>skorzystaniu przez Zamawiającego z uprawnienia do rozwiązania umowy</w:t>
      </w:r>
      <w:ins w:id="203" w:author="Mariusz Adamczyk" w:date="2019-01-30T21:50:00Z">
        <w:r w:rsidR="00725E37">
          <w:rPr>
            <w:sz w:val="24"/>
          </w:rPr>
          <w:t xml:space="preserve"> i naliczenia kary umownej.</w:t>
        </w:r>
      </w:ins>
      <w:del w:id="204" w:author="Mariusz Adamczyk" w:date="2019-01-30T21:50:00Z">
        <w:r w:rsidR="00FE180E" w:rsidDel="00725E37">
          <w:rPr>
            <w:sz w:val="24"/>
          </w:rPr>
          <w:delText xml:space="preserve">. </w:delText>
        </w:r>
      </w:del>
    </w:p>
    <w:p w14:paraId="52C1D1AF" w14:textId="77777777" w:rsidR="00B225EB" w:rsidRPr="00BB1592" w:rsidRDefault="00554C88" w:rsidP="008B0736">
      <w:pPr>
        <w:tabs>
          <w:tab w:val="left" w:pos="284"/>
        </w:tabs>
        <w:ind w:left="284" w:hanging="284"/>
        <w:jc w:val="both"/>
        <w:rPr>
          <w:sz w:val="24"/>
        </w:rPr>
      </w:pPr>
      <w:r w:rsidRPr="00BB1592">
        <w:rPr>
          <w:sz w:val="24"/>
        </w:rPr>
        <w:t>5</w:t>
      </w:r>
      <w:r w:rsidR="008B0736" w:rsidRPr="00BB1592">
        <w:rPr>
          <w:sz w:val="24"/>
        </w:rPr>
        <w:t>. </w:t>
      </w:r>
      <w:r w:rsidR="00B225EB" w:rsidRPr="00BB1592">
        <w:rPr>
          <w:sz w:val="24"/>
        </w:rPr>
        <w:t xml:space="preserve">Zamawiający może </w:t>
      </w:r>
      <w:r w:rsidR="001F3F18">
        <w:rPr>
          <w:sz w:val="24"/>
        </w:rPr>
        <w:t>w przypadku wykonania</w:t>
      </w:r>
      <w:r w:rsidR="00B225EB" w:rsidRPr="00BB1592">
        <w:rPr>
          <w:sz w:val="24"/>
        </w:rPr>
        <w:t xml:space="preserve"> przez Wykonawcę przedmiotu umowy </w:t>
      </w:r>
      <w:r w:rsidR="0040291C" w:rsidRPr="00BB1592">
        <w:rPr>
          <w:sz w:val="24"/>
        </w:rPr>
        <w:t>nie w </w:t>
      </w:r>
      <w:r w:rsidR="00B225EB" w:rsidRPr="00BB1592">
        <w:rPr>
          <w:sz w:val="24"/>
        </w:rPr>
        <w:t xml:space="preserve">pełni odpowiadającego charakterystyce technicznej, określonej w </w:t>
      </w:r>
      <w:r w:rsidR="001262BE" w:rsidRPr="00BB1592">
        <w:rPr>
          <w:sz w:val="24"/>
        </w:rPr>
        <w:t xml:space="preserve">dokumentacji </w:t>
      </w:r>
      <w:r w:rsidR="00B225EB" w:rsidRPr="00BB1592">
        <w:rPr>
          <w:sz w:val="24"/>
        </w:rPr>
        <w:t>projek</w:t>
      </w:r>
      <w:r w:rsidR="001262BE" w:rsidRPr="00BB1592">
        <w:rPr>
          <w:sz w:val="24"/>
        </w:rPr>
        <w:t>towej</w:t>
      </w:r>
      <w:r w:rsidR="00B225EB" w:rsidRPr="00BB1592">
        <w:rPr>
          <w:sz w:val="24"/>
        </w:rPr>
        <w:t>, albo po wykonaniu tylko części lub innego typu robót</w:t>
      </w:r>
      <w:r w:rsidR="00186C5A" w:rsidRPr="00BB1592">
        <w:rPr>
          <w:sz w:val="24"/>
        </w:rPr>
        <w:t xml:space="preserve"> niż te, jakie zostały określone w </w:t>
      </w:r>
      <w:r w:rsidRPr="00BB1592">
        <w:rPr>
          <w:sz w:val="24"/>
        </w:rPr>
        <w:t>umowie</w:t>
      </w:r>
      <w:r w:rsidR="00B225EB" w:rsidRPr="00BB1592">
        <w:rPr>
          <w:sz w:val="24"/>
        </w:rPr>
        <w:t>, albo po wykonaniu przedmiotu umowy mającego wady lub usterki techniczne, albo</w:t>
      </w:r>
      <w:r w:rsidR="00BB1592">
        <w:rPr>
          <w:sz w:val="24"/>
        </w:rPr>
        <w:t xml:space="preserve"> po wystąpieniu wad i </w:t>
      </w:r>
      <w:r w:rsidR="0040291C" w:rsidRPr="00BB1592">
        <w:rPr>
          <w:sz w:val="24"/>
        </w:rPr>
        <w:t>usterek w </w:t>
      </w:r>
      <w:r w:rsidR="00B225EB" w:rsidRPr="00BB1592">
        <w:rPr>
          <w:sz w:val="24"/>
        </w:rPr>
        <w:t>okresie gwarancji – wyznaczyć Wykonawcy termin na usunięcie tych r</w:t>
      </w:r>
      <w:r w:rsidR="00E7610F" w:rsidRPr="00BB1592">
        <w:rPr>
          <w:sz w:val="24"/>
        </w:rPr>
        <w:t xml:space="preserve">ozbieżności, wad lub usterek. W </w:t>
      </w:r>
      <w:r w:rsidR="00B225EB" w:rsidRPr="00BB1592">
        <w:rPr>
          <w:sz w:val="24"/>
        </w:rPr>
        <w:t xml:space="preserve">przypadku wystąpienia </w:t>
      </w:r>
      <w:r w:rsidR="00DC60E6" w:rsidRPr="00BB1592">
        <w:rPr>
          <w:sz w:val="24"/>
        </w:rPr>
        <w:t xml:space="preserve">opóźnienia </w:t>
      </w:r>
      <w:r w:rsidR="00B225EB" w:rsidRPr="00BB1592">
        <w:rPr>
          <w:sz w:val="24"/>
        </w:rPr>
        <w:t>w usunięciu zgłoszonych rozbieżności, wad lub usterek, Zamawiaj</w:t>
      </w:r>
      <w:r w:rsidR="00BB1592">
        <w:rPr>
          <w:sz w:val="24"/>
        </w:rPr>
        <w:t>ący może naliczyć karę umowną w </w:t>
      </w:r>
      <w:r w:rsidR="00B225EB" w:rsidRPr="00BB1592">
        <w:rPr>
          <w:sz w:val="24"/>
        </w:rPr>
        <w:t xml:space="preserve">wysokości </w:t>
      </w:r>
      <w:r w:rsidR="00A227DA" w:rsidRPr="00BB1592">
        <w:rPr>
          <w:sz w:val="24"/>
        </w:rPr>
        <w:t>8</w:t>
      </w:r>
      <w:r w:rsidR="00B225EB" w:rsidRPr="00BB1592">
        <w:rPr>
          <w:sz w:val="24"/>
        </w:rPr>
        <w:t xml:space="preserve">00,00 zł za każdy kalendarzowy dzień </w:t>
      </w:r>
      <w:r w:rsidR="00DC60E6" w:rsidRPr="00BB1592">
        <w:rPr>
          <w:sz w:val="24"/>
        </w:rPr>
        <w:t>opóźnienia</w:t>
      </w:r>
      <w:r w:rsidR="00B225EB" w:rsidRPr="00BB1592">
        <w:rPr>
          <w:sz w:val="24"/>
        </w:rPr>
        <w:t xml:space="preserve"> liczony od daty upływu terminu wy</w:t>
      </w:r>
      <w:r w:rsidR="0040291C" w:rsidRPr="00BB1592">
        <w:rPr>
          <w:sz w:val="24"/>
        </w:rPr>
        <w:t>znaczonego na usunięcie usterek.</w:t>
      </w:r>
    </w:p>
    <w:p w14:paraId="7096073B" w14:textId="77777777" w:rsidR="00B225EB" w:rsidRPr="00BB1592" w:rsidRDefault="00554C88" w:rsidP="008B0736">
      <w:pPr>
        <w:tabs>
          <w:tab w:val="left" w:pos="284"/>
        </w:tabs>
        <w:ind w:left="284" w:hanging="284"/>
        <w:jc w:val="both"/>
        <w:rPr>
          <w:sz w:val="24"/>
        </w:rPr>
      </w:pPr>
      <w:r w:rsidRPr="00BB1592">
        <w:rPr>
          <w:sz w:val="24"/>
        </w:rPr>
        <w:t>6</w:t>
      </w:r>
      <w:r w:rsidR="008B0736" w:rsidRPr="00BB1592">
        <w:rPr>
          <w:sz w:val="24"/>
        </w:rPr>
        <w:t>. </w:t>
      </w:r>
      <w:r w:rsidR="00B225EB" w:rsidRPr="00BB1592">
        <w:rPr>
          <w:sz w:val="24"/>
        </w:rPr>
        <w:t>Kary umowne płatne będą do 7 dni od dnia wystawienia noty księgowej. Zamawiający może dochodzić swoich praw na zasadach ogólnych, w tym także poprzez przekazanie egzekucji zapłaty zaległości firmie windykacyjnej.</w:t>
      </w:r>
    </w:p>
    <w:p w14:paraId="46A04869" w14:textId="77777777" w:rsidR="00B225EB" w:rsidRPr="00BB1592" w:rsidRDefault="0098439F" w:rsidP="008B0736">
      <w:pPr>
        <w:tabs>
          <w:tab w:val="left" w:pos="284"/>
        </w:tabs>
        <w:ind w:left="284" w:hanging="284"/>
        <w:jc w:val="both"/>
        <w:rPr>
          <w:sz w:val="24"/>
        </w:rPr>
      </w:pPr>
      <w:r>
        <w:rPr>
          <w:sz w:val="24"/>
        </w:rPr>
        <w:t>7</w:t>
      </w:r>
      <w:r w:rsidR="008B0736" w:rsidRPr="00BB1592">
        <w:rPr>
          <w:sz w:val="24"/>
        </w:rPr>
        <w:t>. </w:t>
      </w:r>
      <w:r w:rsidR="00B225EB" w:rsidRPr="00BB1592">
        <w:rPr>
          <w:sz w:val="24"/>
        </w:rPr>
        <w:t>W przypadku, gdy szkoda z tytułu niewykonania lub nienależytego wykonania umowy przez Wykonawcę jest wyższa niż określone wyżej kary umowne, Zamawiający zastrzega sobie prawo dochodzenia odszkodowania uzupełniającego na zasadach ogólnych.</w:t>
      </w:r>
    </w:p>
    <w:p w14:paraId="0E06C63B" w14:textId="77777777" w:rsidR="00A227DA" w:rsidRPr="00BB1592" w:rsidRDefault="00A227DA" w:rsidP="00444DB1">
      <w:pPr>
        <w:tabs>
          <w:tab w:val="left" w:pos="284"/>
        </w:tabs>
        <w:jc w:val="center"/>
        <w:rPr>
          <w:b/>
          <w:sz w:val="24"/>
        </w:rPr>
      </w:pPr>
    </w:p>
    <w:p w14:paraId="34EF6FFE" w14:textId="77777777" w:rsidR="001C27B0" w:rsidRPr="00BB1592" w:rsidRDefault="001C27B0" w:rsidP="001C27B0">
      <w:pPr>
        <w:jc w:val="center"/>
        <w:rPr>
          <w:b/>
          <w:sz w:val="26"/>
        </w:rPr>
      </w:pPr>
      <w:r w:rsidRPr="00BB1592">
        <w:rPr>
          <w:b/>
          <w:sz w:val="26"/>
        </w:rPr>
        <w:t>§ 6</w:t>
      </w:r>
    </w:p>
    <w:p w14:paraId="60A843B4" w14:textId="77777777" w:rsidR="001C27B0" w:rsidRPr="00BB1592" w:rsidRDefault="001C27B0" w:rsidP="001C27B0">
      <w:pPr>
        <w:tabs>
          <w:tab w:val="left" w:pos="284"/>
        </w:tabs>
        <w:ind w:left="284" w:hanging="284"/>
        <w:jc w:val="both"/>
        <w:rPr>
          <w:sz w:val="24"/>
        </w:rPr>
      </w:pPr>
      <w:r w:rsidRPr="00BB1592">
        <w:rPr>
          <w:sz w:val="24"/>
        </w:rPr>
        <w:t xml:space="preserve">1. Wykonawca najpóźniej w dniu podpisania niniejszej umowy, pod </w:t>
      </w:r>
      <w:r w:rsidR="00461393" w:rsidRPr="00BB1592">
        <w:rPr>
          <w:sz w:val="24"/>
        </w:rPr>
        <w:t xml:space="preserve">rygorem </w:t>
      </w:r>
      <w:r w:rsidR="00461393">
        <w:rPr>
          <w:sz w:val="24"/>
        </w:rPr>
        <w:t>rozwiązania</w:t>
      </w:r>
      <w:r w:rsidR="00E008B8">
        <w:rPr>
          <w:sz w:val="24"/>
        </w:rPr>
        <w:t xml:space="preserve"> umowy bez zachowania okresu wypowiedzenia, z przyczyn leżących po stronie Wykonawcy</w:t>
      </w:r>
      <w:r w:rsidRPr="00BB1592">
        <w:rPr>
          <w:sz w:val="24"/>
        </w:rPr>
        <w:t xml:space="preserve">, wniesie zabezpieczenie z tytułu należytego wykonania umowy w wysokości </w:t>
      </w:r>
      <w:r w:rsidR="00B7690D">
        <w:rPr>
          <w:sz w:val="24"/>
        </w:rPr>
        <w:t>5</w:t>
      </w:r>
      <w:r w:rsidR="00894255" w:rsidRPr="00BB1592">
        <w:rPr>
          <w:sz w:val="24"/>
        </w:rPr>
        <w:t xml:space="preserve">% </w:t>
      </w:r>
      <w:r w:rsidR="00AD7B28" w:rsidRPr="00BB1592">
        <w:rPr>
          <w:sz w:val="24"/>
        </w:rPr>
        <w:t xml:space="preserve">ceny </w:t>
      </w:r>
      <w:r w:rsidR="00B6209F">
        <w:rPr>
          <w:sz w:val="24"/>
        </w:rPr>
        <w:t>ryczałtowej</w:t>
      </w:r>
      <w:r w:rsidR="00AD7B28" w:rsidRPr="00BB1592">
        <w:rPr>
          <w:sz w:val="24"/>
        </w:rPr>
        <w:t xml:space="preserve"> </w:t>
      </w:r>
      <w:r w:rsidR="00554C88" w:rsidRPr="00BB1592">
        <w:rPr>
          <w:sz w:val="24"/>
        </w:rPr>
        <w:t xml:space="preserve">brutto </w:t>
      </w:r>
      <w:r w:rsidR="00BB1592">
        <w:rPr>
          <w:sz w:val="24"/>
        </w:rPr>
        <w:t xml:space="preserve">podanej w </w:t>
      </w:r>
      <w:r w:rsidR="00AD7B28" w:rsidRPr="00BB1592">
        <w:rPr>
          <w:sz w:val="24"/>
        </w:rPr>
        <w:t>ofercie</w:t>
      </w:r>
      <w:r w:rsidR="00FD7F28">
        <w:rPr>
          <w:sz w:val="24"/>
        </w:rPr>
        <w:t xml:space="preserve"> za całość zadania</w:t>
      </w:r>
      <w:r w:rsidR="00AD7B28" w:rsidRPr="00BB1592">
        <w:rPr>
          <w:sz w:val="24"/>
        </w:rPr>
        <w:t>, co stanowi ...................................... zł</w:t>
      </w:r>
      <w:r w:rsidRPr="00BB1592">
        <w:rPr>
          <w:sz w:val="24"/>
        </w:rPr>
        <w:t xml:space="preserve"> (słownie: </w:t>
      </w:r>
      <w:r w:rsidR="00AD7B28" w:rsidRPr="00BB1592">
        <w:rPr>
          <w:sz w:val="24"/>
        </w:rPr>
        <w:t>..........................</w:t>
      </w:r>
      <w:r w:rsidR="00BB1592">
        <w:rPr>
          <w:sz w:val="24"/>
        </w:rPr>
        <w:t xml:space="preserve"> </w:t>
      </w:r>
      <w:r w:rsidR="00AD7B28" w:rsidRPr="00BB1592">
        <w:rPr>
          <w:sz w:val="24"/>
        </w:rPr>
        <w:t xml:space="preserve">............................... </w:t>
      </w:r>
      <w:r w:rsidRPr="00BB1592">
        <w:rPr>
          <w:sz w:val="24"/>
        </w:rPr>
        <w:t>złotych).</w:t>
      </w:r>
    </w:p>
    <w:p w14:paraId="323A47D4" w14:textId="77777777" w:rsidR="001C27B0" w:rsidRPr="00BB1592" w:rsidRDefault="001C27B0" w:rsidP="001C27B0">
      <w:pPr>
        <w:tabs>
          <w:tab w:val="left" w:pos="284"/>
        </w:tabs>
        <w:ind w:left="284" w:hanging="284"/>
        <w:jc w:val="both"/>
        <w:rPr>
          <w:sz w:val="24"/>
        </w:rPr>
      </w:pPr>
      <w:r w:rsidRPr="00BB1592">
        <w:rPr>
          <w:sz w:val="24"/>
        </w:rPr>
        <w:t xml:space="preserve">2. Wykonawca zadba, by zabezpieczenie należytego wykonania umowy wniesione w którejkolwiek z form wymienionych w art. 148 ustawy Prawo zamówień publicznych, było podzielne w proporcjach 70% do 30%, tak by Zamawiający mógł wykonać ustęp 5 niniejszego paragrafu. Terminy ważności tych dokumentów wnoszonych przez Wykonawcę, będą adekwatne do terminów wykonania przedmiotu umowy oraz terminu gwarancji jakości na dostarczany przedmiot zamówienia. </w:t>
      </w:r>
    </w:p>
    <w:p w14:paraId="00E25807" w14:textId="77777777" w:rsidR="001C27B0" w:rsidRPr="00BB1592" w:rsidRDefault="001C27B0" w:rsidP="001C27B0">
      <w:pPr>
        <w:tabs>
          <w:tab w:val="left" w:pos="284"/>
        </w:tabs>
        <w:ind w:left="284" w:hanging="284"/>
        <w:jc w:val="both"/>
        <w:rPr>
          <w:sz w:val="24"/>
        </w:rPr>
      </w:pPr>
      <w:r w:rsidRPr="00BB1592">
        <w:rPr>
          <w:sz w:val="24"/>
        </w:rPr>
        <w:t>3. Zabezpieczenie należytego wykonania umowy wniesione w pieniądzu (tylko przelewem na rachunek Zamawiającego) ulokowane zostanie na oprocentowanym rachunku w banku Zamawiającego.</w:t>
      </w:r>
    </w:p>
    <w:p w14:paraId="0657A704" w14:textId="77777777" w:rsidR="001C27B0" w:rsidRDefault="001C27B0" w:rsidP="001C27B0">
      <w:pPr>
        <w:tabs>
          <w:tab w:val="left" w:pos="284"/>
        </w:tabs>
        <w:ind w:left="284" w:hanging="284"/>
        <w:jc w:val="both"/>
        <w:rPr>
          <w:sz w:val="24"/>
        </w:rPr>
      </w:pPr>
      <w:r w:rsidRPr="00BB1592">
        <w:rPr>
          <w:sz w:val="24"/>
        </w:rPr>
        <w:t>4. Zabezpieczenie należytego wykonania umowy wniesione w pieniądzu Zamawiający zwróci wraz z odsetkami wynikającymi z umowy rachunku bankowego, na którym było ono przechowywane, pomniejszone o koszty prowadzenia rachunku oraz prowizję bankową za przelew pieniędzy na rachunek Wykonawcy.</w:t>
      </w:r>
    </w:p>
    <w:p w14:paraId="6BAEE6D8" w14:textId="77777777" w:rsidR="00F85C20" w:rsidRDefault="00F85C20" w:rsidP="001C27B0">
      <w:pPr>
        <w:tabs>
          <w:tab w:val="left" w:pos="284"/>
        </w:tabs>
        <w:ind w:left="284" w:hanging="284"/>
        <w:jc w:val="both"/>
        <w:rPr>
          <w:sz w:val="24"/>
        </w:rPr>
      </w:pPr>
    </w:p>
    <w:p w14:paraId="2FDAE01E" w14:textId="77777777" w:rsidR="00F85C20" w:rsidRDefault="00F85C20" w:rsidP="001C27B0">
      <w:pPr>
        <w:tabs>
          <w:tab w:val="left" w:pos="284"/>
        </w:tabs>
        <w:ind w:left="284" w:hanging="284"/>
        <w:jc w:val="both"/>
        <w:rPr>
          <w:sz w:val="24"/>
        </w:rPr>
      </w:pPr>
    </w:p>
    <w:p w14:paraId="7AD4ABD9" w14:textId="77777777" w:rsidR="001C27B0" w:rsidRPr="00BB1592" w:rsidRDefault="001C27B0" w:rsidP="001C27B0">
      <w:pPr>
        <w:tabs>
          <w:tab w:val="left" w:pos="284"/>
        </w:tabs>
        <w:ind w:left="284" w:hanging="284"/>
        <w:jc w:val="both"/>
        <w:rPr>
          <w:sz w:val="24"/>
        </w:rPr>
      </w:pPr>
      <w:r w:rsidRPr="00BB1592">
        <w:rPr>
          <w:sz w:val="24"/>
        </w:rPr>
        <w:t>5. Zwrot zabezpieczenia należytego wykonania umowy nastąpi w dwóch ratach:</w:t>
      </w:r>
    </w:p>
    <w:p w14:paraId="4BD19293" w14:textId="77777777" w:rsidR="001C27B0" w:rsidRPr="00BB1592" w:rsidRDefault="001C27B0" w:rsidP="001C27B0">
      <w:pPr>
        <w:tabs>
          <w:tab w:val="left" w:pos="284"/>
        </w:tabs>
        <w:ind w:left="568" w:hanging="284"/>
        <w:jc w:val="both"/>
        <w:rPr>
          <w:sz w:val="24"/>
        </w:rPr>
      </w:pPr>
      <w:r w:rsidRPr="00BB1592">
        <w:rPr>
          <w:sz w:val="24"/>
        </w:rPr>
        <w:t>1) 70% kwoty zabezpieczenia zostanie zwrócona w terminie 30 dni od daty podpisania końcowego protokołu odbioru przedmiotu umowy,</w:t>
      </w:r>
    </w:p>
    <w:p w14:paraId="41F0FD39" w14:textId="77777777" w:rsidR="001C27B0" w:rsidRPr="00BB1592" w:rsidRDefault="001C27B0" w:rsidP="001C27B0">
      <w:pPr>
        <w:tabs>
          <w:tab w:val="left" w:pos="284"/>
        </w:tabs>
        <w:ind w:left="568" w:hanging="284"/>
        <w:jc w:val="both"/>
        <w:rPr>
          <w:sz w:val="24"/>
        </w:rPr>
      </w:pPr>
      <w:r w:rsidRPr="00BB1592">
        <w:rPr>
          <w:sz w:val="24"/>
        </w:rPr>
        <w:t xml:space="preserve">2) 30% kwoty zabezpieczenia w ciągu 14 dni po upływie okresu udzielonej przez Wykonawcę </w:t>
      </w:r>
      <w:commentRangeStart w:id="205"/>
      <w:r w:rsidRPr="00BB1592">
        <w:rPr>
          <w:sz w:val="24"/>
        </w:rPr>
        <w:t>gwarancji</w:t>
      </w:r>
      <w:commentRangeEnd w:id="205"/>
      <w:r w:rsidR="003121F8">
        <w:rPr>
          <w:rStyle w:val="Odwoaniedokomentarza"/>
        </w:rPr>
        <w:commentReference w:id="205"/>
      </w:r>
      <w:r w:rsidRPr="00BB1592">
        <w:rPr>
          <w:sz w:val="24"/>
        </w:rPr>
        <w:t xml:space="preserve"> na </w:t>
      </w:r>
      <w:r w:rsidR="004B08E7" w:rsidRPr="00BB1592">
        <w:rPr>
          <w:sz w:val="24"/>
        </w:rPr>
        <w:t>przedmiot umowy</w:t>
      </w:r>
      <w:r w:rsidRPr="00BB1592">
        <w:rPr>
          <w:sz w:val="24"/>
        </w:rPr>
        <w:t>.</w:t>
      </w:r>
    </w:p>
    <w:p w14:paraId="552F5C28" w14:textId="77777777" w:rsidR="001C27B0" w:rsidRPr="00BB1592" w:rsidRDefault="001C27B0" w:rsidP="001C27B0">
      <w:pPr>
        <w:tabs>
          <w:tab w:val="left" w:pos="284"/>
        </w:tabs>
        <w:ind w:left="284" w:hanging="284"/>
        <w:jc w:val="both"/>
        <w:rPr>
          <w:sz w:val="24"/>
        </w:rPr>
      </w:pPr>
      <w:r w:rsidRPr="00BB1592">
        <w:rPr>
          <w:sz w:val="24"/>
        </w:rPr>
        <w:t>6. W trakcie realizacji umowy Wykonawca może dokonać zmiany formy zabezpieczenia na jedną lub kilka form, o których mowa w art. 148, ust. 1 ustawy Prawo zamówień publicznych, z zastrzeżeniem jego ciągłości i bez zmniejszania jego wysokości.</w:t>
      </w:r>
    </w:p>
    <w:p w14:paraId="14EF4C51" w14:textId="77777777" w:rsidR="00AD7B28" w:rsidRPr="00BB1592" w:rsidRDefault="00AD7B28" w:rsidP="00444DB1">
      <w:pPr>
        <w:tabs>
          <w:tab w:val="left" w:pos="284"/>
        </w:tabs>
        <w:jc w:val="center"/>
        <w:rPr>
          <w:b/>
          <w:sz w:val="24"/>
        </w:rPr>
      </w:pPr>
    </w:p>
    <w:p w14:paraId="3B4F747A" w14:textId="77777777" w:rsidR="007A0C12" w:rsidRPr="00BB1592" w:rsidRDefault="00934188" w:rsidP="00444DB1">
      <w:pPr>
        <w:tabs>
          <w:tab w:val="left" w:pos="284"/>
        </w:tabs>
        <w:jc w:val="center"/>
        <w:rPr>
          <w:b/>
          <w:sz w:val="24"/>
        </w:rPr>
      </w:pPr>
      <w:r w:rsidRPr="00BB1592">
        <w:rPr>
          <w:b/>
          <w:sz w:val="24"/>
        </w:rPr>
        <w:t xml:space="preserve">§ </w:t>
      </w:r>
      <w:r w:rsidR="00AD7B28" w:rsidRPr="00BB1592">
        <w:rPr>
          <w:b/>
          <w:sz w:val="24"/>
        </w:rPr>
        <w:t>7</w:t>
      </w:r>
    </w:p>
    <w:p w14:paraId="723436DF" w14:textId="77777777" w:rsidR="006247D2" w:rsidRPr="006247D2" w:rsidRDefault="0035288F" w:rsidP="00A227DA">
      <w:pPr>
        <w:tabs>
          <w:tab w:val="left" w:pos="284"/>
        </w:tabs>
        <w:ind w:left="284" w:hanging="284"/>
        <w:jc w:val="both"/>
        <w:rPr>
          <w:sz w:val="24"/>
        </w:rPr>
      </w:pPr>
      <w:r>
        <w:rPr>
          <w:sz w:val="24"/>
        </w:rPr>
        <w:t>1</w:t>
      </w:r>
      <w:r w:rsidR="007A0C12" w:rsidRPr="00BB1592">
        <w:rPr>
          <w:sz w:val="24"/>
        </w:rPr>
        <w:t>. W przypadku nienależytego wykon</w:t>
      </w:r>
      <w:r w:rsidR="001E0750" w:rsidRPr="00BB1592">
        <w:rPr>
          <w:sz w:val="24"/>
        </w:rPr>
        <w:t>yw</w:t>
      </w:r>
      <w:r w:rsidR="007A0C12" w:rsidRPr="00BB1592">
        <w:rPr>
          <w:sz w:val="24"/>
        </w:rPr>
        <w:t xml:space="preserve">ania niniejszej umowy </w:t>
      </w:r>
      <w:r w:rsidR="001F3F18">
        <w:rPr>
          <w:sz w:val="24"/>
        </w:rPr>
        <w:t xml:space="preserve">przez Wykonawcę </w:t>
      </w:r>
      <w:r w:rsidR="007A0C12" w:rsidRPr="00BB1592">
        <w:rPr>
          <w:sz w:val="24"/>
        </w:rPr>
        <w:t xml:space="preserve">Zamawiający ma prawo do </w:t>
      </w:r>
      <w:r w:rsidR="007A0C12" w:rsidRPr="006247D2">
        <w:rPr>
          <w:sz w:val="24"/>
        </w:rPr>
        <w:t>r</w:t>
      </w:r>
      <w:r w:rsidR="004B16A9" w:rsidRPr="006247D2">
        <w:rPr>
          <w:sz w:val="24"/>
        </w:rPr>
        <w:t>ozwiązania umowy w </w:t>
      </w:r>
      <w:r w:rsidR="007A0C12" w:rsidRPr="006247D2">
        <w:rPr>
          <w:sz w:val="24"/>
        </w:rPr>
        <w:t>trybie natychmiastowym, bez zachowania okresu wyp</w:t>
      </w:r>
      <w:r w:rsidR="00710422" w:rsidRPr="006247D2">
        <w:rPr>
          <w:sz w:val="24"/>
        </w:rPr>
        <w:t>owiedzenia</w:t>
      </w:r>
      <w:r w:rsidR="001635C2">
        <w:rPr>
          <w:sz w:val="24"/>
        </w:rPr>
        <w:t>.</w:t>
      </w:r>
      <w:r w:rsidR="00710422" w:rsidRPr="006247D2">
        <w:rPr>
          <w:sz w:val="24"/>
        </w:rPr>
        <w:t xml:space="preserve"> </w:t>
      </w:r>
    </w:p>
    <w:p w14:paraId="5829FEF3" w14:textId="77777777" w:rsidR="007A0C12" w:rsidRDefault="0035288F" w:rsidP="00A227DA">
      <w:pPr>
        <w:tabs>
          <w:tab w:val="left" w:pos="284"/>
        </w:tabs>
        <w:ind w:left="284" w:hanging="284"/>
        <w:jc w:val="both"/>
        <w:rPr>
          <w:spacing w:val="-2"/>
          <w:sz w:val="24"/>
          <w:szCs w:val="22"/>
        </w:rPr>
      </w:pPr>
      <w:r>
        <w:rPr>
          <w:sz w:val="24"/>
        </w:rPr>
        <w:lastRenderedPageBreak/>
        <w:t>2</w:t>
      </w:r>
      <w:r w:rsidR="007A0C12" w:rsidRPr="006247D2">
        <w:rPr>
          <w:sz w:val="24"/>
        </w:rPr>
        <w:t>. </w:t>
      </w:r>
      <w:r w:rsidR="007A0C12" w:rsidRPr="006247D2">
        <w:rPr>
          <w:spacing w:val="-2"/>
          <w:sz w:val="24"/>
          <w:szCs w:val="22"/>
        </w:rPr>
        <w:t>Zamawiający może odstąpić od umowy w trybie określonym w art. 145 ustawy Prawo zamówień</w:t>
      </w:r>
      <w:r w:rsidR="007A0C12" w:rsidRPr="00BB1592">
        <w:rPr>
          <w:spacing w:val="-2"/>
          <w:sz w:val="24"/>
          <w:szCs w:val="22"/>
        </w:rPr>
        <w:t xml:space="preserve"> publicznych – w razie istotnej zmiany okoliczności powodującej</w:t>
      </w:r>
      <w:r w:rsidR="00710422" w:rsidRPr="00BB1592">
        <w:rPr>
          <w:spacing w:val="-2"/>
          <w:sz w:val="24"/>
          <w:szCs w:val="22"/>
        </w:rPr>
        <w:t>, że wykonanie umowy nie leży w </w:t>
      </w:r>
      <w:r w:rsidR="007A0C12" w:rsidRPr="00BB1592">
        <w:rPr>
          <w:spacing w:val="-2"/>
          <w:sz w:val="24"/>
          <w:szCs w:val="22"/>
        </w:rPr>
        <w:t>interesie publicznym, czego nie można było przewidzieć w chwili zawa</w:t>
      </w:r>
      <w:r w:rsidR="00710422" w:rsidRPr="00BB1592">
        <w:rPr>
          <w:spacing w:val="-2"/>
          <w:sz w:val="24"/>
          <w:szCs w:val="22"/>
        </w:rPr>
        <w:t>rcia umowy – bez zastosowania</w:t>
      </w:r>
      <w:r w:rsidR="00710422" w:rsidRPr="00BB1592">
        <w:rPr>
          <w:color w:val="000080"/>
          <w:spacing w:val="-2"/>
          <w:sz w:val="24"/>
          <w:szCs w:val="22"/>
        </w:rPr>
        <w:t xml:space="preserve"> § </w:t>
      </w:r>
      <w:r w:rsidR="00232022" w:rsidRPr="00BB1592">
        <w:rPr>
          <w:color w:val="000080"/>
          <w:spacing w:val="-2"/>
          <w:sz w:val="24"/>
          <w:szCs w:val="22"/>
        </w:rPr>
        <w:t>5</w:t>
      </w:r>
      <w:r w:rsidR="007A0C12" w:rsidRPr="00BB1592">
        <w:rPr>
          <w:color w:val="000080"/>
          <w:spacing w:val="-2"/>
          <w:sz w:val="24"/>
          <w:szCs w:val="22"/>
        </w:rPr>
        <w:t xml:space="preserve"> ust. 2</w:t>
      </w:r>
      <w:r w:rsidR="001F3F18">
        <w:rPr>
          <w:spacing w:val="-2"/>
          <w:sz w:val="24"/>
          <w:szCs w:val="22"/>
        </w:rPr>
        <w:t>.</w:t>
      </w:r>
    </w:p>
    <w:p w14:paraId="5E268685" w14:textId="77777777" w:rsidR="001F3F18" w:rsidRPr="00BB1592" w:rsidRDefault="001F3F18" w:rsidP="00A227DA">
      <w:pPr>
        <w:tabs>
          <w:tab w:val="left" w:pos="284"/>
        </w:tabs>
        <w:ind w:left="284" w:hanging="284"/>
        <w:jc w:val="both"/>
        <w:rPr>
          <w:sz w:val="24"/>
        </w:rPr>
      </w:pPr>
      <w:r>
        <w:rPr>
          <w:spacing w:val="-2"/>
          <w:sz w:val="24"/>
          <w:szCs w:val="22"/>
        </w:rPr>
        <w:t xml:space="preserve">3. Niezależnie od uprawnień przyznanych Zamawiającemu przez niniejsza umowę, </w:t>
      </w:r>
      <w:r w:rsidR="001E0217">
        <w:rPr>
          <w:spacing w:val="-2"/>
          <w:sz w:val="24"/>
          <w:szCs w:val="22"/>
        </w:rPr>
        <w:t>Zamawiający może – w przypadku opóźnienia w wykonaniu przedmiotu umowy lub jej nieprawidłowego wykonywania przez Wykonawcę, skorzystać z uprawnień przysługujących mu na mocy przepisów ogólnie obowiązujących.</w:t>
      </w:r>
    </w:p>
    <w:p w14:paraId="070378C8" w14:textId="77777777" w:rsidR="0032108E" w:rsidRPr="00BB1592" w:rsidRDefault="0032108E">
      <w:pPr>
        <w:rPr>
          <w:sz w:val="24"/>
        </w:rPr>
      </w:pPr>
    </w:p>
    <w:p w14:paraId="2B3D49AE" w14:textId="77777777" w:rsidR="00906343" w:rsidRPr="00710422" w:rsidRDefault="00906343" w:rsidP="00906343">
      <w:pPr>
        <w:jc w:val="center"/>
        <w:rPr>
          <w:b/>
          <w:sz w:val="22"/>
        </w:rPr>
      </w:pPr>
      <w:r w:rsidRPr="00710422">
        <w:rPr>
          <w:b/>
          <w:sz w:val="22"/>
        </w:rPr>
        <w:t xml:space="preserve">§ </w:t>
      </w:r>
      <w:r>
        <w:rPr>
          <w:b/>
          <w:sz w:val="22"/>
        </w:rPr>
        <w:t>8</w:t>
      </w:r>
    </w:p>
    <w:p w14:paraId="69405473" w14:textId="77777777" w:rsidR="00906343" w:rsidRPr="00906343" w:rsidRDefault="00906343" w:rsidP="00906343">
      <w:pPr>
        <w:numPr>
          <w:ilvl w:val="0"/>
          <w:numId w:val="1"/>
        </w:numPr>
        <w:ind w:left="284" w:hanging="284"/>
        <w:jc w:val="both"/>
        <w:rPr>
          <w:sz w:val="24"/>
          <w:szCs w:val="24"/>
        </w:rPr>
      </w:pPr>
      <w:r w:rsidRPr="00906343">
        <w:rPr>
          <w:sz w:val="24"/>
          <w:szCs w:val="24"/>
        </w:rPr>
        <w:t>W przypadku powierzenia wykonania zadań lub części zadań niniejszego zamówienia podwykonawcy lub podwykonawcom Wykonawca zobowiązany jest do zawarcia z nimi umowy w formie pisemnej.</w:t>
      </w:r>
    </w:p>
    <w:p w14:paraId="63F4C17A" w14:textId="77777777" w:rsidR="00906343" w:rsidRPr="00906343" w:rsidRDefault="00906343" w:rsidP="00906343">
      <w:pPr>
        <w:numPr>
          <w:ilvl w:val="0"/>
          <w:numId w:val="1"/>
        </w:numPr>
        <w:ind w:left="284" w:hanging="284"/>
        <w:jc w:val="both"/>
        <w:rPr>
          <w:sz w:val="24"/>
          <w:szCs w:val="24"/>
        </w:rPr>
      </w:pPr>
      <w:r w:rsidRPr="00906343">
        <w:rPr>
          <w:sz w:val="24"/>
          <w:szCs w:val="24"/>
        </w:rPr>
        <w:t>Wykonawca, podwykonawca lub dalszy podwykonawca zamierzający zawrzeć umowę o podwykonawstwo, której przedmiotem są roboty budowlane, zobowiązany jest do przedłożenia Zamawiającemu projektu tej umowy (a także projektu jej zmiany), przy czym podwykonawca lub dalszy podwykonawca jest obowiązany dołączyć zgodę Wykonawcy na zawarcie umowy o podwykonawstwo o treści zgodnej z projektem umowy.</w:t>
      </w:r>
    </w:p>
    <w:p w14:paraId="3FAF4F45" w14:textId="77777777" w:rsidR="00906343" w:rsidRPr="00906343" w:rsidRDefault="00906343" w:rsidP="00906343">
      <w:pPr>
        <w:numPr>
          <w:ilvl w:val="0"/>
          <w:numId w:val="1"/>
        </w:numPr>
        <w:ind w:left="284" w:hanging="284"/>
        <w:jc w:val="both"/>
        <w:rPr>
          <w:sz w:val="24"/>
          <w:szCs w:val="24"/>
        </w:rPr>
      </w:pPr>
      <w:r w:rsidRPr="00906343">
        <w:rPr>
          <w:sz w:val="24"/>
          <w:szCs w:val="24"/>
        </w:rPr>
        <w:t>Treść projektu umowy o podwykonawstwo (lub jej zmian), której przedmiotem są roboty budowlane, wymaga akceptacji przez Zamawiającego. Jeżeli Zamawiający w terminie 14 dni (licząc od dnia następnego od daty otrzymania projektu przez Zamawiającego) nie zgłosi na piśmie zastrzeżeń oznacza to, że wyraził zgodę na jej zawarcie i akceptuje jej treść.</w:t>
      </w:r>
    </w:p>
    <w:p w14:paraId="4380DDC3" w14:textId="77777777" w:rsidR="00906343" w:rsidRPr="00906343" w:rsidRDefault="00906343" w:rsidP="00906343">
      <w:pPr>
        <w:numPr>
          <w:ilvl w:val="0"/>
          <w:numId w:val="1"/>
        </w:numPr>
        <w:ind w:left="284" w:hanging="284"/>
        <w:jc w:val="both"/>
        <w:rPr>
          <w:sz w:val="24"/>
          <w:szCs w:val="24"/>
        </w:rPr>
      </w:pPr>
      <w:r w:rsidRPr="00906343">
        <w:rPr>
          <w:sz w:val="24"/>
          <w:szCs w:val="24"/>
        </w:rPr>
        <w:t>Wykonawca, podwykonawca lub dalszy podwykonawca zobowiązany jest do przedłożenia Zamawiającemu poświadczonej za zgodność z or</w:t>
      </w:r>
      <w:r>
        <w:rPr>
          <w:sz w:val="24"/>
          <w:szCs w:val="24"/>
        </w:rPr>
        <w:t>yginałem kopii zawartej umowy o p</w:t>
      </w:r>
      <w:r w:rsidRPr="00906343">
        <w:rPr>
          <w:sz w:val="24"/>
          <w:szCs w:val="24"/>
        </w:rPr>
        <w:t>odwykonawstwo, której przedmiotem są roboty budowlane, w terminie 7 dni od dnia jej zawarcia, z zastrzeżeniem postanowień zawartych w ust. 6 niniejszego paragrafu.</w:t>
      </w:r>
    </w:p>
    <w:p w14:paraId="41C8578F" w14:textId="77777777" w:rsidR="00906343" w:rsidRPr="00906343" w:rsidRDefault="00906343" w:rsidP="00906343">
      <w:pPr>
        <w:numPr>
          <w:ilvl w:val="0"/>
          <w:numId w:val="1"/>
        </w:numPr>
        <w:ind w:left="284" w:hanging="284"/>
        <w:jc w:val="both"/>
        <w:rPr>
          <w:sz w:val="24"/>
          <w:szCs w:val="24"/>
        </w:rPr>
      </w:pPr>
      <w:r w:rsidRPr="00906343">
        <w:rPr>
          <w:sz w:val="24"/>
          <w:szCs w:val="24"/>
        </w:rPr>
        <w:t>Zamawiającemu przysługuje prawo wniesienia sprzeciwu do zawartej umowy o</w:t>
      </w:r>
      <w:r>
        <w:rPr>
          <w:sz w:val="24"/>
          <w:szCs w:val="24"/>
        </w:rPr>
        <w:t> </w:t>
      </w:r>
      <w:r w:rsidRPr="00906343">
        <w:rPr>
          <w:sz w:val="24"/>
          <w:szCs w:val="24"/>
        </w:rPr>
        <w:t>podwykonawstwo, której przedmiotem są roboty budowlane, w terminie 14 dni od dnia jej otrzymania. Niezgłoszenie w ww. terminie pisemnego sprzeciwu do przedłożonej umowy o</w:t>
      </w:r>
      <w:r>
        <w:rPr>
          <w:sz w:val="24"/>
          <w:szCs w:val="24"/>
        </w:rPr>
        <w:t> </w:t>
      </w:r>
      <w:r w:rsidRPr="00906343">
        <w:rPr>
          <w:sz w:val="24"/>
          <w:szCs w:val="24"/>
        </w:rPr>
        <w:t>podwykonawstwo, uważa się za akceptację umowy przez Zamawiającego.</w:t>
      </w:r>
    </w:p>
    <w:p w14:paraId="3DD3DAFF" w14:textId="77777777" w:rsidR="00906343" w:rsidRPr="00906343" w:rsidRDefault="00906343" w:rsidP="00906343">
      <w:pPr>
        <w:numPr>
          <w:ilvl w:val="0"/>
          <w:numId w:val="1"/>
        </w:numPr>
        <w:ind w:left="284" w:hanging="284"/>
        <w:jc w:val="both"/>
        <w:rPr>
          <w:sz w:val="24"/>
          <w:szCs w:val="24"/>
        </w:rPr>
      </w:pPr>
      <w:r w:rsidRPr="00906343">
        <w:rPr>
          <w:sz w:val="24"/>
          <w:szCs w:val="24"/>
        </w:rPr>
        <w:t>Wykonawca nie ma obowiązku przedłożenia umowy o podwykonawstwo o wartości mniejszej niż 0,5% wartości niniejszej umowy w sprawie zamówienia publicznego.</w:t>
      </w:r>
    </w:p>
    <w:p w14:paraId="03853E82" w14:textId="77777777" w:rsidR="00906343" w:rsidRPr="00906343" w:rsidRDefault="00906343" w:rsidP="00906343">
      <w:pPr>
        <w:numPr>
          <w:ilvl w:val="0"/>
          <w:numId w:val="1"/>
        </w:numPr>
        <w:ind w:left="284" w:hanging="284"/>
        <w:jc w:val="both"/>
        <w:rPr>
          <w:sz w:val="24"/>
          <w:szCs w:val="24"/>
        </w:rPr>
      </w:pPr>
      <w:r w:rsidRPr="00906343">
        <w:rPr>
          <w:sz w:val="24"/>
          <w:szCs w:val="24"/>
        </w:rPr>
        <w:t>Wykonanie części zamówienia w podwykonawstwie nie zwalnia Wykonawcy od odpowiedzialności i zobowiązań wynikających z warunków umowy. Wykonawca będzie odpowiedzialny za działania, uchybienia i zaniedbania podwykonawcy oraz dalszego podwykonawcy jak za własne działanie lub zaniechanie. W szczególności Wykonawca ponosi wobec Zamawiającego pełną odpowiedzialność zgodnie z przepisami prawa budowlanego oraz art. 415, 429, 430 i 474 Kodeksu cywilnego.</w:t>
      </w:r>
    </w:p>
    <w:p w14:paraId="29BBBAD9" w14:textId="77777777" w:rsidR="00906343" w:rsidRPr="00906343" w:rsidRDefault="00906343" w:rsidP="00906343">
      <w:pPr>
        <w:numPr>
          <w:ilvl w:val="0"/>
          <w:numId w:val="1"/>
        </w:numPr>
        <w:ind w:left="284" w:hanging="284"/>
        <w:jc w:val="both"/>
        <w:rPr>
          <w:sz w:val="24"/>
          <w:szCs w:val="24"/>
        </w:rPr>
      </w:pPr>
      <w:r w:rsidRPr="00906343">
        <w:rPr>
          <w:sz w:val="24"/>
          <w:szCs w:val="24"/>
        </w:rPr>
        <w:t>W trakcie realizacji umowy Wykonawca może dokonać zmiany podwykonawcy, zrezygnować z podwykonawcy</w:t>
      </w:r>
      <w:r w:rsidR="001C7E0B">
        <w:rPr>
          <w:sz w:val="24"/>
          <w:szCs w:val="24"/>
        </w:rPr>
        <w:t xml:space="preserve"> lub wskaza</w:t>
      </w:r>
      <w:r w:rsidR="00F504FE">
        <w:rPr>
          <w:sz w:val="24"/>
          <w:szCs w:val="24"/>
        </w:rPr>
        <w:t>ć</w:t>
      </w:r>
      <w:r w:rsidR="001C7E0B">
        <w:rPr>
          <w:sz w:val="24"/>
          <w:szCs w:val="24"/>
        </w:rPr>
        <w:t xml:space="preserve"> podwykonawc</w:t>
      </w:r>
      <w:r w:rsidR="00F504FE">
        <w:rPr>
          <w:sz w:val="24"/>
          <w:szCs w:val="24"/>
        </w:rPr>
        <w:t>ę</w:t>
      </w:r>
      <w:r w:rsidRPr="00906343">
        <w:rPr>
          <w:sz w:val="24"/>
          <w:szCs w:val="24"/>
        </w:rPr>
        <w:t>.</w:t>
      </w:r>
    </w:p>
    <w:p w14:paraId="21FBE476" w14:textId="77777777" w:rsidR="00906343" w:rsidRPr="00906343" w:rsidRDefault="00906343" w:rsidP="00906343">
      <w:pPr>
        <w:numPr>
          <w:ilvl w:val="0"/>
          <w:numId w:val="1"/>
        </w:numPr>
        <w:ind w:left="284" w:hanging="284"/>
        <w:jc w:val="both"/>
        <w:rPr>
          <w:sz w:val="24"/>
          <w:szCs w:val="24"/>
        </w:rPr>
      </w:pPr>
      <w:r w:rsidRPr="00906343">
        <w:rPr>
          <w:sz w:val="24"/>
          <w:szCs w:val="24"/>
        </w:rPr>
        <w:t>Jeżeli zmiana lub rezygnacja z podwykonawcy dotyczy podmiotu, na którego zasoby Wykonawca powoływał się, na zasadach określonych w art. 26 ust. 2b ustawy Prawo zamówień publicznych, w celu wskazania spełniania warunków udziału w postępowaniu, o</w:t>
      </w:r>
      <w:r>
        <w:rPr>
          <w:sz w:val="24"/>
          <w:szCs w:val="24"/>
        </w:rPr>
        <w:t> </w:t>
      </w:r>
      <w:r w:rsidRPr="00906343">
        <w:rPr>
          <w:sz w:val="24"/>
          <w:szCs w:val="24"/>
        </w:rPr>
        <w:t>których mowa w art. 22 ust 1 tej ustawy, Wykonawca jest obowiązany wykazać Zamawiającemu, iż proponowany inny podwykonawca lub Wykonawca samodzielnie spełnia je w stopniu nie mniejszym niż wymagany w trakcie postępowania o udzielenie zamówienia.</w:t>
      </w:r>
    </w:p>
    <w:p w14:paraId="57783D3C" w14:textId="77777777" w:rsidR="00906343" w:rsidRPr="00906343" w:rsidRDefault="00906343" w:rsidP="00906343">
      <w:pPr>
        <w:numPr>
          <w:ilvl w:val="0"/>
          <w:numId w:val="1"/>
        </w:numPr>
        <w:tabs>
          <w:tab w:val="clear" w:pos="0"/>
          <w:tab w:val="num" w:pos="426"/>
        </w:tabs>
        <w:ind w:left="284" w:hanging="284"/>
        <w:jc w:val="both"/>
        <w:rPr>
          <w:sz w:val="24"/>
          <w:szCs w:val="24"/>
        </w:rPr>
      </w:pPr>
      <w:r w:rsidRPr="00906343">
        <w:rPr>
          <w:sz w:val="24"/>
          <w:szCs w:val="24"/>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w:t>
      </w:r>
      <w:r w:rsidRPr="00906343">
        <w:rPr>
          <w:sz w:val="24"/>
          <w:szCs w:val="24"/>
        </w:rPr>
        <w:lastRenderedPageBreak/>
        <w:t xml:space="preserve">potwierdzających wykonanie zleconej podwykonawcy lub dalszemu podwykonawcy roboty </w:t>
      </w:r>
      <w:r w:rsidR="0067458F" w:rsidRPr="00906343">
        <w:rPr>
          <w:sz w:val="24"/>
          <w:szCs w:val="24"/>
        </w:rPr>
        <w:t>budowlanej</w:t>
      </w:r>
      <w:r w:rsidRPr="00906343">
        <w:rPr>
          <w:sz w:val="24"/>
          <w:szCs w:val="24"/>
        </w:rPr>
        <w:t>.</w:t>
      </w:r>
    </w:p>
    <w:p w14:paraId="3AD213BE" w14:textId="77777777" w:rsidR="00906343" w:rsidRPr="00906343" w:rsidRDefault="00906343" w:rsidP="00906343">
      <w:pPr>
        <w:numPr>
          <w:ilvl w:val="0"/>
          <w:numId w:val="1"/>
        </w:numPr>
        <w:tabs>
          <w:tab w:val="clear" w:pos="0"/>
          <w:tab w:val="num" w:pos="426"/>
        </w:tabs>
        <w:ind w:left="284" w:hanging="284"/>
        <w:jc w:val="both"/>
        <w:rPr>
          <w:sz w:val="24"/>
          <w:szCs w:val="24"/>
        </w:rPr>
      </w:pPr>
      <w:r w:rsidRPr="00906343">
        <w:rPr>
          <w:sz w:val="24"/>
          <w:szCs w:val="24"/>
        </w:rPr>
        <w:t>Warunkiem zapłaty przez Zamawiającego wynagrodzenia</w:t>
      </w:r>
      <w:r w:rsidR="0041073F">
        <w:rPr>
          <w:sz w:val="24"/>
          <w:szCs w:val="24"/>
        </w:rPr>
        <w:t xml:space="preserve"> lub jakiejkolwiek jego części, zgodnie z niniejszą umową</w:t>
      </w:r>
      <w:r w:rsidRPr="00906343">
        <w:rPr>
          <w:sz w:val="24"/>
          <w:szCs w:val="24"/>
        </w:rPr>
        <w:t xml:space="preserve"> jest przedstawienie dowodów zapłaty wynagrodzenia podwykonawcom i dalszym podwykonawcom biorącym udział w realizacji robót </w:t>
      </w:r>
      <w:r w:rsidR="0067458F" w:rsidRPr="00906343">
        <w:rPr>
          <w:sz w:val="24"/>
          <w:szCs w:val="24"/>
        </w:rPr>
        <w:t>budowlanych</w:t>
      </w:r>
      <w:r w:rsidR="0098439F">
        <w:rPr>
          <w:sz w:val="24"/>
          <w:szCs w:val="24"/>
        </w:rPr>
        <w:t>, </w:t>
      </w:r>
      <w:r w:rsidR="0041073F">
        <w:rPr>
          <w:sz w:val="24"/>
          <w:szCs w:val="24"/>
        </w:rPr>
        <w:t>za które ma nastąpić zapłata</w:t>
      </w:r>
      <w:r w:rsidRPr="00906343">
        <w:rPr>
          <w:sz w:val="24"/>
          <w:szCs w:val="24"/>
        </w:rPr>
        <w:t xml:space="preserve">. </w:t>
      </w:r>
      <w:r w:rsidR="0041073F">
        <w:rPr>
          <w:sz w:val="24"/>
          <w:szCs w:val="24"/>
        </w:rPr>
        <w:t xml:space="preserve">Wraz z dowodem zapłaty Wykonawca przedstawi oświadczenie podwykonawcy o zapłacie przez Wykonawcę na jego rzecz </w:t>
      </w:r>
      <w:r w:rsidR="0041073F" w:rsidRPr="00906343">
        <w:rPr>
          <w:sz w:val="24"/>
          <w:szCs w:val="24"/>
        </w:rPr>
        <w:t xml:space="preserve">wynagrodzenia </w:t>
      </w:r>
      <w:r w:rsidR="0041073F">
        <w:rPr>
          <w:sz w:val="24"/>
          <w:szCs w:val="24"/>
        </w:rPr>
        <w:t>za wykonane przez niego prace</w:t>
      </w:r>
      <w:r w:rsidR="00C42E9A">
        <w:rPr>
          <w:sz w:val="24"/>
          <w:szCs w:val="24"/>
        </w:rPr>
        <w:t>; z treści oświadczenia powinno jednoznacznie wynikać, iż podwykonawca lub dalszy podwykonawca otrzymał w całości przysługujące mu wynagrodzenie wymagalne oraz tą część wynagrodzenia niewymagalnego, która dotyczy prac za które Wykonawca wynagrodzenie już otrzymał lub ma otrzymać po przedłożeniu przedmiotowego oświadczenia.</w:t>
      </w:r>
      <w:r w:rsidR="0041073F">
        <w:rPr>
          <w:sz w:val="24"/>
          <w:szCs w:val="24"/>
        </w:rPr>
        <w:t xml:space="preserve"> </w:t>
      </w:r>
      <w:r w:rsidRPr="00906343">
        <w:rPr>
          <w:sz w:val="24"/>
          <w:szCs w:val="24"/>
        </w:rPr>
        <w:t>Dotyczy to zarówno zaakceptowanej przez Zamawiającego umowy o podwykonawstwo, której przedmiotem są roboty budowlane, jak i ujawnienia, iż Wykonawca posłużył się przy wykonywaniu zlecenia podwykonawc</w:t>
      </w:r>
      <w:r w:rsidR="00BF5483">
        <w:rPr>
          <w:sz w:val="24"/>
          <w:szCs w:val="24"/>
        </w:rPr>
        <w:t>ami</w:t>
      </w:r>
      <w:r w:rsidRPr="00906343">
        <w:rPr>
          <w:sz w:val="24"/>
          <w:szCs w:val="24"/>
        </w:rPr>
        <w:t>, o</w:t>
      </w:r>
      <w:r w:rsidR="0098439F">
        <w:rPr>
          <w:sz w:val="24"/>
          <w:szCs w:val="24"/>
        </w:rPr>
        <w:t> </w:t>
      </w:r>
      <w:r w:rsidRPr="00906343">
        <w:rPr>
          <w:sz w:val="24"/>
          <w:szCs w:val="24"/>
        </w:rPr>
        <w:t>który</w:t>
      </w:r>
      <w:r w:rsidR="00BF5483">
        <w:rPr>
          <w:sz w:val="24"/>
          <w:szCs w:val="24"/>
        </w:rPr>
        <w:t>ch</w:t>
      </w:r>
      <w:r w:rsidRPr="00906343">
        <w:rPr>
          <w:sz w:val="24"/>
          <w:szCs w:val="24"/>
        </w:rPr>
        <w:t xml:space="preserve"> nie powiadomił Zamawiającego.</w:t>
      </w:r>
      <w:r w:rsidR="001E0217">
        <w:rPr>
          <w:sz w:val="24"/>
          <w:szCs w:val="24"/>
        </w:rPr>
        <w:t xml:space="preserve"> </w:t>
      </w:r>
    </w:p>
    <w:p w14:paraId="284C3DE9" w14:textId="77777777" w:rsidR="00906343" w:rsidRPr="00906343" w:rsidRDefault="00906343" w:rsidP="00906343">
      <w:pPr>
        <w:numPr>
          <w:ilvl w:val="0"/>
          <w:numId w:val="1"/>
        </w:numPr>
        <w:tabs>
          <w:tab w:val="clear" w:pos="0"/>
          <w:tab w:val="num" w:pos="426"/>
        </w:tabs>
        <w:ind w:left="284" w:hanging="284"/>
        <w:jc w:val="both"/>
        <w:rPr>
          <w:sz w:val="24"/>
          <w:szCs w:val="24"/>
        </w:rPr>
      </w:pPr>
      <w:r w:rsidRPr="00906343">
        <w:rPr>
          <w:sz w:val="24"/>
          <w:szCs w:val="24"/>
        </w:rPr>
        <w:t>W przypadku nieprzedstawienia przez Wykonawcę wszystkich dowodów zapłaty, o których mowa w ust. 11 wstrzymuje się wypłatę należnego wynagrodzenia w części wynikającej z</w:t>
      </w:r>
      <w:r w:rsidR="0098439F">
        <w:rPr>
          <w:sz w:val="24"/>
          <w:szCs w:val="24"/>
        </w:rPr>
        <w:t> </w:t>
      </w:r>
      <w:r w:rsidRPr="00906343">
        <w:rPr>
          <w:sz w:val="24"/>
          <w:szCs w:val="24"/>
        </w:rPr>
        <w:t>niezapłaconych zobowiązań wobec podwykonawców lub dalszych podwykonawców.</w:t>
      </w:r>
    </w:p>
    <w:p w14:paraId="0FEFDDFA" w14:textId="77777777" w:rsidR="00906343" w:rsidRPr="00906343" w:rsidRDefault="00906343" w:rsidP="00906343">
      <w:pPr>
        <w:numPr>
          <w:ilvl w:val="0"/>
          <w:numId w:val="1"/>
        </w:numPr>
        <w:tabs>
          <w:tab w:val="clear" w:pos="0"/>
          <w:tab w:val="num" w:pos="426"/>
        </w:tabs>
        <w:ind w:left="284" w:hanging="284"/>
        <w:jc w:val="both"/>
        <w:rPr>
          <w:sz w:val="24"/>
          <w:szCs w:val="24"/>
        </w:rPr>
      </w:pPr>
      <w:r w:rsidRPr="00906343">
        <w:rPr>
          <w:sz w:val="24"/>
          <w:szCs w:val="24"/>
        </w:rPr>
        <w:t xml:space="preserve"> Zamawiający dokonuje bezpośredniej zapłaty wymagalnego wynagrodzenia przysługującego podwykonawcy lub dalszemu podwykonawcy, który zawarł zaakceptowaną przez Zamawiającego umową o podwykonawstwo, której przedmiotem są roboty budowlane, w przypadku uchylenia się od obowiązku zapłaty odpowiednio przez wykonawcę, podwykonawcę lub dalszego podwykonawcę.</w:t>
      </w:r>
    </w:p>
    <w:p w14:paraId="00237A7E" w14:textId="77777777" w:rsidR="00906343" w:rsidRPr="00906343" w:rsidRDefault="00906343" w:rsidP="00906343">
      <w:pPr>
        <w:numPr>
          <w:ilvl w:val="0"/>
          <w:numId w:val="1"/>
        </w:numPr>
        <w:tabs>
          <w:tab w:val="clear" w:pos="0"/>
          <w:tab w:val="num" w:pos="426"/>
        </w:tabs>
        <w:ind w:left="284" w:hanging="284"/>
        <w:jc w:val="both"/>
        <w:rPr>
          <w:sz w:val="24"/>
          <w:szCs w:val="24"/>
        </w:rPr>
      </w:pPr>
      <w:r w:rsidRPr="00906343">
        <w:rPr>
          <w:sz w:val="24"/>
          <w:szCs w:val="24"/>
        </w:rPr>
        <w:t xml:space="preserve"> Wynagrodzenie, o którym mowa w ust. 13, dotyczy wyłącznie należności powstałych po zaakceptowaniu przez Zamawiającego umowy o podwykonawstwo, której przedmiotem są roboty budowl</w:t>
      </w:r>
      <w:r w:rsidR="0067458F">
        <w:rPr>
          <w:sz w:val="24"/>
          <w:szCs w:val="24"/>
        </w:rPr>
        <w:t>a</w:t>
      </w:r>
      <w:r w:rsidRPr="00906343">
        <w:rPr>
          <w:sz w:val="24"/>
          <w:szCs w:val="24"/>
        </w:rPr>
        <w:t>ne.</w:t>
      </w:r>
    </w:p>
    <w:p w14:paraId="6C1EEFDD" w14:textId="77777777" w:rsidR="00906343" w:rsidRPr="00906343" w:rsidRDefault="00906343" w:rsidP="00906343">
      <w:pPr>
        <w:numPr>
          <w:ilvl w:val="0"/>
          <w:numId w:val="1"/>
        </w:numPr>
        <w:tabs>
          <w:tab w:val="clear" w:pos="0"/>
          <w:tab w:val="num" w:pos="426"/>
        </w:tabs>
        <w:ind w:left="284" w:hanging="284"/>
        <w:jc w:val="both"/>
        <w:rPr>
          <w:sz w:val="24"/>
          <w:szCs w:val="24"/>
        </w:rPr>
      </w:pPr>
      <w:r w:rsidRPr="00906343">
        <w:rPr>
          <w:sz w:val="24"/>
          <w:szCs w:val="24"/>
        </w:rPr>
        <w:t xml:space="preserve"> W sprawach nieuregulowanych w niniejszym paragrafie, a dotyczących bezpośredniej zapłaty wymagalnego wynagrodzenia przysługującego podwykonawcy lub dalszemu podwykonawcy, stosuje się przepisy ustawy z dnia 29 stycznia 2004 r. Prawo zamówień publicznych (tekst jednolity Dz. U. z 201</w:t>
      </w:r>
      <w:r w:rsidR="00461393">
        <w:rPr>
          <w:sz w:val="24"/>
          <w:szCs w:val="24"/>
        </w:rPr>
        <w:t>5</w:t>
      </w:r>
      <w:r w:rsidRPr="00906343">
        <w:rPr>
          <w:sz w:val="24"/>
          <w:szCs w:val="24"/>
        </w:rPr>
        <w:t xml:space="preserve"> r. poz. </w:t>
      </w:r>
      <w:r w:rsidR="00461393">
        <w:rPr>
          <w:sz w:val="24"/>
          <w:szCs w:val="24"/>
        </w:rPr>
        <w:t>2164</w:t>
      </w:r>
      <w:r w:rsidR="001C7E0B">
        <w:rPr>
          <w:sz w:val="24"/>
          <w:szCs w:val="24"/>
        </w:rPr>
        <w:t xml:space="preserve"> z późn.zm.</w:t>
      </w:r>
      <w:r w:rsidRPr="00906343">
        <w:rPr>
          <w:sz w:val="24"/>
          <w:szCs w:val="24"/>
        </w:rPr>
        <w:t>).</w:t>
      </w:r>
    </w:p>
    <w:p w14:paraId="79E4E50C" w14:textId="77777777" w:rsidR="00906343" w:rsidRPr="00906343" w:rsidRDefault="00906343" w:rsidP="00906343">
      <w:pPr>
        <w:numPr>
          <w:ilvl w:val="0"/>
          <w:numId w:val="1"/>
        </w:numPr>
        <w:tabs>
          <w:tab w:val="clear" w:pos="0"/>
          <w:tab w:val="num" w:pos="426"/>
        </w:tabs>
        <w:ind w:left="284" w:hanging="284"/>
        <w:jc w:val="both"/>
        <w:rPr>
          <w:sz w:val="24"/>
          <w:szCs w:val="24"/>
        </w:rPr>
      </w:pPr>
      <w:r w:rsidRPr="00906343">
        <w:rPr>
          <w:sz w:val="24"/>
          <w:szCs w:val="24"/>
        </w:rPr>
        <w:t xml:space="preserve"> Wszelkie koszty, w tym odsetki za zwłokę, które powstały w sytuacjach w ust.13 obciążają Wykonawcę.</w:t>
      </w:r>
    </w:p>
    <w:p w14:paraId="5D33FE03" w14:textId="77777777" w:rsidR="00906343" w:rsidRDefault="00906343" w:rsidP="00BB1592">
      <w:pPr>
        <w:keepNext/>
        <w:jc w:val="center"/>
        <w:rPr>
          <w:b/>
          <w:sz w:val="24"/>
        </w:rPr>
      </w:pPr>
    </w:p>
    <w:p w14:paraId="2EA48E49" w14:textId="77777777" w:rsidR="007A0C12" w:rsidRPr="00BB1592" w:rsidRDefault="007A0C12" w:rsidP="00BB1592">
      <w:pPr>
        <w:keepNext/>
        <w:jc w:val="center"/>
        <w:rPr>
          <w:b/>
          <w:sz w:val="24"/>
        </w:rPr>
      </w:pPr>
      <w:r w:rsidRPr="00BB1592">
        <w:rPr>
          <w:b/>
          <w:sz w:val="24"/>
        </w:rPr>
        <w:t xml:space="preserve">§ </w:t>
      </w:r>
      <w:r w:rsidR="00906343">
        <w:rPr>
          <w:b/>
          <w:sz w:val="24"/>
        </w:rPr>
        <w:t>9</w:t>
      </w:r>
    </w:p>
    <w:p w14:paraId="79F34E26" w14:textId="77777777" w:rsidR="0067458F" w:rsidRPr="0067458F" w:rsidRDefault="0067458F" w:rsidP="0067458F">
      <w:pPr>
        <w:tabs>
          <w:tab w:val="left" w:pos="284"/>
        </w:tabs>
        <w:ind w:left="284" w:hanging="284"/>
        <w:jc w:val="both"/>
        <w:rPr>
          <w:sz w:val="24"/>
        </w:rPr>
      </w:pPr>
      <w:r>
        <w:rPr>
          <w:sz w:val="24"/>
        </w:rPr>
        <w:t xml:space="preserve">1. </w:t>
      </w:r>
      <w:r w:rsidRPr="0067458F">
        <w:rPr>
          <w:sz w:val="24"/>
        </w:rPr>
        <w:t>Na podstawie art. 144 Prawa zamówień publicznych Zamawiający zastrzega sobie prawo zmiany postanowień zawartej umowy w następujących przypadkach:</w:t>
      </w:r>
    </w:p>
    <w:p w14:paraId="0609FA86" w14:textId="77777777" w:rsidR="0067458F" w:rsidRPr="0067458F" w:rsidRDefault="0067458F" w:rsidP="0067458F">
      <w:pPr>
        <w:tabs>
          <w:tab w:val="left" w:pos="426"/>
        </w:tabs>
        <w:ind w:left="426" w:hanging="142"/>
        <w:jc w:val="both"/>
        <w:rPr>
          <w:sz w:val="24"/>
        </w:rPr>
      </w:pPr>
      <w:r w:rsidRPr="0067458F">
        <w:rPr>
          <w:sz w:val="24"/>
        </w:rPr>
        <w:t>-</w:t>
      </w:r>
      <w:r>
        <w:rPr>
          <w:sz w:val="24"/>
        </w:rPr>
        <w:t> </w:t>
      </w:r>
      <w:r w:rsidRPr="0067458F">
        <w:rPr>
          <w:sz w:val="24"/>
        </w:rPr>
        <w:t>zmiany przepisów dotyczących podatku od towarów i usług (zmniejszenie/zwiększenie wynagrodzenia brutto Wykonawcy),</w:t>
      </w:r>
    </w:p>
    <w:p w14:paraId="47DC9DC0" w14:textId="77777777" w:rsidR="0067458F" w:rsidRPr="0067458F" w:rsidRDefault="0067458F" w:rsidP="0067458F">
      <w:pPr>
        <w:tabs>
          <w:tab w:val="left" w:pos="426"/>
        </w:tabs>
        <w:ind w:left="426" w:hanging="142"/>
        <w:jc w:val="both"/>
        <w:rPr>
          <w:sz w:val="24"/>
        </w:rPr>
      </w:pPr>
      <w:r w:rsidRPr="0067458F">
        <w:rPr>
          <w:sz w:val="24"/>
        </w:rPr>
        <w:t>- zmiany przepisów prawa budowlanego,</w:t>
      </w:r>
    </w:p>
    <w:p w14:paraId="759CBBFE" w14:textId="77777777" w:rsidR="0067458F" w:rsidRDefault="0067458F" w:rsidP="0067458F">
      <w:pPr>
        <w:tabs>
          <w:tab w:val="left" w:pos="426"/>
        </w:tabs>
        <w:ind w:left="426" w:hanging="142"/>
        <w:jc w:val="both"/>
        <w:rPr>
          <w:sz w:val="24"/>
        </w:rPr>
      </w:pPr>
      <w:r w:rsidRPr="0067458F">
        <w:rPr>
          <w:sz w:val="24"/>
        </w:rPr>
        <w:t>-</w:t>
      </w:r>
      <w:r>
        <w:rPr>
          <w:sz w:val="24"/>
        </w:rPr>
        <w:t xml:space="preserve"> niesprzyjających </w:t>
      </w:r>
      <w:r w:rsidRPr="0067458F">
        <w:rPr>
          <w:sz w:val="24"/>
        </w:rPr>
        <w:t>warunków atmosferycznych</w:t>
      </w:r>
      <w:r>
        <w:rPr>
          <w:sz w:val="24"/>
        </w:rPr>
        <w:t xml:space="preserve">, które </w:t>
      </w:r>
      <w:r w:rsidRPr="0067458F">
        <w:rPr>
          <w:sz w:val="24"/>
        </w:rPr>
        <w:t>nie pozw</w:t>
      </w:r>
      <w:r>
        <w:rPr>
          <w:sz w:val="24"/>
        </w:rPr>
        <w:t>o</w:t>
      </w:r>
      <w:r w:rsidRPr="0067458F">
        <w:rPr>
          <w:sz w:val="24"/>
        </w:rPr>
        <w:t>lą na prawidłowe wykonanie zadania i</w:t>
      </w:r>
      <w:r>
        <w:rPr>
          <w:sz w:val="24"/>
        </w:rPr>
        <w:t> </w:t>
      </w:r>
      <w:r w:rsidRPr="0067458F">
        <w:rPr>
          <w:sz w:val="24"/>
        </w:rPr>
        <w:t>zakończenie go w terminie.</w:t>
      </w:r>
    </w:p>
    <w:p w14:paraId="18E4F909" w14:textId="77777777" w:rsidR="0067458F" w:rsidRPr="0067458F" w:rsidRDefault="0067458F" w:rsidP="0067458F">
      <w:pPr>
        <w:tabs>
          <w:tab w:val="left" w:pos="284"/>
        </w:tabs>
        <w:ind w:left="284" w:hanging="284"/>
        <w:jc w:val="both"/>
        <w:rPr>
          <w:sz w:val="24"/>
        </w:rPr>
      </w:pPr>
      <w:r w:rsidRPr="0067458F">
        <w:rPr>
          <w:sz w:val="24"/>
        </w:rPr>
        <w:t>2. Umowa będzie podlegała negocjacjom w celu dostosowania do obowiązujących przepisów lub Zamawiający odstąpi od umowy na podstawie art. 145 bez zastosowania kar umownych określonych w umowie.</w:t>
      </w:r>
    </w:p>
    <w:p w14:paraId="23328831" w14:textId="77777777" w:rsidR="007A0C12" w:rsidRPr="00BB1592" w:rsidRDefault="0067458F" w:rsidP="00CF324E">
      <w:pPr>
        <w:tabs>
          <w:tab w:val="left" w:pos="284"/>
        </w:tabs>
        <w:ind w:left="284" w:hanging="284"/>
        <w:jc w:val="both"/>
        <w:rPr>
          <w:sz w:val="24"/>
        </w:rPr>
      </w:pPr>
      <w:r>
        <w:rPr>
          <w:sz w:val="24"/>
        </w:rPr>
        <w:t>3</w:t>
      </w:r>
      <w:r w:rsidR="007A0C12" w:rsidRPr="00BB1592">
        <w:rPr>
          <w:sz w:val="24"/>
        </w:rPr>
        <w:t>. Zmiana postanowień tej umowy może nastąpić wyłącznie za zgodą obu Stron, w formie pisemnego aneksu, pod rygorem nieważności.</w:t>
      </w:r>
    </w:p>
    <w:p w14:paraId="649F82EF" w14:textId="77777777" w:rsidR="007A0C12" w:rsidRPr="00BB1592" w:rsidRDefault="0067458F" w:rsidP="00CF324E">
      <w:pPr>
        <w:tabs>
          <w:tab w:val="left" w:pos="284"/>
        </w:tabs>
        <w:ind w:left="284" w:hanging="284"/>
        <w:jc w:val="both"/>
        <w:rPr>
          <w:sz w:val="24"/>
        </w:rPr>
      </w:pPr>
      <w:r>
        <w:rPr>
          <w:sz w:val="24"/>
        </w:rPr>
        <w:t>4</w:t>
      </w:r>
      <w:r w:rsidR="007A0C12" w:rsidRPr="00BB1592">
        <w:rPr>
          <w:sz w:val="24"/>
        </w:rPr>
        <w:t>. W przypadkach nieuregulowanych niniejszą umową mają zastosowan</w:t>
      </w:r>
      <w:r w:rsidR="00710422" w:rsidRPr="00BB1592">
        <w:rPr>
          <w:sz w:val="24"/>
        </w:rPr>
        <w:t xml:space="preserve">ie przepisy </w:t>
      </w:r>
      <w:r w:rsidR="00CC0517">
        <w:rPr>
          <w:sz w:val="24"/>
        </w:rPr>
        <w:t xml:space="preserve">powszechnie obowiązujące, w szczególności przepisy </w:t>
      </w:r>
      <w:r w:rsidR="00710422" w:rsidRPr="00BB1592">
        <w:rPr>
          <w:sz w:val="24"/>
        </w:rPr>
        <w:t>Kodeksu cywilnego i </w:t>
      </w:r>
      <w:r w:rsidR="007A0C12" w:rsidRPr="00BB1592">
        <w:rPr>
          <w:sz w:val="24"/>
        </w:rPr>
        <w:t>Prawa zamówień publicznych.</w:t>
      </w:r>
    </w:p>
    <w:p w14:paraId="566F016F" w14:textId="77777777" w:rsidR="007A0C12" w:rsidRPr="00BB1592" w:rsidRDefault="0067458F" w:rsidP="00CF324E">
      <w:pPr>
        <w:tabs>
          <w:tab w:val="left" w:pos="284"/>
        </w:tabs>
        <w:ind w:left="284" w:hanging="284"/>
        <w:jc w:val="both"/>
        <w:rPr>
          <w:sz w:val="24"/>
        </w:rPr>
      </w:pPr>
      <w:r>
        <w:rPr>
          <w:sz w:val="24"/>
        </w:rPr>
        <w:t>5</w:t>
      </w:r>
      <w:r w:rsidR="007A0C12" w:rsidRPr="00BB1592">
        <w:rPr>
          <w:sz w:val="24"/>
        </w:rPr>
        <w:t xml:space="preserve">. W przypadku wystąpienia sporów między </w:t>
      </w:r>
      <w:r w:rsidR="004B16A9" w:rsidRPr="00BB1592">
        <w:rPr>
          <w:sz w:val="24"/>
        </w:rPr>
        <w:t>S</w:t>
      </w:r>
      <w:r w:rsidR="007A0C12" w:rsidRPr="00BB1592">
        <w:rPr>
          <w:sz w:val="24"/>
        </w:rPr>
        <w:t xml:space="preserve">tronami, nierozstrzygniętych polubownie, właściwym do ich rozstrzygania będzie sąd powszechny właściwy miejscowo dla siedziby Zamawiającego. </w:t>
      </w:r>
    </w:p>
    <w:p w14:paraId="7B96EDC4" w14:textId="77777777" w:rsidR="0032108E" w:rsidRPr="00BB1592" w:rsidRDefault="0032108E">
      <w:pPr>
        <w:rPr>
          <w:sz w:val="24"/>
        </w:rPr>
      </w:pPr>
    </w:p>
    <w:p w14:paraId="682C6E5D" w14:textId="77777777" w:rsidR="007A0C12" w:rsidRPr="00BB1592" w:rsidRDefault="004659AE" w:rsidP="00BB1592">
      <w:pPr>
        <w:keepNext/>
        <w:jc w:val="center"/>
        <w:rPr>
          <w:b/>
          <w:sz w:val="24"/>
        </w:rPr>
      </w:pPr>
      <w:r w:rsidRPr="00BB1592">
        <w:rPr>
          <w:b/>
          <w:sz w:val="24"/>
        </w:rPr>
        <w:lastRenderedPageBreak/>
        <w:t xml:space="preserve">§ </w:t>
      </w:r>
      <w:r w:rsidR="00906343">
        <w:rPr>
          <w:b/>
          <w:sz w:val="24"/>
        </w:rPr>
        <w:t>10</w:t>
      </w:r>
    </w:p>
    <w:p w14:paraId="0B92D0DC" w14:textId="77777777" w:rsidR="007A0C12" w:rsidRPr="00BB1592" w:rsidRDefault="007A0C12" w:rsidP="00A227DA">
      <w:pPr>
        <w:jc w:val="both"/>
        <w:rPr>
          <w:sz w:val="24"/>
        </w:rPr>
      </w:pPr>
      <w:r w:rsidRPr="00BB1592">
        <w:rPr>
          <w:sz w:val="24"/>
        </w:rPr>
        <w:t xml:space="preserve">Umowę sporządzono w trzech egzemplarzach, z przeznaczeniem: dwa </w:t>
      </w:r>
      <w:r w:rsidR="00710422" w:rsidRPr="00BB1592">
        <w:rPr>
          <w:sz w:val="24"/>
        </w:rPr>
        <w:t>egzemplarze dla Zamawiającego i </w:t>
      </w:r>
      <w:r w:rsidRPr="00BB1592">
        <w:rPr>
          <w:sz w:val="24"/>
        </w:rPr>
        <w:t>jeden egzemplarz dla Wykonawcy.</w:t>
      </w:r>
    </w:p>
    <w:p w14:paraId="1A63510E" w14:textId="77777777" w:rsidR="0032108E" w:rsidRPr="00BB1592" w:rsidRDefault="0032108E">
      <w:pPr>
        <w:rPr>
          <w:sz w:val="24"/>
        </w:rPr>
      </w:pPr>
    </w:p>
    <w:p w14:paraId="6F294459" w14:textId="77777777" w:rsidR="00AD7B28" w:rsidRPr="00BB1592" w:rsidRDefault="00AD7B28">
      <w:pPr>
        <w:rPr>
          <w:sz w:val="24"/>
        </w:rPr>
      </w:pPr>
    </w:p>
    <w:p w14:paraId="1D30085D" w14:textId="77777777" w:rsidR="00AD7B28" w:rsidRPr="00BB1592" w:rsidRDefault="00AD7B28">
      <w:pPr>
        <w:rPr>
          <w:sz w:val="24"/>
        </w:rPr>
      </w:pPr>
    </w:p>
    <w:p w14:paraId="56BD9F57" w14:textId="77777777" w:rsidR="00AD7B28" w:rsidRPr="00BB1592" w:rsidRDefault="00AD7B28">
      <w:pPr>
        <w:rPr>
          <w:sz w:val="24"/>
        </w:rPr>
      </w:pPr>
    </w:p>
    <w:p w14:paraId="4396B85A" w14:textId="77777777" w:rsidR="007A0C12" w:rsidRPr="00BB1592" w:rsidRDefault="007A0C12">
      <w:pPr>
        <w:tabs>
          <w:tab w:val="center" w:pos="1701"/>
          <w:tab w:val="center" w:pos="6521"/>
        </w:tabs>
        <w:rPr>
          <w:sz w:val="28"/>
        </w:rPr>
      </w:pPr>
      <w:r w:rsidRPr="00BB1592">
        <w:rPr>
          <w:sz w:val="28"/>
        </w:rPr>
        <w:tab/>
        <w:t>Zamawiający</w:t>
      </w:r>
      <w:r w:rsidRPr="00BB1592">
        <w:rPr>
          <w:sz w:val="28"/>
        </w:rPr>
        <w:tab/>
        <w:t>Wykonawca</w:t>
      </w:r>
    </w:p>
    <w:p w14:paraId="082B362E" w14:textId="77777777" w:rsidR="007A684B" w:rsidRPr="00BB1592" w:rsidRDefault="007A684B">
      <w:pPr>
        <w:tabs>
          <w:tab w:val="center" w:pos="1701"/>
          <w:tab w:val="center" w:pos="6521"/>
        </w:tabs>
        <w:rPr>
          <w:sz w:val="24"/>
        </w:rPr>
      </w:pPr>
    </w:p>
    <w:p w14:paraId="7CCA423F" w14:textId="77777777" w:rsidR="007A0C12" w:rsidRPr="00BB1592" w:rsidRDefault="007A0C12" w:rsidP="00D20E0F">
      <w:pPr>
        <w:rPr>
          <w:sz w:val="24"/>
        </w:rPr>
      </w:pPr>
    </w:p>
    <w:sectPr w:rsidR="007A0C12" w:rsidRPr="00BB1592" w:rsidSect="00BB1592">
      <w:headerReference w:type="even" r:id="rId11"/>
      <w:headerReference w:type="default" r:id="rId12"/>
      <w:footerReference w:type="default" r:id="rId13"/>
      <w:headerReference w:type="first" r:id="rId14"/>
      <w:pgSz w:w="11907" w:h="16840" w:code="9"/>
      <w:pgMar w:top="1021" w:right="1134" w:bottom="1361" w:left="1418" w:header="709" w:footer="709"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0" w:author="Tomasz Gruszka" w:date="2019-01-27T10:17:00Z" w:initials="T.G.">
    <w:p w14:paraId="765C6C49" w14:textId="77777777" w:rsidR="004D45E3" w:rsidRDefault="004D45E3">
      <w:pPr>
        <w:pStyle w:val="Tekstkomentarza"/>
      </w:pPr>
      <w:r>
        <w:rPr>
          <w:rStyle w:val="Odwoaniedokomentarza"/>
        </w:rPr>
        <w:annotationRef/>
      </w:r>
      <w:r>
        <w:t>Pytanie czy ZGK ma intencję żądać polisy chroniącej wykonawcę w zakresie czynów niedozwolonych (np. wypadki i wyrządzenie w najątku ZGK lub os.trzeciej czy też chroniącej wykonawcę od odpowiedzialności kontraktowej – w tym drugim przypadku zapis należałoby skorygować</w:t>
      </w:r>
    </w:p>
  </w:comment>
  <w:comment w:id="176" w:author="Tomasz Gruszka" w:date="2019-01-27T10:22:00Z" w:initials="T.G.">
    <w:p w14:paraId="52B32108" w14:textId="77777777" w:rsidR="004D45E3" w:rsidRDefault="004D45E3">
      <w:pPr>
        <w:pStyle w:val="Tekstkomentarza"/>
      </w:pPr>
      <w:r>
        <w:rPr>
          <w:rStyle w:val="Odwoaniedokomentarza"/>
        </w:rPr>
        <w:annotationRef/>
      </w:r>
      <w:r>
        <w:t xml:space="preserve">Jeżeli piszemy o gwarancji ( a nie o rękojmi, której zakres jest regulowany ustawowo </w:t>
      </w:r>
      <w:r w:rsidR="00291498">
        <w:t>) to konieczne jest albo sprecyzowanie w umienie zakresu gwarancji albo sporządzenie listu gearancyjnego, który na etapie postępowania będzie załącznikiem do SIWZ a następnie stanie się załącznikiem do umowy.</w:t>
      </w:r>
    </w:p>
  </w:comment>
  <w:comment w:id="205" w:author="Tomasz Gruszka" w:date="2019-01-27T11:06:00Z" w:initials="T.G.">
    <w:p w14:paraId="3D071B21" w14:textId="77777777" w:rsidR="003121F8" w:rsidRDefault="003121F8">
      <w:pPr>
        <w:pStyle w:val="Tekstkomentarza"/>
      </w:pPr>
      <w:r>
        <w:rPr>
          <w:rStyle w:val="Odwoaniedokomentarza"/>
        </w:rPr>
        <w:annotationRef/>
      </w:r>
      <w:r>
        <w:t>Patrz uwaga wyżej gwarancja/rękojmia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5C6C49" w15:done="0"/>
  <w15:commentEx w15:paraId="52B32108" w15:done="0"/>
  <w15:commentEx w15:paraId="3D071B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5C6C49" w16cid:durableId="1FF803C5"/>
  <w16cid:commentId w16cid:paraId="52B32108" w16cid:durableId="1FF804EB"/>
  <w16cid:commentId w16cid:paraId="3D071B21" w16cid:durableId="1FF80F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75B33" w14:textId="77777777" w:rsidR="003928B1" w:rsidRDefault="003928B1">
      <w:r>
        <w:separator/>
      </w:r>
    </w:p>
  </w:endnote>
  <w:endnote w:type="continuationSeparator" w:id="0">
    <w:p w14:paraId="405D97EA" w14:textId="77777777" w:rsidR="003928B1" w:rsidRDefault="0039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006F4" w14:textId="77777777" w:rsidR="00B7690D" w:rsidRDefault="00B7690D">
    <w:pPr>
      <w:pStyle w:val="Stopka"/>
      <w:framePr w:wrap="auto" w:vAnchor="text" w:hAnchor="margin" w:xAlign="right" w:y="1"/>
      <w:pBdr>
        <w:top w:val="dotted" w:sz="6" w:space="1" w:color="auto"/>
      </w:pBdr>
      <w:rPr>
        <w:rStyle w:val="Numerstrony"/>
        <w:sz w:val="18"/>
      </w:rPr>
    </w:pPr>
    <w:r>
      <w:rPr>
        <w:rStyle w:val="Numerstrony"/>
        <w:sz w:val="18"/>
      </w:rPr>
      <w:fldChar w:fldCharType="begin"/>
    </w:r>
    <w:r>
      <w:rPr>
        <w:rStyle w:val="Numerstrony"/>
        <w:sz w:val="18"/>
      </w:rPr>
      <w:instrText xml:space="preserve">PAGE  </w:instrText>
    </w:r>
    <w:r>
      <w:rPr>
        <w:rStyle w:val="Numerstrony"/>
        <w:sz w:val="18"/>
      </w:rPr>
      <w:fldChar w:fldCharType="separate"/>
    </w:r>
    <w:r w:rsidR="001A51D5">
      <w:rPr>
        <w:rStyle w:val="Numerstrony"/>
        <w:noProof/>
        <w:sz w:val="18"/>
      </w:rPr>
      <w:t>2</w:t>
    </w:r>
    <w:r>
      <w:rPr>
        <w:rStyle w:val="Numerstrony"/>
        <w:sz w:val="18"/>
      </w:rPr>
      <w:fldChar w:fldCharType="end"/>
    </w:r>
    <w:r>
      <w:rPr>
        <w:rStyle w:val="Numerstrony"/>
        <w:sz w:val="18"/>
      </w:rPr>
      <w:t xml:space="preserve"> / </w:t>
    </w:r>
    <w:r>
      <w:rPr>
        <w:rStyle w:val="Numerstrony"/>
        <w:sz w:val="18"/>
      </w:rPr>
      <w:fldChar w:fldCharType="begin"/>
    </w:r>
    <w:r>
      <w:rPr>
        <w:rStyle w:val="Numerstrony"/>
        <w:sz w:val="18"/>
      </w:rPr>
      <w:instrText xml:space="preserve"> NUMPAGES </w:instrText>
    </w:r>
    <w:r>
      <w:rPr>
        <w:rStyle w:val="Numerstrony"/>
        <w:sz w:val="18"/>
      </w:rPr>
      <w:fldChar w:fldCharType="separate"/>
    </w:r>
    <w:r w:rsidR="001A51D5">
      <w:rPr>
        <w:rStyle w:val="Numerstrony"/>
        <w:noProof/>
        <w:sz w:val="18"/>
      </w:rPr>
      <w:t>7</w:t>
    </w:r>
    <w:r>
      <w:rPr>
        <w:rStyle w:val="Numerstrony"/>
        <w:sz w:val="18"/>
      </w:rPr>
      <w:fldChar w:fldCharType="end"/>
    </w:r>
  </w:p>
  <w:p w14:paraId="4FF77689" w14:textId="77777777" w:rsidR="00B7690D" w:rsidRDefault="00B7690D">
    <w:pPr>
      <w:pStyle w:val="Stopka"/>
      <w:pBdr>
        <w:top w:val="dotted" w:sz="6" w:space="1" w:color="auto"/>
      </w:pBdr>
      <w:tabs>
        <w:tab w:val="clear" w:pos="4536"/>
        <w:tab w:val="center" w:pos="4555"/>
      </w:tabs>
      <w:ind w:right="360"/>
      <w:rPr>
        <w:sz w:val="18"/>
      </w:rPr>
    </w:pPr>
    <w:r>
      <w:rPr>
        <w:sz w:val="18"/>
      </w:rPr>
      <w:t>projekt umowy</w:t>
    </w:r>
    <w:r>
      <w:rPr>
        <w:sz w:val="18"/>
      </w:rPr>
      <w:tab/>
      <w:t>nr ..................../201</w:t>
    </w:r>
    <w:r w:rsidR="007E2C61">
      <w:rPr>
        <w:sz w:val="18"/>
      </w:rPr>
      <w:t>9</w:t>
    </w:r>
    <w:r>
      <w:rPr>
        <w:sz w:val="18"/>
      </w:rPr>
      <w:t xml:space="preserve"> z dnia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E2D79" w14:textId="77777777" w:rsidR="003928B1" w:rsidRDefault="003928B1">
      <w:r>
        <w:separator/>
      </w:r>
    </w:p>
  </w:footnote>
  <w:footnote w:type="continuationSeparator" w:id="0">
    <w:p w14:paraId="49224A3D" w14:textId="77777777" w:rsidR="003928B1" w:rsidRDefault="00392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7F80E" w14:textId="77777777" w:rsidR="00B7690D" w:rsidRDefault="00DC6302">
    <w:pPr>
      <w:pStyle w:val="Nagwek"/>
    </w:pPr>
    <w:r>
      <w:rPr>
        <w:noProof/>
      </w:rPr>
      <w:pict w14:anchorId="7B36EE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4.25pt;height:133.5pt;rotation:315;z-index:-251658752;mso-position-horizontal:center;mso-position-horizontal-relative:margin;mso-position-vertical:center;mso-position-vertical-relative:margin" o:allowincell="f" fillcolor="#fc0" stroked="f">
          <v:fill opacity=".5"/>
          <v:textpath style="font-family:&quot;Arial&quot;;font-size:120pt" string="PROJEK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286E2" w14:textId="77777777" w:rsidR="00B7690D" w:rsidRDefault="00DC6302">
    <w:pPr>
      <w:pStyle w:val="Nagwek"/>
    </w:pPr>
    <w:r>
      <w:rPr>
        <w:noProof/>
      </w:rPr>
      <w:pict w14:anchorId="055D20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54.25pt;height:133.5pt;rotation:315;z-index:-251657728;mso-position-horizontal:center;mso-position-horizontal-relative:margin;mso-position-vertical:center;mso-position-vertical-relative:margin" o:allowincell="f" fillcolor="#fc0" stroked="f">
          <v:fill opacity=".5"/>
          <v:textpath style="font-family:&quot;Arial&quot;;font-size:120pt" string="PROJEK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B3FA" w14:textId="77777777" w:rsidR="00B7690D" w:rsidRDefault="00DC6302">
    <w:pPr>
      <w:pStyle w:val="Nagwek"/>
    </w:pPr>
    <w:r>
      <w:rPr>
        <w:noProof/>
      </w:rPr>
      <w:pict w14:anchorId="60A360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4.25pt;height:133.5pt;rotation:315;z-index:-251659776;mso-position-horizontal:center;mso-position-horizontal-relative:margin;mso-position-vertical:center;mso-position-vertical-relative:margin" o:allowincell="f" fillcolor="#fc0" stroked="f">
          <v:fill opacity=".5"/>
          <v:textpath style="font-family:&quot;Arial&quot;;font-size:120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91A60"/>
    <w:multiLevelType w:val="multilevel"/>
    <w:tmpl w:val="22768D06"/>
    <w:lvl w:ilvl="0">
      <w:start w:val="1"/>
      <w:numFmt w:val="decimal"/>
      <w:lvlText w:val="%1."/>
      <w:lvlJc w:val="left"/>
      <w:pPr>
        <w:tabs>
          <w:tab w:val="num" w:pos="0"/>
        </w:tabs>
        <w:ind w:left="720" w:hanging="72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8416B2"/>
    <w:multiLevelType w:val="hybridMultilevel"/>
    <w:tmpl w:val="C9AC73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7C12A8D"/>
    <w:multiLevelType w:val="multilevel"/>
    <w:tmpl w:val="26363E7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716777"/>
    <w:multiLevelType w:val="hybridMultilevel"/>
    <w:tmpl w:val="17208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A777616"/>
    <w:multiLevelType w:val="hybridMultilevel"/>
    <w:tmpl w:val="1AAC8610"/>
    <w:lvl w:ilvl="0" w:tplc="D11E1480">
      <w:start w:val="1"/>
      <w:numFmt w:val="decimal"/>
      <w:lvlText w:val="%1."/>
      <w:lvlJc w:val="left"/>
      <w:pPr>
        <w:tabs>
          <w:tab w:val="num" w:pos="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esa">
    <w15:presenceInfo w15:providerId="None" w15:userId="Tere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2">
      <o:colormru v:ext="edit" colors="#f30"/>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D2"/>
    <w:rsid w:val="00001600"/>
    <w:rsid w:val="00014CE0"/>
    <w:rsid w:val="00043DCB"/>
    <w:rsid w:val="0005093F"/>
    <w:rsid w:val="00054793"/>
    <w:rsid w:val="000570B2"/>
    <w:rsid w:val="00073EE1"/>
    <w:rsid w:val="00074E5E"/>
    <w:rsid w:val="000911FD"/>
    <w:rsid w:val="000935FD"/>
    <w:rsid w:val="00096C91"/>
    <w:rsid w:val="000A23B0"/>
    <w:rsid w:val="000A27E6"/>
    <w:rsid w:val="000A6D8C"/>
    <w:rsid w:val="000B4CF1"/>
    <w:rsid w:val="000D0821"/>
    <w:rsid w:val="000D31A0"/>
    <w:rsid w:val="000E20F2"/>
    <w:rsid w:val="000E580E"/>
    <w:rsid w:val="000F024C"/>
    <w:rsid w:val="000F7657"/>
    <w:rsid w:val="001006F3"/>
    <w:rsid w:val="00100FBE"/>
    <w:rsid w:val="001262BE"/>
    <w:rsid w:val="00140FE8"/>
    <w:rsid w:val="00155A15"/>
    <w:rsid w:val="00157265"/>
    <w:rsid w:val="00157808"/>
    <w:rsid w:val="001635B1"/>
    <w:rsid w:val="001635C2"/>
    <w:rsid w:val="00180FA3"/>
    <w:rsid w:val="0018417F"/>
    <w:rsid w:val="00185E4A"/>
    <w:rsid w:val="0018679D"/>
    <w:rsid w:val="00186C5A"/>
    <w:rsid w:val="001A45B7"/>
    <w:rsid w:val="001A51D5"/>
    <w:rsid w:val="001A6BC6"/>
    <w:rsid w:val="001B3287"/>
    <w:rsid w:val="001C27B0"/>
    <w:rsid w:val="001C7E0B"/>
    <w:rsid w:val="001D1043"/>
    <w:rsid w:val="001E0217"/>
    <w:rsid w:val="001E0750"/>
    <w:rsid w:val="001F166F"/>
    <w:rsid w:val="001F3F18"/>
    <w:rsid w:val="002017F3"/>
    <w:rsid w:val="002054CA"/>
    <w:rsid w:val="00216CB1"/>
    <w:rsid w:val="00222EC0"/>
    <w:rsid w:val="002315B6"/>
    <w:rsid w:val="00232022"/>
    <w:rsid w:val="00234C5A"/>
    <w:rsid w:val="00243B49"/>
    <w:rsid w:val="00260C23"/>
    <w:rsid w:val="00260ECA"/>
    <w:rsid w:val="002638F2"/>
    <w:rsid w:val="00264634"/>
    <w:rsid w:val="00275AE2"/>
    <w:rsid w:val="00283BD1"/>
    <w:rsid w:val="00291498"/>
    <w:rsid w:val="002A5AFC"/>
    <w:rsid w:val="002B2A22"/>
    <w:rsid w:val="002B2B6F"/>
    <w:rsid w:val="002B3E26"/>
    <w:rsid w:val="002E688A"/>
    <w:rsid w:val="002E6FE7"/>
    <w:rsid w:val="00303282"/>
    <w:rsid w:val="003052C5"/>
    <w:rsid w:val="003121F8"/>
    <w:rsid w:val="00313C5A"/>
    <w:rsid w:val="00317DAC"/>
    <w:rsid w:val="0032108E"/>
    <w:rsid w:val="00325698"/>
    <w:rsid w:val="00334D86"/>
    <w:rsid w:val="00336FDD"/>
    <w:rsid w:val="00337287"/>
    <w:rsid w:val="00350AE8"/>
    <w:rsid w:val="0035288F"/>
    <w:rsid w:val="003602CA"/>
    <w:rsid w:val="00373810"/>
    <w:rsid w:val="00382C7F"/>
    <w:rsid w:val="0038609E"/>
    <w:rsid w:val="00391E18"/>
    <w:rsid w:val="003928B1"/>
    <w:rsid w:val="00393C30"/>
    <w:rsid w:val="003A518D"/>
    <w:rsid w:val="003B76A5"/>
    <w:rsid w:val="003C0FB9"/>
    <w:rsid w:val="003C3DE3"/>
    <w:rsid w:val="003D6196"/>
    <w:rsid w:val="003D7089"/>
    <w:rsid w:val="003E6263"/>
    <w:rsid w:val="003F76E4"/>
    <w:rsid w:val="003F7A92"/>
    <w:rsid w:val="00401684"/>
    <w:rsid w:val="0040291C"/>
    <w:rsid w:val="0040643C"/>
    <w:rsid w:val="0041073F"/>
    <w:rsid w:val="00411874"/>
    <w:rsid w:val="00411C06"/>
    <w:rsid w:val="004158DE"/>
    <w:rsid w:val="00421723"/>
    <w:rsid w:val="00425233"/>
    <w:rsid w:val="00432350"/>
    <w:rsid w:val="00435987"/>
    <w:rsid w:val="00437848"/>
    <w:rsid w:val="00437E8E"/>
    <w:rsid w:val="00443688"/>
    <w:rsid w:val="00444DB1"/>
    <w:rsid w:val="00450BE8"/>
    <w:rsid w:val="00454282"/>
    <w:rsid w:val="004578F3"/>
    <w:rsid w:val="004606B7"/>
    <w:rsid w:val="00461393"/>
    <w:rsid w:val="004659AE"/>
    <w:rsid w:val="00481725"/>
    <w:rsid w:val="004A6816"/>
    <w:rsid w:val="004B08E7"/>
    <w:rsid w:val="004B16A9"/>
    <w:rsid w:val="004B712E"/>
    <w:rsid w:val="004C255F"/>
    <w:rsid w:val="004C2D51"/>
    <w:rsid w:val="004C7450"/>
    <w:rsid w:val="004D0268"/>
    <w:rsid w:val="004D0869"/>
    <w:rsid w:val="004D1134"/>
    <w:rsid w:val="004D41EF"/>
    <w:rsid w:val="004D45E3"/>
    <w:rsid w:val="004D5FE2"/>
    <w:rsid w:val="00511768"/>
    <w:rsid w:val="00516946"/>
    <w:rsid w:val="00522A8A"/>
    <w:rsid w:val="005300F5"/>
    <w:rsid w:val="00531425"/>
    <w:rsid w:val="00535FFD"/>
    <w:rsid w:val="0055390A"/>
    <w:rsid w:val="00554C88"/>
    <w:rsid w:val="00554F37"/>
    <w:rsid w:val="005639CB"/>
    <w:rsid w:val="005760D7"/>
    <w:rsid w:val="00577E57"/>
    <w:rsid w:val="005830A4"/>
    <w:rsid w:val="00586732"/>
    <w:rsid w:val="00586909"/>
    <w:rsid w:val="00590AC9"/>
    <w:rsid w:val="00596FD5"/>
    <w:rsid w:val="005A2D80"/>
    <w:rsid w:val="005B0332"/>
    <w:rsid w:val="005B1D50"/>
    <w:rsid w:val="005C3AD2"/>
    <w:rsid w:val="005D2803"/>
    <w:rsid w:val="005E13D3"/>
    <w:rsid w:val="005E2A09"/>
    <w:rsid w:val="005E3D6D"/>
    <w:rsid w:val="005E53E6"/>
    <w:rsid w:val="005E632F"/>
    <w:rsid w:val="005F16BA"/>
    <w:rsid w:val="006055F4"/>
    <w:rsid w:val="0060621A"/>
    <w:rsid w:val="00616F41"/>
    <w:rsid w:val="00624231"/>
    <w:rsid w:val="006247D2"/>
    <w:rsid w:val="00626844"/>
    <w:rsid w:val="006315B2"/>
    <w:rsid w:val="00656F50"/>
    <w:rsid w:val="00660167"/>
    <w:rsid w:val="00671A0F"/>
    <w:rsid w:val="0067243E"/>
    <w:rsid w:val="0067458F"/>
    <w:rsid w:val="00676CB6"/>
    <w:rsid w:val="0068422C"/>
    <w:rsid w:val="006975EF"/>
    <w:rsid w:val="006A3989"/>
    <w:rsid w:val="006A4022"/>
    <w:rsid w:val="006B3284"/>
    <w:rsid w:val="006B7B9B"/>
    <w:rsid w:val="006C16D0"/>
    <w:rsid w:val="006C6699"/>
    <w:rsid w:val="006D4C5B"/>
    <w:rsid w:val="006D5D3A"/>
    <w:rsid w:val="006E00E6"/>
    <w:rsid w:val="006F7FC9"/>
    <w:rsid w:val="0070098D"/>
    <w:rsid w:val="00710422"/>
    <w:rsid w:val="007109DD"/>
    <w:rsid w:val="00725ADC"/>
    <w:rsid w:val="00725E37"/>
    <w:rsid w:val="00747664"/>
    <w:rsid w:val="00762CF5"/>
    <w:rsid w:val="00763812"/>
    <w:rsid w:val="00773262"/>
    <w:rsid w:val="0077547E"/>
    <w:rsid w:val="007837D7"/>
    <w:rsid w:val="00783BE1"/>
    <w:rsid w:val="00795C42"/>
    <w:rsid w:val="007972B0"/>
    <w:rsid w:val="007A0C12"/>
    <w:rsid w:val="007A118F"/>
    <w:rsid w:val="007A4483"/>
    <w:rsid w:val="007A4779"/>
    <w:rsid w:val="007A684B"/>
    <w:rsid w:val="007A79F0"/>
    <w:rsid w:val="007B17B7"/>
    <w:rsid w:val="007B205A"/>
    <w:rsid w:val="007C4710"/>
    <w:rsid w:val="007E10C4"/>
    <w:rsid w:val="007E2C61"/>
    <w:rsid w:val="007E45EE"/>
    <w:rsid w:val="007E4F7B"/>
    <w:rsid w:val="007E769A"/>
    <w:rsid w:val="007E78C4"/>
    <w:rsid w:val="007F1A3B"/>
    <w:rsid w:val="007F5FD4"/>
    <w:rsid w:val="00801EFE"/>
    <w:rsid w:val="00813168"/>
    <w:rsid w:val="00821126"/>
    <w:rsid w:val="00851475"/>
    <w:rsid w:val="0086651A"/>
    <w:rsid w:val="00874F6C"/>
    <w:rsid w:val="00883D2D"/>
    <w:rsid w:val="00894255"/>
    <w:rsid w:val="0089588C"/>
    <w:rsid w:val="008A08B8"/>
    <w:rsid w:val="008A15DD"/>
    <w:rsid w:val="008B0494"/>
    <w:rsid w:val="008B0736"/>
    <w:rsid w:val="008B27D2"/>
    <w:rsid w:val="008B2FEF"/>
    <w:rsid w:val="008C1308"/>
    <w:rsid w:val="008C28EC"/>
    <w:rsid w:val="008C4951"/>
    <w:rsid w:val="008D37F4"/>
    <w:rsid w:val="008D795D"/>
    <w:rsid w:val="008F3010"/>
    <w:rsid w:val="0090446A"/>
    <w:rsid w:val="00906343"/>
    <w:rsid w:val="00910045"/>
    <w:rsid w:val="00916028"/>
    <w:rsid w:val="00921C42"/>
    <w:rsid w:val="009227B8"/>
    <w:rsid w:val="00934188"/>
    <w:rsid w:val="0094565D"/>
    <w:rsid w:val="00952C22"/>
    <w:rsid w:val="00980063"/>
    <w:rsid w:val="0098439F"/>
    <w:rsid w:val="0098795C"/>
    <w:rsid w:val="009943CD"/>
    <w:rsid w:val="00995F86"/>
    <w:rsid w:val="009A47FE"/>
    <w:rsid w:val="009B07B2"/>
    <w:rsid w:val="009B6F90"/>
    <w:rsid w:val="009D5211"/>
    <w:rsid w:val="009F377B"/>
    <w:rsid w:val="00A14BC6"/>
    <w:rsid w:val="00A15E90"/>
    <w:rsid w:val="00A17A9F"/>
    <w:rsid w:val="00A227DA"/>
    <w:rsid w:val="00A248D8"/>
    <w:rsid w:val="00A24ECC"/>
    <w:rsid w:val="00A33219"/>
    <w:rsid w:val="00A44BD4"/>
    <w:rsid w:val="00A52661"/>
    <w:rsid w:val="00A57808"/>
    <w:rsid w:val="00A607D0"/>
    <w:rsid w:val="00A655E2"/>
    <w:rsid w:val="00A85E5E"/>
    <w:rsid w:val="00AA30E0"/>
    <w:rsid w:val="00AB2706"/>
    <w:rsid w:val="00AC33CB"/>
    <w:rsid w:val="00AD0756"/>
    <w:rsid w:val="00AD16C6"/>
    <w:rsid w:val="00AD7B28"/>
    <w:rsid w:val="00AE60CB"/>
    <w:rsid w:val="00AF684B"/>
    <w:rsid w:val="00B07C49"/>
    <w:rsid w:val="00B10528"/>
    <w:rsid w:val="00B200EC"/>
    <w:rsid w:val="00B225EB"/>
    <w:rsid w:val="00B24939"/>
    <w:rsid w:val="00B3448C"/>
    <w:rsid w:val="00B40AF2"/>
    <w:rsid w:val="00B514E4"/>
    <w:rsid w:val="00B53735"/>
    <w:rsid w:val="00B61FC4"/>
    <w:rsid w:val="00B6209F"/>
    <w:rsid w:val="00B6332A"/>
    <w:rsid w:val="00B7690D"/>
    <w:rsid w:val="00B863DB"/>
    <w:rsid w:val="00BA4FE4"/>
    <w:rsid w:val="00BB1592"/>
    <w:rsid w:val="00BC1481"/>
    <w:rsid w:val="00BD13EB"/>
    <w:rsid w:val="00BD1FEF"/>
    <w:rsid w:val="00BE291D"/>
    <w:rsid w:val="00BF45B0"/>
    <w:rsid w:val="00BF45F1"/>
    <w:rsid w:val="00BF5483"/>
    <w:rsid w:val="00BF650E"/>
    <w:rsid w:val="00C10BBF"/>
    <w:rsid w:val="00C11F06"/>
    <w:rsid w:val="00C15F00"/>
    <w:rsid w:val="00C20CB3"/>
    <w:rsid w:val="00C30948"/>
    <w:rsid w:val="00C379EA"/>
    <w:rsid w:val="00C42E9A"/>
    <w:rsid w:val="00C44082"/>
    <w:rsid w:val="00C44A67"/>
    <w:rsid w:val="00C4782C"/>
    <w:rsid w:val="00C64A11"/>
    <w:rsid w:val="00C65B4C"/>
    <w:rsid w:val="00C719CC"/>
    <w:rsid w:val="00C90366"/>
    <w:rsid w:val="00C97567"/>
    <w:rsid w:val="00CA3762"/>
    <w:rsid w:val="00CB21AE"/>
    <w:rsid w:val="00CB3B5E"/>
    <w:rsid w:val="00CC0517"/>
    <w:rsid w:val="00CC3235"/>
    <w:rsid w:val="00CD21CA"/>
    <w:rsid w:val="00CE4B4D"/>
    <w:rsid w:val="00CE7349"/>
    <w:rsid w:val="00CF324E"/>
    <w:rsid w:val="00CF66A1"/>
    <w:rsid w:val="00D0697E"/>
    <w:rsid w:val="00D20E0F"/>
    <w:rsid w:val="00D226F2"/>
    <w:rsid w:val="00D3345D"/>
    <w:rsid w:val="00D35C8C"/>
    <w:rsid w:val="00D50CA7"/>
    <w:rsid w:val="00D57232"/>
    <w:rsid w:val="00D624D3"/>
    <w:rsid w:val="00D723D8"/>
    <w:rsid w:val="00D77E60"/>
    <w:rsid w:val="00D95685"/>
    <w:rsid w:val="00D96DF2"/>
    <w:rsid w:val="00DB4CBD"/>
    <w:rsid w:val="00DB7EEA"/>
    <w:rsid w:val="00DC286F"/>
    <w:rsid w:val="00DC60E6"/>
    <w:rsid w:val="00DD0CC1"/>
    <w:rsid w:val="00DF10A4"/>
    <w:rsid w:val="00DF75D4"/>
    <w:rsid w:val="00DF76C7"/>
    <w:rsid w:val="00E008B8"/>
    <w:rsid w:val="00E02F2D"/>
    <w:rsid w:val="00E153A0"/>
    <w:rsid w:val="00E2303B"/>
    <w:rsid w:val="00E235CB"/>
    <w:rsid w:val="00E237EB"/>
    <w:rsid w:val="00E243BA"/>
    <w:rsid w:val="00E32F79"/>
    <w:rsid w:val="00E33B28"/>
    <w:rsid w:val="00E47191"/>
    <w:rsid w:val="00E500B7"/>
    <w:rsid w:val="00E50630"/>
    <w:rsid w:val="00E5530E"/>
    <w:rsid w:val="00E573D6"/>
    <w:rsid w:val="00E72A8C"/>
    <w:rsid w:val="00E7610F"/>
    <w:rsid w:val="00E80D31"/>
    <w:rsid w:val="00E80E6D"/>
    <w:rsid w:val="00E811D9"/>
    <w:rsid w:val="00E822B8"/>
    <w:rsid w:val="00E96956"/>
    <w:rsid w:val="00E97E75"/>
    <w:rsid w:val="00EB052F"/>
    <w:rsid w:val="00EC5175"/>
    <w:rsid w:val="00ED5017"/>
    <w:rsid w:val="00EE03B2"/>
    <w:rsid w:val="00F14F94"/>
    <w:rsid w:val="00F16F08"/>
    <w:rsid w:val="00F17FBE"/>
    <w:rsid w:val="00F21EC9"/>
    <w:rsid w:val="00F41224"/>
    <w:rsid w:val="00F504FE"/>
    <w:rsid w:val="00F53073"/>
    <w:rsid w:val="00F5362B"/>
    <w:rsid w:val="00F76366"/>
    <w:rsid w:val="00F83173"/>
    <w:rsid w:val="00F83B2E"/>
    <w:rsid w:val="00F85C20"/>
    <w:rsid w:val="00FA08F0"/>
    <w:rsid w:val="00FC2C1A"/>
    <w:rsid w:val="00FD43F4"/>
    <w:rsid w:val="00FD511A"/>
    <w:rsid w:val="00FD7F28"/>
    <w:rsid w:val="00FE180E"/>
    <w:rsid w:val="00FF7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f30"/>
    </o:shapedefaults>
    <o:shapelayout v:ext="edit">
      <o:idmap v:ext="edit" data="1"/>
    </o:shapelayout>
  </w:shapeDefaults>
  <w:decimalSymbol w:val=","/>
  <w:listSeparator w:val=";"/>
  <w14:docId w14:val="40B8EB6E"/>
  <w15:chartTrackingRefBased/>
  <w15:docId w15:val="{DF768AB6-6B60-486B-90DD-49F808D1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overflowPunct w:val="0"/>
      <w:autoSpaceDE w:val="0"/>
      <w:autoSpaceDN w:val="0"/>
      <w:adjustRightInd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customStyle="1" w:styleId="Tekstdymka1">
    <w:name w:val="Tekst dymka1"/>
    <w:basedOn w:val="Normalny"/>
    <w:rPr>
      <w:rFonts w:ascii="Tahoma" w:hAnsi="Tahoma"/>
      <w:sz w:val="16"/>
    </w:rPr>
  </w:style>
  <w:style w:type="paragraph" w:styleId="Nagwek">
    <w:name w:val="header"/>
    <w:basedOn w:val="Normalny"/>
    <w:pPr>
      <w:tabs>
        <w:tab w:val="center" w:pos="4536"/>
        <w:tab w:val="right" w:pos="9072"/>
      </w:tabs>
    </w:pPr>
  </w:style>
  <w:style w:type="paragraph" w:styleId="Tekstdymka">
    <w:name w:val="Balloon Text"/>
    <w:basedOn w:val="Normalny"/>
    <w:semiHidden/>
    <w:rsid w:val="001006F3"/>
    <w:rPr>
      <w:rFonts w:ascii="Tahoma" w:hAnsi="Tahoma" w:cs="Tahoma"/>
      <w:sz w:val="16"/>
      <w:szCs w:val="16"/>
    </w:rPr>
  </w:style>
  <w:style w:type="paragraph" w:styleId="Tekstpodstawowy">
    <w:name w:val="Body Text"/>
    <w:basedOn w:val="Normalny"/>
    <w:rsid w:val="00DB4CBD"/>
    <w:pPr>
      <w:spacing w:after="120"/>
    </w:pPr>
  </w:style>
  <w:style w:type="paragraph" w:styleId="Tekstpodstawowyzwciciem">
    <w:name w:val="Body Text First Indent"/>
    <w:basedOn w:val="Tekstpodstawowy"/>
    <w:rsid w:val="00DB4CBD"/>
    <w:pPr>
      <w:ind w:firstLine="210"/>
    </w:pPr>
  </w:style>
  <w:style w:type="paragraph" w:customStyle="1" w:styleId="ZnakZnakZnakZnakZnakZnakZnak">
    <w:name w:val="Znak Znak Znak Znak Znak Znak Znak"/>
    <w:basedOn w:val="Normalny"/>
    <w:rsid w:val="007C4710"/>
    <w:pPr>
      <w:overflowPunct/>
      <w:autoSpaceDE/>
      <w:autoSpaceDN/>
      <w:adjustRightInd/>
      <w:textAlignment w:val="auto"/>
    </w:pPr>
    <w:rPr>
      <w:sz w:val="24"/>
      <w:szCs w:val="24"/>
    </w:rPr>
  </w:style>
  <w:style w:type="paragraph" w:customStyle="1" w:styleId="s01akapit">
    <w:name w:val="s_01_akapit"/>
    <w:basedOn w:val="Normalny"/>
    <w:rsid w:val="000F7657"/>
    <w:pPr>
      <w:overflowPunct/>
      <w:autoSpaceDE/>
      <w:autoSpaceDN/>
      <w:adjustRightInd/>
      <w:spacing w:before="20"/>
      <w:ind w:firstLine="454"/>
      <w:jc w:val="both"/>
      <w:textAlignment w:val="auto"/>
    </w:pPr>
    <w:rPr>
      <w:sz w:val="22"/>
      <w:szCs w:val="22"/>
    </w:rPr>
  </w:style>
  <w:style w:type="paragraph" w:customStyle="1" w:styleId="a">
    <w:basedOn w:val="Normalny"/>
    <w:rsid w:val="00B61FC4"/>
    <w:pPr>
      <w:overflowPunct/>
      <w:autoSpaceDE/>
      <w:autoSpaceDN/>
      <w:adjustRightInd/>
      <w:textAlignment w:val="auto"/>
    </w:pPr>
    <w:rPr>
      <w:sz w:val="24"/>
      <w:szCs w:val="24"/>
    </w:rPr>
  </w:style>
  <w:style w:type="paragraph" w:customStyle="1" w:styleId="ZnakZnak1ZnakZnakZnakZnakZnakZnakZnakZnak">
    <w:name w:val="Znak Znak1 Znak Znak Znak Znak Znak Znak Znak Znak"/>
    <w:basedOn w:val="Normalny"/>
    <w:rsid w:val="00096C91"/>
    <w:pPr>
      <w:overflowPunct/>
      <w:autoSpaceDE/>
      <w:autoSpaceDN/>
      <w:adjustRightInd/>
      <w:textAlignment w:val="auto"/>
    </w:pPr>
    <w:rPr>
      <w:sz w:val="24"/>
      <w:szCs w:val="24"/>
    </w:rPr>
  </w:style>
  <w:style w:type="character" w:styleId="Odwoaniedokomentarza">
    <w:name w:val="annotation reference"/>
    <w:rsid w:val="00D35C8C"/>
    <w:rPr>
      <w:sz w:val="16"/>
      <w:szCs w:val="16"/>
    </w:rPr>
  </w:style>
  <w:style w:type="paragraph" w:styleId="Tekstkomentarza">
    <w:name w:val="annotation text"/>
    <w:basedOn w:val="Normalny"/>
    <w:link w:val="TekstkomentarzaZnak"/>
    <w:rsid w:val="00D35C8C"/>
  </w:style>
  <w:style w:type="character" w:customStyle="1" w:styleId="TekstkomentarzaZnak">
    <w:name w:val="Tekst komentarza Znak"/>
    <w:basedOn w:val="Domylnaczcionkaakapitu"/>
    <w:link w:val="Tekstkomentarza"/>
    <w:rsid w:val="00D35C8C"/>
  </w:style>
  <w:style w:type="paragraph" w:styleId="Tematkomentarza">
    <w:name w:val="annotation subject"/>
    <w:basedOn w:val="Tekstkomentarza"/>
    <w:next w:val="Tekstkomentarza"/>
    <w:link w:val="TematkomentarzaZnak"/>
    <w:rsid w:val="00D35C8C"/>
    <w:rPr>
      <w:b/>
      <w:bCs/>
      <w:lang w:val="x-none" w:eastAsia="x-none"/>
    </w:rPr>
  </w:style>
  <w:style w:type="character" w:customStyle="1" w:styleId="TematkomentarzaZnak">
    <w:name w:val="Temat komentarza Znak"/>
    <w:link w:val="Tematkomentarza"/>
    <w:rsid w:val="00D35C8C"/>
    <w:rPr>
      <w:b/>
      <w:bCs/>
    </w:rPr>
  </w:style>
  <w:style w:type="paragraph" w:customStyle="1" w:styleId="ZnakZnak2">
    <w:name w:val="Znak Znak2"/>
    <w:basedOn w:val="Normalny"/>
    <w:rsid w:val="00590AC9"/>
    <w:pPr>
      <w:overflowPunct/>
      <w:autoSpaceDE/>
      <w:autoSpaceDN/>
      <w:adjustRightInd/>
      <w:textAlignment w:val="auto"/>
    </w:pPr>
    <w:rPr>
      <w:sz w:val="24"/>
      <w:szCs w:val="24"/>
    </w:rPr>
  </w:style>
  <w:style w:type="paragraph" w:styleId="Poprawka">
    <w:name w:val="Revision"/>
    <w:hidden/>
    <w:uiPriority w:val="99"/>
    <w:semiHidden/>
    <w:rsid w:val="00C3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16738">
      <w:bodyDiv w:val="1"/>
      <w:marLeft w:val="0"/>
      <w:marRight w:val="0"/>
      <w:marTop w:val="0"/>
      <w:marBottom w:val="0"/>
      <w:divBdr>
        <w:top w:val="none" w:sz="0" w:space="0" w:color="auto"/>
        <w:left w:val="none" w:sz="0" w:space="0" w:color="auto"/>
        <w:bottom w:val="none" w:sz="0" w:space="0" w:color="auto"/>
        <w:right w:val="none" w:sz="0" w:space="0" w:color="auto"/>
      </w:divBdr>
    </w:div>
    <w:div w:id="11480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F75FE-7723-4279-8613-AC7CE644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3468</Words>
  <Characters>22087</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25504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Zakład Gospodarki Komunalnej - Cieszyn</dc:creator>
  <cp:keywords/>
  <cp:lastModifiedBy>Teresa</cp:lastModifiedBy>
  <cp:revision>10</cp:revision>
  <cp:lastPrinted>2019-02-04T11:28:00Z</cp:lastPrinted>
  <dcterms:created xsi:type="dcterms:W3CDTF">2019-01-31T11:43:00Z</dcterms:created>
  <dcterms:modified xsi:type="dcterms:W3CDTF">2019-02-04T11:28:00Z</dcterms:modified>
</cp:coreProperties>
</file>