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6BBD" w14:textId="77777777" w:rsidR="00A035A5" w:rsidRPr="00F1521F" w:rsidRDefault="00A035A5" w:rsidP="00A035A5">
      <w:pPr>
        <w:pStyle w:val="s0normalny"/>
        <w:pBdr>
          <w:top w:val="dotted" w:sz="4" w:space="1" w:color="auto"/>
        </w:pBdr>
        <w:ind w:left="851" w:right="851"/>
        <w:jc w:val="center"/>
        <w:rPr>
          <w:sz w:val="6"/>
          <w:szCs w:val="6"/>
        </w:rPr>
      </w:pPr>
      <w:bookmarkStart w:id="0" w:name="_GoBack"/>
      <w:bookmarkEnd w:id="0"/>
    </w:p>
    <w:p w14:paraId="5291DF11" w14:textId="77777777" w:rsidR="00A035A5" w:rsidRPr="00F1521F" w:rsidRDefault="00A035A5" w:rsidP="00A035A5">
      <w:pPr>
        <w:pStyle w:val="s0normalny"/>
        <w:pBdr>
          <w:top w:val="dotted" w:sz="4" w:space="1" w:color="auto"/>
        </w:pBdr>
        <w:jc w:val="center"/>
        <w:rPr>
          <w:sz w:val="16"/>
          <w:szCs w:val="16"/>
        </w:rPr>
      </w:pPr>
    </w:p>
    <w:p w14:paraId="41276BDD" w14:textId="77777777" w:rsidR="00A035A5" w:rsidRPr="00AB7265" w:rsidRDefault="00A035A5" w:rsidP="00A035A5">
      <w:pPr>
        <w:tabs>
          <w:tab w:val="right" w:pos="4536"/>
          <w:tab w:val="left" w:pos="4820"/>
        </w:tabs>
        <w:rPr>
          <w:i/>
          <w:sz w:val="22"/>
          <w:szCs w:val="22"/>
        </w:rPr>
      </w:pPr>
      <w:r w:rsidRPr="00DB1CB5">
        <w:rPr>
          <w:sz w:val="22"/>
          <w:szCs w:val="22"/>
        </w:rPr>
        <w:tab/>
        <w:t>nr sprawy:</w:t>
      </w:r>
      <w:r w:rsidRPr="00DB1CB5">
        <w:rPr>
          <w:sz w:val="22"/>
          <w:szCs w:val="22"/>
        </w:rPr>
        <w:tab/>
      </w:r>
      <w:r w:rsidRPr="00AB7265">
        <w:rPr>
          <w:i/>
          <w:sz w:val="22"/>
          <w:szCs w:val="22"/>
        </w:rPr>
        <w:t>ZGK/ZP/0</w:t>
      </w:r>
      <w:r w:rsidR="000F4403">
        <w:rPr>
          <w:i/>
          <w:sz w:val="22"/>
          <w:szCs w:val="22"/>
        </w:rPr>
        <w:t>1</w:t>
      </w:r>
      <w:r w:rsidRPr="00AB7265">
        <w:rPr>
          <w:i/>
          <w:sz w:val="22"/>
          <w:szCs w:val="22"/>
        </w:rPr>
        <w:t>/201</w:t>
      </w:r>
      <w:r w:rsidR="000F4403">
        <w:rPr>
          <w:i/>
          <w:sz w:val="22"/>
          <w:szCs w:val="22"/>
        </w:rPr>
        <w:t>9</w:t>
      </w:r>
    </w:p>
    <w:p w14:paraId="2061CB36" w14:textId="2A07B3FA" w:rsidR="00A035A5" w:rsidRPr="00AB7265" w:rsidRDefault="00A035A5" w:rsidP="00A035A5">
      <w:pPr>
        <w:tabs>
          <w:tab w:val="right" w:pos="4536"/>
          <w:tab w:val="left" w:pos="4820"/>
        </w:tabs>
        <w:rPr>
          <w:i/>
          <w:sz w:val="22"/>
          <w:szCs w:val="22"/>
        </w:rPr>
      </w:pPr>
      <w:r w:rsidRPr="00AB7265">
        <w:rPr>
          <w:i/>
          <w:sz w:val="22"/>
          <w:szCs w:val="22"/>
        </w:rPr>
        <w:tab/>
        <w:t xml:space="preserve"> data ogłoszenia zamówienia:</w:t>
      </w:r>
      <w:r w:rsidRPr="00AB7265">
        <w:rPr>
          <w:i/>
          <w:sz w:val="22"/>
          <w:szCs w:val="22"/>
        </w:rPr>
        <w:tab/>
      </w:r>
      <w:r w:rsidR="00B953D3">
        <w:rPr>
          <w:i/>
          <w:sz w:val="22"/>
          <w:szCs w:val="22"/>
        </w:rPr>
        <w:t>5</w:t>
      </w:r>
      <w:r w:rsidR="002C3286">
        <w:rPr>
          <w:i/>
          <w:sz w:val="22"/>
          <w:szCs w:val="22"/>
        </w:rPr>
        <w:t xml:space="preserve"> luty</w:t>
      </w:r>
      <w:r w:rsidR="000F4403">
        <w:rPr>
          <w:i/>
          <w:sz w:val="22"/>
          <w:szCs w:val="22"/>
        </w:rPr>
        <w:t xml:space="preserve"> </w:t>
      </w:r>
      <w:del w:id="1" w:author="Teresa" w:date="2017-04-18T12:02:00Z">
        <w:r w:rsidR="00855602" w:rsidDel="00E30C9A">
          <w:rPr>
            <w:i/>
            <w:sz w:val="22"/>
            <w:szCs w:val="22"/>
          </w:rPr>
          <w:delText>4</w:delText>
        </w:r>
      </w:del>
      <w:r w:rsidRPr="00AB7265">
        <w:rPr>
          <w:i/>
          <w:sz w:val="22"/>
          <w:szCs w:val="22"/>
        </w:rPr>
        <w:t>201</w:t>
      </w:r>
      <w:r w:rsidR="000F4403">
        <w:rPr>
          <w:i/>
          <w:sz w:val="22"/>
          <w:szCs w:val="22"/>
        </w:rPr>
        <w:t>9</w:t>
      </w:r>
      <w:r w:rsidRPr="00AB7265">
        <w:rPr>
          <w:i/>
          <w:sz w:val="22"/>
          <w:szCs w:val="22"/>
        </w:rPr>
        <w:t xml:space="preserve"> r.</w:t>
      </w:r>
    </w:p>
    <w:p w14:paraId="62BDACDC" w14:textId="4875DD61" w:rsidR="00A035A5" w:rsidRPr="00AB7265" w:rsidRDefault="00A035A5" w:rsidP="00A035A5">
      <w:pPr>
        <w:tabs>
          <w:tab w:val="right" w:pos="4536"/>
          <w:tab w:val="left" w:pos="4820"/>
        </w:tabs>
        <w:rPr>
          <w:i/>
          <w:sz w:val="22"/>
          <w:szCs w:val="22"/>
        </w:rPr>
      </w:pPr>
      <w:r w:rsidRPr="00AB7265">
        <w:rPr>
          <w:i/>
          <w:sz w:val="22"/>
          <w:szCs w:val="22"/>
        </w:rPr>
        <w:tab/>
        <w:t xml:space="preserve"> termin składania ofert:</w:t>
      </w:r>
      <w:r w:rsidRPr="00AB7265">
        <w:rPr>
          <w:i/>
          <w:sz w:val="22"/>
          <w:szCs w:val="22"/>
        </w:rPr>
        <w:tab/>
      </w:r>
      <w:r w:rsidR="002C3286">
        <w:rPr>
          <w:i/>
          <w:sz w:val="22"/>
          <w:szCs w:val="22"/>
        </w:rPr>
        <w:t>2</w:t>
      </w:r>
      <w:r w:rsidR="00F76B0A">
        <w:rPr>
          <w:i/>
          <w:sz w:val="22"/>
          <w:szCs w:val="22"/>
        </w:rPr>
        <w:t>7</w:t>
      </w:r>
      <w:r w:rsidR="00E30C9A">
        <w:rPr>
          <w:i/>
          <w:sz w:val="22"/>
          <w:szCs w:val="22"/>
        </w:rPr>
        <w:t xml:space="preserve"> </w:t>
      </w:r>
      <w:r w:rsidR="000F4403">
        <w:rPr>
          <w:i/>
          <w:sz w:val="22"/>
          <w:szCs w:val="22"/>
        </w:rPr>
        <w:t>luty</w:t>
      </w:r>
      <w:r w:rsidR="00E30C9A">
        <w:rPr>
          <w:i/>
          <w:sz w:val="22"/>
          <w:szCs w:val="22"/>
        </w:rPr>
        <w:t xml:space="preserve"> </w:t>
      </w:r>
      <w:r w:rsidRPr="00AB7265">
        <w:rPr>
          <w:i/>
          <w:sz w:val="22"/>
          <w:szCs w:val="22"/>
        </w:rPr>
        <w:t>201</w:t>
      </w:r>
      <w:r w:rsidR="000F4403">
        <w:rPr>
          <w:i/>
          <w:sz w:val="22"/>
          <w:szCs w:val="22"/>
        </w:rPr>
        <w:t>9</w:t>
      </w:r>
      <w:r w:rsidRPr="00AB7265">
        <w:rPr>
          <w:i/>
          <w:sz w:val="22"/>
          <w:szCs w:val="22"/>
        </w:rPr>
        <w:t> r. godz. 11</w:t>
      </w:r>
      <w:r w:rsidRPr="00AB7265">
        <w:rPr>
          <w:i/>
          <w:sz w:val="22"/>
          <w:szCs w:val="22"/>
          <w:vertAlign w:val="superscript"/>
        </w:rPr>
        <w:t xml:space="preserve"> 30</w:t>
      </w:r>
    </w:p>
    <w:p w14:paraId="219D5063" w14:textId="4E2C46AC" w:rsidR="00A035A5" w:rsidRPr="00AB7265" w:rsidRDefault="00A035A5" w:rsidP="00A035A5">
      <w:pPr>
        <w:tabs>
          <w:tab w:val="right" w:pos="4536"/>
          <w:tab w:val="left" w:pos="4820"/>
        </w:tabs>
        <w:rPr>
          <w:i/>
          <w:sz w:val="22"/>
          <w:szCs w:val="22"/>
        </w:rPr>
      </w:pPr>
      <w:r w:rsidRPr="00AB7265">
        <w:rPr>
          <w:i/>
          <w:sz w:val="22"/>
          <w:szCs w:val="22"/>
        </w:rPr>
        <w:tab/>
        <w:t xml:space="preserve">  termin otwarcia ofert:</w:t>
      </w:r>
      <w:r w:rsidRPr="00AB7265">
        <w:rPr>
          <w:i/>
          <w:sz w:val="22"/>
          <w:szCs w:val="22"/>
        </w:rPr>
        <w:tab/>
      </w:r>
      <w:r w:rsidR="002C3286">
        <w:rPr>
          <w:i/>
          <w:sz w:val="22"/>
          <w:szCs w:val="22"/>
        </w:rPr>
        <w:t>2</w:t>
      </w:r>
      <w:r w:rsidR="00F76B0A">
        <w:rPr>
          <w:i/>
          <w:sz w:val="22"/>
          <w:szCs w:val="22"/>
        </w:rPr>
        <w:t>7</w:t>
      </w:r>
      <w:r w:rsidR="00E30C9A">
        <w:rPr>
          <w:i/>
          <w:sz w:val="22"/>
          <w:szCs w:val="22"/>
        </w:rPr>
        <w:t xml:space="preserve"> </w:t>
      </w:r>
      <w:r w:rsidR="000F4403">
        <w:rPr>
          <w:i/>
          <w:sz w:val="22"/>
          <w:szCs w:val="22"/>
        </w:rPr>
        <w:t xml:space="preserve">luty </w:t>
      </w:r>
      <w:r w:rsidRPr="00AB7265">
        <w:rPr>
          <w:i/>
          <w:sz w:val="22"/>
          <w:szCs w:val="22"/>
        </w:rPr>
        <w:t>201</w:t>
      </w:r>
      <w:r w:rsidR="000F4403">
        <w:rPr>
          <w:i/>
          <w:sz w:val="22"/>
          <w:szCs w:val="22"/>
        </w:rPr>
        <w:t>9</w:t>
      </w:r>
      <w:r w:rsidRPr="00AB7265">
        <w:rPr>
          <w:i/>
          <w:sz w:val="22"/>
          <w:szCs w:val="22"/>
        </w:rPr>
        <w:t> r. godz. 1</w:t>
      </w:r>
      <w:r w:rsidR="00855602">
        <w:rPr>
          <w:i/>
          <w:sz w:val="22"/>
          <w:szCs w:val="22"/>
        </w:rPr>
        <w:t>2</w:t>
      </w:r>
      <w:r w:rsidR="00536DF6">
        <w:rPr>
          <w:i/>
          <w:sz w:val="22"/>
          <w:szCs w:val="22"/>
          <w:vertAlign w:val="superscript"/>
        </w:rPr>
        <w:t>3</w:t>
      </w:r>
      <w:r w:rsidRPr="00AB7265">
        <w:rPr>
          <w:i/>
          <w:sz w:val="22"/>
          <w:szCs w:val="22"/>
          <w:vertAlign w:val="superscript"/>
        </w:rPr>
        <w:t>0</w:t>
      </w:r>
    </w:p>
    <w:p w14:paraId="2B219EFD" w14:textId="7A699897" w:rsidR="00A035A5" w:rsidRPr="00AB7265" w:rsidRDefault="00A035A5" w:rsidP="00A035A5">
      <w:pPr>
        <w:tabs>
          <w:tab w:val="right" w:pos="4536"/>
          <w:tab w:val="left" w:pos="4820"/>
        </w:tabs>
        <w:ind w:right="-454"/>
        <w:rPr>
          <w:i/>
          <w:sz w:val="22"/>
          <w:szCs w:val="22"/>
        </w:rPr>
      </w:pPr>
      <w:r w:rsidRPr="00AB7265">
        <w:rPr>
          <w:i/>
          <w:sz w:val="22"/>
          <w:szCs w:val="22"/>
        </w:rPr>
        <w:tab/>
        <w:t xml:space="preserve">  </w:t>
      </w:r>
      <w:r w:rsidRPr="0069026E">
        <w:rPr>
          <w:i/>
          <w:sz w:val="22"/>
          <w:szCs w:val="22"/>
        </w:rPr>
        <w:t>termin realizacji zamówienia:</w:t>
      </w:r>
      <w:r w:rsidRPr="0069026E">
        <w:rPr>
          <w:i/>
          <w:sz w:val="22"/>
          <w:szCs w:val="22"/>
        </w:rPr>
        <w:tab/>
        <w:t xml:space="preserve"> od</w:t>
      </w:r>
      <w:ins w:id="2" w:author="ZGK" w:date="2017-03-27T13:49:00Z">
        <w:r w:rsidR="003F20AF" w:rsidRPr="0069026E">
          <w:rPr>
            <w:i/>
            <w:sz w:val="22"/>
            <w:szCs w:val="22"/>
          </w:rPr>
          <w:t xml:space="preserve"> </w:t>
        </w:r>
      </w:ins>
      <w:r w:rsidR="007224F2" w:rsidRPr="0069026E">
        <w:rPr>
          <w:i/>
          <w:sz w:val="22"/>
          <w:szCs w:val="22"/>
        </w:rPr>
        <w:t xml:space="preserve">dnia podpisania umowy </w:t>
      </w:r>
      <w:r w:rsidRPr="0069026E">
        <w:rPr>
          <w:i/>
          <w:sz w:val="22"/>
          <w:szCs w:val="22"/>
        </w:rPr>
        <w:t xml:space="preserve">do </w:t>
      </w:r>
      <w:r w:rsidR="000F4403" w:rsidRPr="0069026E">
        <w:rPr>
          <w:i/>
          <w:sz w:val="22"/>
          <w:szCs w:val="22"/>
        </w:rPr>
        <w:t>30</w:t>
      </w:r>
      <w:r w:rsidR="000603B1" w:rsidRPr="0069026E">
        <w:rPr>
          <w:i/>
          <w:sz w:val="22"/>
          <w:szCs w:val="22"/>
        </w:rPr>
        <w:t xml:space="preserve"> </w:t>
      </w:r>
      <w:r w:rsidR="000B59D0" w:rsidRPr="0069026E">
        <w:rPr>
          <w:i/>
          <w:sz w:val="22"/>
          <w:szCs w:val="22"/>
        </w:rPr>
        <w:t>października</w:t>
      </w:r>
      <w:r w:rsidR="000F4403" w:rsidRPr="0069026E">
        <w:rPr>
          <w:i/>
          <w:sz w:val="22"/>
          <w:szCs w:val="22"/>
        </w:rPr>
        <w:t xml:space="preserve"> </w:t>
      </w:r>
      <w:del w:id="3" w:author="ZGK" w:date="2017-03-27T13:49:00Z">
        <w:r w:rsidR="0051337D" w:rsidRPr="0069026E" w:rsidDel="003F20AF">
          <w:rPr>
            <w:i/>
            <w:sz w:val="22"/>
            <w:szCs w:val="22"/>
          </w:rPr>
          <w:delText>3</w:delText>
        </w:r>
        <w:r w:rsidR="00855602" w:rsidRPr="0069026E" w:rsidDel="003F20AF">
          <w:rPr>
            <w:i/>
            <w:sz w:val="22"/>
            <w:szCs w:val="22"/>
          </w:rPr>
          <w:delText xml:space="preserve">1 </w:delText>
        </w:r>
        <w:r w:rsidR="0051337D" w:rsidRPr="0069026E" w:rsidDel="003F20AF">
          <w:rPr>
            <w:i/>
            <w:sz w:val="22"/>
            <w:szCs w:val="22"/>
          </w:rPr>
          <w:delText>sierpnia</w:delText>
        </w:r>
      </w:del>
      <w:r w:rsidRPr="0069026E">
        <w:rPr>
          <w:i/>
          <w:sz w:val="22"/>
          <w:szCs w:val="22"/>
        </w:rPr>
        <w:t>20</w:t>
      </w:r>
      <w:r w:rsidR="000B59D0" w:rsidRPr="0069026E">
        <w:rPr>
          <w:i/>
          <w:sz w:val="22"/>
          <w:szCs w:val="22"/>
        </w:rPr>
        <w:t>20</w:t>
      </w:r>
      <w:r w:rsidRPr="0069026E">
        <w:rPr>
          <w:i/>
          <w:sz w:val="22"/>
          <w:szCs w:val="22"/>
        </w:rPr>
        <w:t xml:space="preserve"> r.</w:t>
      </w:r>
      <w:r w:rsidRPr="00AB7265">
        <w:rPr>
          <w:i/>
          <w:sz w:val="22"/>
          <w:szCs w:val="22"/>
        </w:rPr>
        <w:t> </w:t>
      </w:r>
    </w:p>
    <w:p w14:paraId="43DD0C27" w14:textId="77777777" w:rsidR="00A035A5" w:rsidRPr="00AD28A5" w:rsidRDefault="00A035A5" w:rsidP="00A035A5">
      <w:pPr>
        <w:tabs>
          <w:tab w:val="left" w:pos="5954"/>
        </w:tabs>
        <w:rPr>
          <w:sz w:val="16"/>
          <w:szCs w:val="16"/>
        </w:rPr>
      </w:pPr>
    </w:p>
    <w:p w14:paraId="12280F82" w14:textId="77777777" w:rsidR="00A035A5" w:rsidRPr="00AD28A5" w:rsidRDefault="00A035A5" w:rsidP="00A035A5">
      <w:pPr>
        <w:tabs>
          <w:tab w:val="left" w:pos="5954"/>
        </w:tabs>
        <w:rPr>
          <w:sz w:val="16"/>
          <w:szCs w:val="16"/>
        </w:rPr>
      </w:pPr>
    </w:p>
    <w:p w14:paraId="25E7B1D0" w14:textId="77777777" w:rsidR="00A035A5" w:rsidRPr="003D4D22" w:rsidRDefault="00A035A5" w:rsidP="00A035A5">
      <w:pPr>
        <w:pStyle w:val="s0normalny"/>
        <w:pBdr>
          <w:top w:val="dotted" w:sz="4" w:space="1" w:color="auto"/>
        </w:pBdr>
        <w:jc w:val="center"/>
        <w:rPr>
          <w:sz w:val="6"/>
          <w:szCs w:val="6"/>
        </w:rPr>
      </w:pPr>
    </w:p>
    <w:p w14:paraId="449D4C42" w14:textId="77777777" w:rsidR="00A035A5" w:rsidRPr="00F1521F" w:rsidRDefault="00A035A5" w:rsidP="00A035A5">
      <w:pPr>
        <w:pStyle w:val="s0normalny"/>
        <w:pBdr>
          <w:top w:val="dotted" w:sz="4" w:space="1" w:color="auto"/>
        </w:pBdr>
        <w:ind w:left="851" w:right="851"/>
        <w:jc w:val="center"/>
        <w:rPr>
          <w:sz w:val="6"/>
          <w:szCs w:val="6"/>
        </w:rPr>
      </w:pPr>
    </w:p>
    <w:p w14:paraId="618355B1" w14:textId="77777777" w:rsidR="00F22E43" w:rsidRPr="00666097" w:rsidRDefault="00666097" w:rsidP="00981E4C">
      <w:pPr>
        <w:jc w:val="center"/>
        <w:rPr>
          <w:b/>
          <w:sz w:val="28"/>
          <w:szCs w:val="28"/>
        </w:rPr>
      </w:pPr>
      <w:r w:rsidRPr="00666097">
        <w:rPr>
          <w:b/>
          <w:sz w:val="28"/>
          <w:szCs w:val="28"/>
        </w:rPr>
        <w:t>Zakład Gospodarki Komunalnej w Cieszynie Sp. z o.o.</w:t>
      </w:r>
    </w:p>
    <w:p w14:paraId="067B5FB7" w14:textId="77777777" w:rsidR="00F22E43" w:rsidRPr="00666097" w:rsidRDefault="00666097" w:rsidP="00981E4C">
      <w:pPr>
        <w:jc w:val="center"/>
        <w:rPr>
          <w:b/>
          <w:sz w:val="24"/>
          <w:szCs w:val="24"/>
        </w:rPr>
      </w:pPr>
      <w:r>
        <w:rPr>
          <w:b/>
          <w:sz w:val="24"/>
          <w:szCs w:val="24"/>
        </w:rPr>
        <w:t>ul. Słowicza 59, 43-400 Cieszyn</w:t>
      </w:r>
    </w:p>
    <w:p w14:paraId="46139EFC" w14:textId="77777777" w:rsidR="00AE2DB2" w:rsidRDefault="00F22E43" w:rsidP="00981E4C">
      <w:pPr>
        <w:jc w:val="center"/>
        <w:rPr>
          <w:b/>
          <w:sz w:val="24"/>
          <w:szCs w:val="24"/>
        </w:rPr>
      </w:pPr>
      <w:r w:rsidRPr="00666097">
        <w:rPr>
          <w:b/>
          <w:sz w:val="24"/>
          <w:szCs w:val="24"/>
        </w:rPr>
        <w:t>tel.  3</w:t>
      </w:r>
      <w:r w:rsidR="00666097">
        <w:rPr>
          <w:b/>
          <w:sz w:val="24"/>
          <w:szCs w:val="24"/>
        </w:rPr>
        <w:t>3</w:t>
      </w:r>
      <w:r w:rsidRPr="00666097">
        <w:rPr>
          <w:b/>
          <w:sz w:val="24"/>
          <w:szCs w:val="24"/>
        </w:rPr>
        <w:t>/</w:t>
      </w:r>
      <w:r w:rsidR="00666097">
        <w:rPr>
          <w:b/>
          <w:sz w:val="24"/>
          <w:szCs w:val="24"/>
        </w:rPr>
        <w:t>4794100</w:t>
      </w:r>
      <w:r w:rsidRPr="00666097">
        <w:rPr>
          <w:b/>
          <w:sz w:val="24"/>
          <w:szCs w:val="24"/>
        </w:rPr>
        <w:t xml:space="preserve">  </w:t>
      </w:r>
    </w:p>
    <w:p w14:paraId="79C70987" w14:textId="77777777" w:rsidR="00F22E43" w:rsidRPr="00666097" w:rsidRDefault="00F22E43" w:rsidP="00981E4C">
      <w:pPr>
        <w:jc w:val="center"/>
        <w:rPr>
          <w:b/>
          <w:sz w:val="24"/>
          <w:szCs w:val="24"/>
        </w:rPr>
      </w:pPr>
      <w:r w:rsidRPr="00666097">
        <w:rPr>
          <w:b/>
          <w:sz w:val="24"/>
          <w:szCs w:val="24"/>
        </w:rPr>
        <w:t xml:space="preserve">NIP: </w:t>
      </w:r>
      <w:r w:rsidR="00666097">
        <w:rPr>
          <w:b/>
          <w:sz w:val="24"/>
          <w:szCs w:val="24"/>
        </w:rPr>
        <w:t>548-260-67-54</w:t>
      </w:r>
      <w:r w:rsidRPr="00666097">
        <w:rPr>
          <w:b/>
          <w:sz w:val="24"/>
          <w:szCs w:val="24"/>
        </w:rPr>
        <w:t xml:space="preserve"> Regon: </w:t>
      </w:r>
      <w:r w:rsidR="00666097">
        <w:rPr>
          <w:b/>
          <w:sz w:val="24"/>
          <w:szCs w:val="24"/>
        </w:rPr>
        <w:t>241423780</w:t>
      </w:r>
    </w:p>
    <w:p w14:paraId="63C57408" w14:textId="77777777" w:rsidR="00666097" w:rsidRPr="00666097" w:rsidRDefault="00666097" w:rsidP="00981E4C">
      <w:pPr>
        <w:jc w:val="center"/>
        <w:rPr>
          <w:b/>
          <w:sz w:val="22"/>
        </w:rPr>
      </w:pPr>
      <w:r w:rsidRPr="00666097">
        <w:rPr>
          <w:b/>
          <w:sz w:val="22"/>
        </w:rPr>
        <w:t>www.bip</w:t>
      </w:r>
      <w:r w:rsidR="00E30142">
        <w:rPr>
          <w:b/>
          <w:sz w:val="22"/>
        </w:rPr>
        <w:t>.um.</w:t>
      </w:r>
      <w:r w:rsidRPr="00666097">
        <w:rPr>
          <w:b/>
          <w:sz w:val="22"/>
        </w:rPr>
        <w:t>cieszyn.pl</w:t>
      </w:r>
    </w:p>
    <w:p w14:paraId="290137A4" w14:textId="77777777" w:rsidR="00F22E43" w:rsidRPr="00AC66AF" w:rsidRDefault="00943504" w:rsidP="00981E4C">
      <w:pPr>
        <w:jc w:val="center"/>
        <w:rPr>
          <w:b/>
          <w:sz w:val="22"/>
          <w:szCs w:val="22"/>
        </w:rPr>
      </w:pPr>
      <w:r w:rsidRPr="00AC66AF">
        <w:rPr>
          <w:b/>
          <w:sz w:val="22"/>
          <w:szCs w:val="22"/>
        </w:rPr>
        <w:t>e-mail: zgk@zgk.cieszyn.pl</w:t>
      </w:r>
    </w:p>
    <w:p w14:paraId="2EC05529" w14:textId="77777777" w:rsidR="00F22E43" w:rsidRPr="00AC66AF" w:rsidRDefault="00F22E43" w:rsidP="003B542C">
      <w:pPr>
        <w:spacing w:line="360" w:lineRule="auto"/>
        <w:jc w:val="center"/>
        <w:rPr>
          <w:b/>
          <w:sz w:val="24"/>
          <w:szCs w:val="24"/>
        </w:rPr>
      </w:pPr>
    </w:p>
    <w:p w14:paraId="238FE3C8" w14:textId="77777777" w:rsidR="00F22E43" w:rsidRPr="002A3728" w:rsidRDefault="00F22E43" w:rsidP="003B542C">
      <w:pPr>
        <w:spacing w:line="360" w:lineRule="auto"/>
        <w:jc w:val="center"/>
        <w:rPr>
          <w:b/>
          <w:sz w:val="26"/>
          <w:szCs w:val="26"/>
        </w:rPr>
      </w:pPr>
      <w:r w:rsidRPr="002A3728">
        <w:rPr>
          <w:b/>
          <w:sz w:val="26"/>
          <w:szCs w:val="26"/>
        </w:rPr>
        <w:t>SPECYFIKACJA ISTOTNYCH WARUNKÓW ZAMÓWIENIA</w:t>
      </w:r>
    </w:p>
    <w:p w14:paraId="622239FC" w14:textId="77777777" w:rsidR="00F22E43" w:rsidRPr="002A3728" w:rsidRDefault="00F22E43" w:rsidP="003B542C">
      <w:pPr>
        <w:spacing w:line="360" w:lineRule="auto"/>
        <w:jc w:val="center"/>
        <w:rPr>
          <w:b/>
          <w:sz w:val="26"/>
          <w:szCs w:val="26"/>
        </w:rPr>
      </w:pPr>
      <w:r w:rsidRPr="002A3728">
        <w:rPr>
          <w:b/>
          <w:sz w:val="26"/>
          <w:szCs w:val="26"/>
        </w:rPr>
        <w:t>(W SKRÓCIE: SIWZ)</w:t>
      </w:r>
    </w:p>
    <w:p w14:paraId="56175994" w14:textId="77777777" w:rsidR="00666097" w:rsidRDefault="00F22E43" w:rsidP="00666097">
      <w:pPr>
        <w:spacing w:line="360" w:lineRule="auto"/>
        <w:jc w:val="center"/>
        <w:rPr>
          <w:b/>
          <w:i/>
          <w:sz w:val="22"/>
        </w:rPr>
      </w:pPr>
      <w:r w:rsidRPr="00666097">
        <w:rPr>
          <w:b/>
          <w:i/>
          <w:sz w:val="22"/>
        </w:rPr>
        <w:t xml:space="preserve">dla zamówienia o nazwie: </w:t>
      </w:r>
    </w:p>
    <w:p w14:paraId="58D46538" w14:textId="77777777" w:rsidR="00BE667A" w:rsidRDefault="00AE2DB2" w:rsidP="00BE667A">
      <w:pPr>
        <w:jc w:val="center"/>
        <w:rPr>
          <w:rFonts w:ascii="Arial" w:hAnsi="Arial" w:cs="Arial"/>
          <w:b/>
          <w:sz w:val="36"/>
          <w:szCs w:val="44"/>
        </w:rPr>
      </w:pPr>
      <w:r>
        <w:rPr>
          <w:rFonts w:ascii="Arial" w:hAnsi="Arial" w:cs="Arial"/>
          <w:b/>
          <w:sz w:val="36"/>
          <w:szCs w:val="44"/>
        </w:rPr>
        <w:t>B</w:t>
      </w:r>
      <w:r w:rsidR="00BE667A" w:rsidRPr="00BE667A">
        <w:rPr>
          <w:rFonts w:ascii="Arial" w:hAnsi="Arial" w:cs="Arial"/>
          <w:b/>
          <w:sz w:val="36"/>
          <w:szCs w:val="44"/>
        </w:rPr>
        <w:t>udow</w:t>
      </w:r>
      <w:r w:rsidR="00BE667A">
        <w:rPr>
          <w:rFonts w:ascii="Arial" w:hAnsi="Arial" w:cs="Arial"/>
          <w:b/>
          <w:sz w:val="36"/>
          <w:szCs w:val="44"/>
        </w:rPr>
        <w:t>a</w:t>
      </w:r>
      <w:r w:rsidR="00BE667A" w:rsidRPr="00BE667A">
        <w:rPr>
          <w:rFonts w:ascii="Arial" w:hAnsi="Arial" w:cs="Arial"/>
          <w:b/>
          <w:sz w:val="36"/>
          <w:szCs w:val="44"/>
        </w:rPr>
        <w:t xml:space="preserve"> </w:t>
      </w:r>
      <w:r>
        <w:rPr>
          <w:rFonts w:ascii="Arial" w:hAnsi="Arial" w:cs="Arial"/>
          <w:b/>
          <w:sz w:val="36"/>
          <w:szCs w:val="44"/>
        </w:rPr>
        <w:t xml:space="preserve">sieci </w:t>
      </w:r>
      <w:r w:rsidR="00BE667A" w:rsidRPr="00BE667A">
        <w:rPr>
          <w:rFonts w:ascii="Arial" w:hAnsi="Arial" w:cs="Arial"/>
          <w:b/>
          <w:sz w:val="36"/>
          <w:szCs w:val="44"/>
        </w:rPr>
        <w:t>kanalizacji sanitarnej</w:t>
      </w:r>
    </w:p>
    <w:p w14:paraId="673C091B" w14:textId="77777777" w:rsidR="001378A7" w:rsidRDefault="00BE667A" w:rsidP="00BE667A">
      <w:pPr>
        <w:jc w:val="center"/>
        <w:rPr>
          <w:rFonts w:ascii="Arial" w:hAnsi="Arial" w:cs="Arial"/>
          <w:b/>
          <w:sz w:val="36"/>
          <w:szCs w:val="44"/>
        </w:rPr>
      </w:pPr>
      <w:r w:rsidRPr="00BE667A">
        <w:rPr>
          <w:rFonts w:ascii="Arial" w:hAnsi="Arial" w:cs="Arial"/>
          <w:b/>
          <w:sz w:val="36"/>
          <w:szCs w:val="44"/>
        </w:rPr>
        <w:t>w</w:t>
      </w:r>
      <w:r>
        <w:rPr>
          <w:rFonts w:ascii="Arial" w:hAnsi="Arial" w:cs="Arial"/>
          <w:b/>
          <w:sz w:val="36"/>
          <w:szCs w:val="44"/>
        </w:rPr>
        <w:t> </w:t>
      </w:r>
      <w:r w:rsidRPr="00BE667A">
        <w:rPr>
          <w:rFonts w:ascii="Arial" w:hAnsi="Arial" w:cs="Arial"/>
          <w:b/>
          <w:sz w:val="36"/>
          <w:szCs w:val="44"/>
        </w:rPr>
        <w:t>rejonie ul</w:t>
      </w:r>
      <w:r w:rsidR="00AE2DB2">
        <w:rPr>
          <w:rFonts w:ascii="Arial" w:hAnsi="Arial" w:cs="Arial"/>
          <w:b/>
          <w:sz w:val="36"/>
          <w:szCs w:val="44"/>
        </w:rPr>
        <w:t>ic: Frysztackiej i Chemików w Cieszynie</w:t>
      </w:r>
    </w:p>
    <w:p w14:paraId="05364301" w14:textId="77777777" w:rsidR="00AE2DB2" w:rsidRDefault="00AE2DB2" w:rsidP="00BE667A">
      <w:pPr>
        <w:jc w:val="center"/>
      </w:pPr>
    </w:p>
    <w:p w14:paraId="0DB529F3" w14:textId="77777777" w:rsidR="003A2455" w:rsidRDefault="003A2455" w:rsidP="003B542C">
      <w:pPr>
        <w:jc w:val="both"/>
      </w:pPr>
    </w:p>
    <w:p w14:paraId="7A1705AC" w14:textId="77777777" w:rsidR="005C38AE" w:rsidRPr="00981E4C" w:rsidRDefault="005C38AE" w:rsidP="005B2CC7">
      <w:pPr>
        <w:ind w:left="993" w:hanging="426"/>
        <w:jc w:val="both"/>
      </w:pPr>
      <w:r w:rsidRPr="00981E4C">
        <w:t>Załączniki do SIWZ</w:t>
      </w:r>
    </w:p>
    <w:p w14:paraId="604192BD" w14:textId="77777777" w:rsidR="003A2455" w:rsidRPr="00981E4C" w:rsidRDefault="003A2455" w:rsidP="005B2CC7">
      <w:pPr>
        <w:ind w:left="993" w:hanging="426"/>
        <w:jc w:val="both"/>
      </w:pPr>
    </w:p>
    <w:p w14:paraId="4EA75538" w14:textId="77777777" w:rsidR="005B2CC7" w:rsidRDefault="005C38AE" w:rsidP="00231594">
      <w:pPr>
        <w:pStyle w:val="Default"/>
        <w:numPr>
          <w:ilvl w:val="0"/>
          <w:numId w:val="46"/>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1 –</w:t>
      </w:r>
      <w:r w:rsidR="008849A5" w:rsidRPr="005B2CC7">
        <w:rPr>
          <w:rFonts w:ascii="Times New Roman" w:hAnsi="Times New Roman" w:cs="Times New Roman"/>
          <w:sz w:val="20"/>
          <w:szCs w:val="20"/>
        </w:rPr>
        <w:t>Formularz oferty</w:t>
      </w:r>
    </w:p>
    <w:p w14:paraId="047D2927" w14:textId="77777777" w:rsidR="008849A5" w:rsidRPr="005B2CC7" w:rsidRDefault="008849A5" w:rsidP="00231594">
      <w:pPr>
        <w:pStyle w:val="Default"/>
        <w:numPr>
          <w:ilvl w:val="0"/>
          <w:numId w:val="46"/>
        </w:numPr>
        <w:tabs>
          <w:tab w:val="clear" w:pos="928"/>
          <w:tab w:val="num" w:pos="426"/>
        </w:tabs>
        <w:ind w:left="993" w:hanging="284"/>
        <w:jc w:val="both"/>
        <w:rPr>
          <w:rFonts w:ascii="Times New Roman" w:hAnsi="Times New Roman" w:cs="Times New Roman"/>
          <w:sz w:val="20"/>
          <w:szCs w:val="20"/>
        </w:rPr>
      </w:pPr>
      <w:r w:rsidRPr="005B2CC7">
        <w:rPr>
          <w:rFonts w:ascii="Times New Roman" w:hAnsi="Times New Roman" w:cs="Times New Roman"/>
          <w:sz w:val="20"/>
          <w:szCs w:val="20"/>
        </w:rPr>
        <w:t xml:space="preserve">Załącznik nr 2 – Oświadczenie </w:t>
      </w:r>
      <w:r w:rsidR="00981E4C" w:rsidRPr="005B2CC7">
        <w:rPr>
          <w:rFonts w:ascii="Times New Roman" w:hAnsi="Times New Roman" w:cs="Times New Roman"/>
          <w:sz w:val="20"/>
          <w:szCs w:val="20"/>
        </w:rPr>
        <w:t>Wykonawcy z art. 25a ust. 1 – wykluczenia.</w:t>
      </w:r>
    </w:p>
    <w:p w14:paraId="50A06E8C" w14:textId="77777777" w:rsidR="008849A5" w:rsidRPr="00981E4C" w:rsidRDefault="008849A5" w:rsidP="00231594">
      <w:pPr>
        <w:pStyle w:val="Default"/>
        <w:numPr>
          <w:ilvl w:val="0"/>
          <w:numId w:val="46"/>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3 –</w:t>
      </w:r>
      <w:r w:rsidR="00981E4C" w:rsidRPr="00981E4C">
        <w:rPr>
          <w:rFonts w:ascii="Times New Roman" w:hAnsi="Times New Roman" w:cs="Times New Roman"/>
          <w:sz w:val="20"/>
          <w:szCs w:val="20"/>
        </w:rPr>
        <w:t xml:space="preserve">Oświadczenie </w:t>
      </w:r>
      <w:r w:rsidR="00981E4C">
        <w:rPr>
          <w:rFonts w:ascii="Times New Roman" w:hAnsi="Times New Roman" w:cs="Times New Roman"/>
          <w:sz w:val="20"/>
          <w:szCs w:val="20"/>
        </w:rPr>
        <w:t>Wykonawcy z art. 25a ust. 1 – spełnianie warunków.</w:t>
      </w:r>
    </w:p>
    <w:p w14:paraId="35BDBF3C" w14:textId="77777777" w:rsidR="008849A5" w:rsidRDefault="008849A5" w:rsidP="00231594">
      <w:pPr>
        <w:pStyle w:val="Default"/>
        <w:numPr>
          <w:ilvl w:val="0"/>
          <w:numId w:val="46"/>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4 –</w:t>
      </w:r>
      <w:r w:rsidR="009D5D7A" w:rsidRPr="00981E4C">
        <w:rPr>
          <w:rFonts w:ascii="Times New Roman" w:hAnsi="Times New Roman" w:cs="Times New Roman"/>
          <w:sz w:val="20"/>
          <w:szCs w:val="20"/>
        </w:rPr>
        <w:t xml:space="preserve"> Projekt umowy</w:t>
      </w:r>
      <w:r w:rsidR="00981E4C">
        <w:rPr>
          <w:rFonts w:ascii="Times New Roman" w:hAnsi="Times New Roman" w:cs="Times New Roman"/>
          <w:sz w:val="20"/>
          <w:szCs w:val="20"/>
        </w:rPr>
        <w:t>.</w:t>
      </w:r>
    </w:p>
    <w:p w14:paraId="4B5E3A7C" w14:textId="77777777" w:rsidR="00981E4C" w:rsidRDefault="00981E4C" w:rsidP="00231594">
      <w:pPr>
        <w:pStyle w:val="Default"/>
        <w:numPr>
          <w:ilvl w:val="0"/>
          <w:numId w:val="46"/>
        </w:numPr>
        <w:tabs>
          <w:tab w:val="clear" w:pos="928"/>
          <w:tab w:val="num" w:pos="426"/>
        </w:tabs>
        <w:ind w:left="993" w:hanging="284"/>
        <w:jc w:val="both"/>
        <w:rPr>
          <w:rFonts w:ascii="Times New Roman" w:hAnsi="Times New Roman" w:cs="Times New Roman"/>
          <w:sz w:val="20"/>
          <w:szCs w:val="20"/>
        </w:rPr>
      </w:pPr>
      <w:r>
        <w:rPr>
          <w:rFonts w:ascii="Times New Roman" w:hAnsi="Times New Roman" w:cs="Times New Roman"/>
          <w:sz w:val="20"/>
          <w:szCs w:val="20"/>
        </w:rPr>
        <w:t>Załącznik nr 5 – Formularz – grupa kapitałowa.</w:t>
      </w:r>
    </w:p>
    <w:p w14:paraId="78F69124" w14:textId="07C34448" w:rsidR="005B2CC7" w:rsidRDefault="005B2CC7" w:rsidP="002C5015">
      <w:pPr>
        <w:pStyle w:val="Default"/>
        <w:numPr>
          <w:ilvl w:val="0"/>
          <w:numId w:val="46"/>
        </w:numPr>
        <w:tabs>
          <w:tab w:val="clear" w:pos="928"/>
          <w:tab w:val="num" w:pos="851"/>
        </w:tabs>
        <w:ind w:left="993" w:hanging="284"/>
        <w:jc w:val="both"/>
        <w:rPr>
          <w:rFonts w:ascii="Times New Roman" w:hAnsi="Times New Roman" w:cs="Times New Roman"/>
          <w:sz w:val="20"/>
          <w:szCs w:val="20"/>
        </w:rPr>
      </w:pPr>
      <w:r>
        <w:rPr>
          <w:rFonts w:ascii="Times New Roman" w:hAnsi="Times New Roman" w:cs="Times New Roman"/>
          <w:sz w:val="20"/>
          <w:szCs w:val="20"/>
        </w:rPr>
        <w:t xml:space="preserve">Załącznik nr 6 – </w:t>
      </w:r>
      <w:r w:rsidRPr="005B2CC7">
        <w:rPr>
          <w:rFonts w:ascii="Times New Roman" w:hAnsi="Times New Roman" w:cs="Times New Roman"/>
          <w:sz w:val="20"/>
          <w:szCs w:val="20"/>
        </w:rPr>
        <w:t xml:space="preserve">formularz dotyczący wykazu wykonanych remontów lub robót budowlanych – </w:t>
      </w:r>
    </w:p>
    <w:p w14:paraId="262B1A13" w14:textId="77777777" w:rsidR="005B2CC7" w:rsidRDefault="005B2CC7" w:rsidP="0071208C">
      <w:pPr>
        <w:pStyle w:val="Default"/>
        <w:ind w:left="993"/>
        <w:jc w:val="both"/>
        <w:rPr>
          <w:rFonts w:ascii="Times New Roman" w:hAnsi="Times New Roman" w:cs="Times New Roman"/>
          <w:sz w:val="20"/>
          <w:szCs w:val="20"/>
        </w:rPr>
      </w:pPr>
      <w:r w:rsidRPr="005B2CC7">
        <w:rPr>
          <w:rFonts w:ascii="Times New Roman" w:hAnsi="Times New Roman" w:cs="Times New Roman"/>
          <w:sz w:val="20"/>
          <w:szCs w:val="20"/>
        </w:rPr>
        <w:t>doświadczenie zawodowe,</w:t>
      </w:r>
    </w:p>
    <w:p w14:paraId="5E941874" w14:textId="77777777" w:rsidR="0025652C" w:rsidRDefault="0025652C" w:rsidP="00231594">
      <w:pPr>
        <w:pStyle w:val="Default"/>
        <w:numPr>
          <w:ilvl w:val="0"/>
          <w:numId w:val="46"/>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Załącznik nr 7 – </w:t>
      </w:r>
      <w:r w:rsidRPr="005B2CC7">
        <w:rPr>
          <w:rFonts w:ascii="Times New Roman" w:hAnsi="Times New Roman" w:cs="Times New Roman"/>
          <w:sz w:val="20"/>
          <w:szCs w:val="20"/>
        </w:rPr>
        <w:t xml:space="preserve">formularz dotyczący wykazu </w:t>
      </w:r>
      <w:r>
        <w:rPr>
          <w:rFonts w:ascii="Times New Roman" w:hAnsi="Times New Roman" w:cs="Times New Roman"/>
          <w:sz w:val="20"/>
          <w:szCs w:val="20"/>
        </w:rPr>
        <w:t>sprzętów i urządzeń</w:t>
      </w:r>
      <w:r w:rsidRPr="005B2CC7">
        <w:rPr>
          <w:rFonts w:ascii="Times New Roman" w:hAnsi="Times New Roman" w:cs="Times New Roman"/>
          <w:sz w:val="20"/>
          <w:szCs w:val="20"/>
        </w:rPr>
        <w:t>,</w:t>
      </w:r>
    </w:p>
    <w:p w14:paraId="727AF3E7" w14:textId="77777777" w:rsidR="005B2CC7" w:rsidRDefault="005B2CC7" w:rsidP="00231594">
      <w:pPr>
        <w:pStyle w:val="Default"/>
        <w:numPr>
          <w:ilvl w:val="0"/>
          <w:numId w:val="46"/>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25652C">
        <w:rPr>
          <w:rFonts w:ascii="Times New Roman" w:hAnsi="Times New Roman" w:cs="Times New Roman"/>
          <w:sz w:val="20"/>
          <w:szCs w:val="20"/>
        </w:rPr>
        <w:t>8</w:t>
      </w:r>
      <w:r>
        <w:rPr>
          <w:rFonts w:ascii="Times New Roman" w:hAnsi="Times New Roman" w:cs="Times New Roman"/>
          <w:sz w:val="20"/>
          <w:szCs w:val="20"/>
        </w:rPr>
        <w:t xml:space="preserve"> – </w:t>
      </w:r>
      <w:r w:rsidRPr="005B2CC7">
        <w:rPr>
          <w:rFonts w:ascii="Times New Roman" w:hAnsi="Times New Roman" w:cs="Times New Roman"/>
          <w:sz w:val="20"/>
          <w:szCs w:val="20"/>
        </w:rPr>
        <w:t>formularz dotyczący wykazu uprawnień osób mających wykonywać zamówienie,</w:t>
      </w:r>
    </w:p>
    <w:p w14:paraId="71EBD5FB" w14:textId="452685D6" w:rsidR="007224F2" w:rsidRPr="00981E4C" w:rsidRDefault="007224F2" w:rsidP="00231594">
      <w:pPr>
        <w:pStyle w:val="Default"/>
        <w:numPr>
          <w:ilvl w:val="0"/>
          <w:numId w:val="46"/>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25652C">
        <w:rPr>
          <w:rFonts w:ascii="Times New Roman" w:hAnsi="Times New Roman" w:cs="Times New Roman"/>
          <w:sz w:val="20"/>
          <w:szCs w:val="20"/>
        </w:rPr>
        <w:t>9</w:t>
      </w:r>
      <w:r>
        <w:rPr>
          <w:rFonts w:ascii="Times New Roman" w:hAnsi="Times New Roman" w:cs="Times New Roman"/>
          <w:sz w:val="20"/>
          <w:szCs w:val="20"/>
        </w:rPr>
        <w:t xml:space="preserve"> – </w:t>
      </w:r>
      <w:r w:rsidR="00857A68">
        <w:rPr>
          <w:rFonts w:ascii="Times New Roman" w:hAnsi="Times New Roman" w:cs="Times New Roman"/>
          <w:sz w:val="20"/>
          <w:szCs w:val="20"/>
        </w:rPr>
        <w:t>oświadczenie</w:t>
      </w:r>
      <w:r w:rsidR="0069026E">
        <w:rPr>
          <w:rFonts w:ascii="Times New Roman" w:hAnsi="Times New Roman" w:cs="Times New Roman"/>
          <w:sz w:val="20"/>
          <w:szCs w:val="20"/>
        </w:rPr>
        <w:t>,</w:t>
      </w:r>
    </w:p>
    <w:p w14:paraId="7F7D0221" w14:textId="2B2CEF1A" w:rsidR="001378A7" w:rsidRDefault="0069026E" w:rsidP="00231594">
      <w:pPr>
        <w:pStyle w:val="Akapitzlist"/>
        <w:numPr>
          <w:ilvl w:val="0"/>
          <w:numId w:val="46"/>
        </w:numPr>
        <w:jc w:val="both"/>
      </w:pPr>
      <w:r>
        <w:t xml:space="preserve">Załącznik nr 10 – wykaz drzew do </w:t>
      </w:r>
      <w:r w:rsidR="009D6514">
        <w:t>wyci</w:t>
      </w:r>
      <w:r w:rsidR="002C3286">
        <w:t>nki</w:t>
      </w:r>
      <w:r w:rsidR="009D6514">
        <w:t xml:space="preserve"> i </w:t>
      </w:r>
      <w:proofErr w:type="spellStart"/>
      <w:r w:rsidR="009D6514">
        <w:t>nasadzeń</w:t>
      </w:r>
      <w:proofErr w:type="spellEnd"/>
      <w:r w:rsidR="00DA0DE3">
        <w:t>,</w:t>
      </w:r>
    </w:p>
    <w:p w14:paraId="3D94F886" w14:textId="0031C771" w:rsidR="00DA0DE3" w:rsidRDefault="00DA0DE3" w:rsidP="00231594">
      <w:pPr>
        <w:pStyle w:val="Akapitzlist"/>
        <w:numPr>
          <w:ilvl w:val="0"/>
          <w:numId w:val="46"/>
        </w:numPr>
        <w:jc w:val="both"/>
      </w:pPr>
      <w:r>
        <w:t xml:space="preserve">Załącznik nr 11 </w:t>
      </w:r>
      <w:r w:rsidR="009D6514">
        <w:t>–</w:t>
      </w:r>
      <w:r>
        <w:t xml:space="preserve"> harmonogram rzeczowo-finansowy</w:t>
      </w:r>
      <w:r w:rsidR="00857A68">
        <w:t>,</w:t>
      </w:r>
    </w:p>
    <w:p w14:paraId="396A374E" w14:textId="3903A03B" w:rsidR="00857A68" w:rsidRPr="00981E4C" w:rsidRDefault="00857A68" w:rsidP="00857A68">
      <w:pPr>
        <w:pStyle w:val="Default"/>
        <w:numPr>
          <w:ilvl w:val="0"/>
          <w:numId w:val="46"/>
        </w:numPr>
        <w:jc w:val="both"/>
        <w:rPr>
          <w:rFonts w:ascii="Times New Roman" w:hAnsi="Times New Roman" w:cs="Times New Roman"/>
          <w:sz w:val="20"/>
          <w:szCs w:val="20"/>
        </w:rPr>
      </w:pPr>
      <w:r>
        <w:rPr>
          <w:rFonts w:ascii="Times New Roman" w:hAnsi="Times New Roman" w:cs="Times New Roman"/>
          <w:sz w:val="20"/>
          <w:szCs w:val="20"/>
        </w:rPr>
        <w:t xml:space="preserve">Załącznik nr </w:t>
      </w:r>
      <w:r>
        <w:rPr>
          <w:rFonts w:ascii="Times New Roman" w:hAnsi="Times New Roman" w:cs="Times New Roman"/>
          <w:sz w:val="20"/>
          <w:szCs w:val="20"/>
        </w:rPr>
        <w:t>12</w:t>
      </w:r>
      <w:r>
        <w:rPr>
          <w:rFonts w:ascii="Times New Roman" w:hAnsi="Times New Roman" w:cs="Times New Roman"/>
          <w:sz w:val="20"/>
          <w:szCs w:val="20"/>
        </w:rPr>
        <w:t xml:space="preserve"> – dokumentacja techniczna</w:t>
      </w:r>
      <w:r>
        <w:rPr>
          <w:rFonts w:ascii="Times New Roman" w:hAnsi="Times New Roman" w:cs="Times New Roman"/>
          <w:sz w:val="20"/>
          <w:szCs w:val="20"/>
        </w:rPr>
        <w:t>.</w:t>
      </w:r>
    </w:p>
    <w:p w14:paraId="10BCE357" w14:textId="77777777" w:rsidR="00857A68" w:rsidRDefault="00857A68" w:rsidP="00857A68">
      <w:pPr>
        <w:pStyle w:val="Akapitzlist"/>
        <w:ind w:left="928"/>
        <w:jc w:val="both"/>
      </w:pPr>
    </w:p>
    <w:p w14:paraId="79C7A73E" w14:textId="77777777" w:rsidR="00F22E43" w:rsidRPr="00666097" w:rsidRDefault="00F22E43" w:rsidP="003B542C">
      <w:pPr>
        <w:ind w:left="4956" w:firstLine="708"/>
        <w:rPr>
          <w:b/>
        </w:rPr>
      </w:pPr>
      <w:r w:rsidRPr="00666097">
        <w:rPr>
          <w:b/>
        </w:rPr>
        <w:t>Zatwierdzona przez:</w:t>
      </w:r>
    </w:p>
    <w:tbl>
      <w:tblPr>
        <w:tblpPr w:leftFromText="141" w:rightFromText="141" w:vertAnchor="text" w:horzAnchor="margin" w:tblpY="-9"/>
        <w:tblW w:w="9963" w:type="dxa"/>
        <w:tblLook w:val="01E0" w:firstRow="1" w:lastRow="1" w:firstColumn="1" w:lastColumn="1" w:noHBand="0" w:noVBand="0"/>
      </w:tblPr>
      <w:tblGrid>
        <w:gridCol w:w="9963"/>
      </w:tblGrid>
      <w:tr w:rsidR="003A2455" w:rsidRPr="00666097" w14:paraId="5D257F82" w14:textId="77777777" w:rsidTr="003A2455">
        <w:tc>
          <w:tcPr>
            <w:tcW w:w="9963" w:type="dxa"/>
          </w:tcPr>
          <w:p w14:paraId="7B67EE14" w14:textId="77777777" w:rsidR="003A2455" w:rsidRPr="00666097" w:rsidRDefault="003A2455" w:rsidP="003A2455">
            <w:pPr>
              <w:spacing w:line="360" w:lineRule="auto"/>
            </w:pPr>
          </w:p>
        </w:tc>
      </w:tr>
    </w:tbl>
    <w:p w14:paraId="02997D04" w14:textId="77777777" w:rsidR="00F22E43" w:rsidRPr="00666097" w:rsidRDefault="00F22E43" w:rsidP="003B542C">
      <w:pPr>
        <w:ind w:left="4956" w:firstLine="708"/>
        <w:rPr>
          <w:b/>
        </w:rPr>
      </w:pPr>
    </w:p>
    <w:p w14:paraId="555DAD50" w14:textId="77777777" w:rsidR="00F22E43" w:rsidRPr="00666097" w:rsidRDefault="00666097" w:rsidP="00875C13">
      <w:pPr>
        <w:spacing w:line="360" w:lineRule="auto"/>
        <w:ind w:left="4956" w:firstLine="708"/>
      </w:pPr>
      <w:r>
        <w:t>Cieszyn</w:t>
      </w:r>
      <w:r w:rsidR="00F22E43" w:rsidRPr="00666097">
        <w:t>, dnia ……………………</w:t>
      </w:r>
    </w:p>
    <w:p w14:paraId="05CEAC03" w14:textId="77777777" w:rsidR="00F22E43" w:rsidRPr="00666097" w:rsidRDefault="00F22E43" w:rsidP="00875C13">
      <w:pPr>
        <w:spacing w:line="360" w:lineRule="auto"/>
        <w:ind w:left="4956" w:firstLine="708"/>
      </w:pPr>
    </w:p>
    <w:p w14:paraId="64A9A051" w14:textId="77777777" w:rsidR="00F22E43" w:rsidRPr="00666097" w:rsidRDefault="00F22E43" w:rsidP="00875C13">
      <w:pPr>
        <w:spacing w:line="360" w:lineRule="auto"/>
        <w:ind w:left="4956" w:firstLine="708"/>
      </w:pPr>
    </w:p>
    <w:p w14:paraId="5A782A3A" w14:textId="77777777" w:rsidR="00300A0D" w:rsidRPr="00666097" w:rsidRDefault="00F22E43" w:rsidP="00300A0D">
      <w:pPr>
        <w:spacing w:line="360" w:lineRule="auto"/>
        <w:ind w:left="4956" w:firstLine="708"/>
        <w:jc w:val="both"/>
        <w:rPr>
          <w:sz w:val="16"/>
          <w:szCs w:val="16"/>
        </w:rPr>
      </w:pPr>
      <w:r w:rsidRPr="00666097">
        <w:rPr>
          <w:sz w:val="16"/>
          <w:szCs w:val="16"/>
        </w:rPr>
        <w:t>……………………………………………</w:t>
      </w:r>
    </w:p>
    <w:p w14:paraId="4EF8D500" w14:textId="77777777" w:rsidR="00F22E43" w:rsidRPr="00666097" w:rsidRDefault="00F22E43" w:rsidP="00AF0611">
      <w:pPr>
        <w:ind w:left="4956" w:firstLine="708"/>
        <w:jc w:val="both"/>
        <w:rPr>
          <w:sz w:val="16"/>
          <w:szCs w:val="16"/>
        </w:rPr>
      </w:pPr>
      <w:r w:rsidRPr="00666097">
        <w:rPr>
          <w:sz w:val="16"/>
          <w:szCs w:val="16"/>
        </w:rPr>
        <w:t>podpis Kierownika Zamawiającego</w:t>
      </w:r>
    </w:p>
    <w:p w14:paraId="3B104A5A" w14:textId="77777777" w:rsidR="00981E4C" w:rsidRDefault="00AF0611" w:rsidP="00981E4C">
      <w:pPr>
        <w:spacing w:line="360" w:lineRule="auto"/>
        <w:ind w:left="3540" w:firstLine="708"/>
        <w:jc w:val="center"/>
        <w:rPr>
          <w:b/>
          <w:sz w:val="24"/>
          <w:szCs w:val="24"/>
        </w:rPr>
      </w:pPr>
      <w:r>
        <w:rPr>
          <w:sz w:val="16"/>
          <w:szCs w:val="16"/>
        </w:rPr>
        <w:t xml:space="preserve">       </w:t>
      </w:r>
      <w:r w:rsidR="00F22E43" w:rsidRPr="00666097">
        <w:rPr>
          <w:sz w:val="16"/>
          <w:szCs w:val="16"/>
        </w:rPr>
        <w:t>lub osoby upoważnionej</w:t>
      </w:r>
      <w:r w:rsidR="001378A7">
        <w:rPr>
          <w:b/>
          <w:sz w:val="24"/>
          <w:szCs w:val="24"/>
        </w:rPr>
        <w:br w:type="page"/>
      </w:r>
    </w:p>
    <w:p w14:paraId="7B012101" w14:textId="77777777" w:rsidR="00F22E43" w:rsidRPr="00666097" w:rsidRDefault="00F22E43" w:rsidP="00981E4C">
      <w:pPr>
        <w:spacing w:line="360" w:lineRule="auto"/>
        <w:jc w:val="center"/>
        <w:rPr>
          <w:b/>
          <w:sz w:val="24"/>
          <w:szCs w:val="24"/>
        </w:rPr>
      </w:pPr>
      <w:r w:rsidRPr="00666097">
        <w:rPr>
          <w:b/>
          <w:sz w:val="24"/>
          <w:szCs w:val="24"/>
        </w:rPr>
        <w:lastRenderedPageBreak/>
        <w:t>POSTANOWIENIA</w:t>
      </w:r>
    </w:p>
    <w:p w14:paraId="755C1A0C" w14:textId="77777777" w:rsidR="00F22E43" w:rsidRPr="00666097" w:rsidRDefault="009465BE" w:rsidP="00981E4C">
      <w:pPr>
        <w:spacing w:line="360" w:lineRule="auto"/>
        <w:jc w:val="center"/>
        <w:rPr>
          <w:b/>
          <w:sz w:val="24"/>
          <w:szCs w:val="24"/>
        </w:rPr>
      </w:pPr>
      <w:r w:rsidRPr="00666097">
        <w:rPr>
          <w:b/>
          <w:sz w:val="24"/>
          <w:szCs w:val="24"/>
        </w:rPr>
        <w:t>SPECYFIKACJI ISTOTNYCH WARUNKÓW ZAMÓWIENIA</w:t>
      </w:r>
    </w:p>
    <w:p w14:paraId="696033C5" w14:textId="77777777" w:rsidR="00F22E43" w:rsidRPr="00666097" w:rsidRDefault="00F22E43" w:rsidP="003B542C">
      <w:pPr>
        <w:spacing w:line="360" w:lineRule="auto"/>
        <w:jc w:val="both"/>
      </w:pPr>
    </w:p>
    <w:p w14:paraId="2AAEFEAF" w14:textId="77777777"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w:t>
      </w:r>
      <w:r w:rsidRPr="009F3775">
        <w:rPr>
          <w:rStyle w:val="Uwydatnienie"/>
          <w:i w:val="0"/>
          <w:iCs w:val="0"/>
          <w:color w:val="auto"/>
          <w:sz w:val="24"/>
        </w:rPr>
        <w:tab/>
        <w:t>ZAMAWIAJĄCY (NAZWA I ADRES)</w:t>
      </w:r>
    </w:p>
    <w:p w14:paraId="166D4B8E" w14:textId="77777777" w:rsidR="00F22E43" w:rsidRPr="00666097" w:rsidRDefault="00F22E43" w:rsidP="003B542C">
      <w:pPr>
        <w:spacing w:line="360" w:lineRule="auto"/>
        <w:jc w:val="both"/>
      </w:pPr>
    </w:p>
    <w:p w14:paraId="79F8411A" w14:textId="77777777" w:rsidR="00F22E43" w:rsidRPr="00AD1E93" w:rsidRDefault="00691CB3" w:rsidP="003B542C">
      <w:pPr>
        <w:tabs>
          <w:tab w:val="left" w:pos="567"/>
        </w:tabs>
        <w:spacing w:line="360" w:lineRule="auto"/>
        <w:jc w:val="both"/>
        <w:rPr>
          <w:b/>
          <w:sz w:val="22"/>
        </w:rPr>
      </w:pPr>
      <w:r w:rsidRPr="00AD1E93">
        <w:rPr>
          <w:b/>
          <w:sz w:val="22"/>
        </w:rPr>
        <w:t>Zakład Gospodarki Komunalnej w Cieszynie Sp. z o.o.</w:t>
      </w:r>
    </w:p>
    <w:p w14:paraId="43E67D54" w14:textId="77777777" w:rsidR="00F22E43" w:rsidRPr="00AD1E93" w:rsidRDefault="00F22E43" w:rsidP="003B542C">
      <w:pPr>
        <w:tabs>
          <w:tab w:val="left" w:pos="567"/>
        </w:tabs>
        <w:spacing w:line="360" w:lineRule="auto"/>
        <w:jc w:val="both"/>
        <w:rPr>
          <w:b/>
          <w:sz w:val="22"/>
        </w:rPr>
      </w:pPr>
      <w:r w:rsidRPr="00AD1E93">
        <w:rPr>
          <w:b/>
          <w:sz w:val="22"/>
        </w:rPr>
        <w:t xml:space="preserve">z siedzibą </w:t>
      </w:r>
      <w:r w:rsidR="00691CB3" w:rsidRPr="00AD1E93">
        <w:rPr>
          <w:b/>
          <w:sz w:val="22"/>
        </w:rPr>
        <w:t>w Cieszynie (43-400) ul. Słowicza 59</w:t>
      </w:r>
    </w:p>
    <w:p w14:paraId="7C62D528" w14:textId="77777777" w:rsidR="00F22E43" w:rsidRPr="00AD1E93" w:rsidRDefault="00F22E43" w:rsidP="003B542C">
      <w:pPr>
        <w:tabs>
          <w:tab w:val="left" w:pos="567"/>
        </w:tabs>
        <w:spacing w:line="360" w:lineRule="auto"/>
        <w:jc w:val="both"/>
        <w:rPr>
          <w:sz w:val="22"/>
        </w:rPr>
      </w:pPr>
      <w:r w:rsidRPr="00AD1E93">
        <w:rPr>
          <w:sz w:val="22"/>
        </w:rPr>
        <w:t>zwan</w:t>
      </w:r>
      <w:r w:rsidR="00E30C9A">
        <w:rPr>
          <w:sz w:val="22"/>
        </w:rPr>
        <w:t>ą</w:t>
      </w:r>
      <w:ins w:id="4" w:author="ZGK" w:date="2017-03-27T12:44:00Z">
        <w:r w:rsidR="008B6FD1">
          <w:rPr>
            <w:sz w:val="22"/>
          </w:rPr>
          <w:t xml:space="preserve"> </w:t>
        </w:r>
      </w:ins>
      <w:r w:rsidR="00691CB3" w:rsidRPr="00AD1E93">
        <w:rPr>
          <w:sz w:val="22"/>
        </w:rPr>
        <w:t>w dalszej części SIWZ</w:t>
      </w:r>
      <w:r w:rsidRPr="00AD1E93">
        <w:rPr>
          <w:sz w:val="22"/>
        </w:rPr>
        <w:t xml:space="preserve"> „Zamawiającym”</w:t>
      </w:r>
    </w:p>
    <w:p w14:paraId="769850F8" w14:textId="77777777" w:rsidR="00F22E43" w:rsidRPr="00666097" w:rsidRDefault="00F22E43" w:rsidP="003B542C">
      <w:pPr>
        <w:spacing w:line="360" w:lineRule="auto"/>
        <w:jc w:val="both"/>
      </w:pPr>
    </w:p>
    <w:p w14:paraId="4C673A98" w14:textId="77777777"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II.</w:t>
      </w:r>
      <w:r w:rsidRPr="009F3775">
        <w:rPr>
          <w:rStyle w:val="Uwydatnienie"/>
          <w:i w:val="0"/>
          <w:iCs w:val="0"/>
          <w:color w:val="auto"/>
          <w:sz w:val="24"/>
        </w:rPr>
        <w:tab/>
        <w:t>TRYB UDZIELENIA ZAMÓWIENIA PUBLICZNEGO</w:t>
      </w:r>
    </w:p>
    <w:p w14:paraId="2F3FC6D7" w14:textId="77777777" w:rsidR="00F22E43" w:rsidRPr="00666097" w:rsidRDefault="00F22E43" w:rsidP="003B542C">
      <w:pPr>
        <w:spacing w:line="360" w:lineRule="auto"/>
        <w:jc w:val="both"/>
      </w:pPr>
    </w:p>
    <w:p w14:paraId="3CBBF5FB" w14:textId="052F24B7" w:rsidR="00F22E43" w:rsidRPr="00AD1E93" w:rsidRDefault="00F22E43" w:rsidP="00231594">
      <w:pPr>
        <w:numPr>
          <w:ilvl w:val="0"/>
          <w:numId w:val="48"/>
        </w:numPr>
        <w:spacing w:line="360" w:lineRule="auto"/>
        <w:ind w:left="284" w:hanging="284"/>
        <w:jc w:val="both"/>
        <w:rPr>
          <w:sz w:val="22"/>
        </w:rPr>
      </w:pPr>
      <w:r w:rsidRPr="00AD1E93">
        <w:rPr>
          <w:sz w:val="22"/>
        </w:rPr>
        <w:t xml:space="preserve">Postępowanie prowadzone jest w trybie </w:t>
      </w:r>
      <w:r w:rsidRPr="00AD1E93">
        <w:rPr>
          <w:b/>
          <w:sz w:val="22"/>
          <w:u w:val="single"/>
        </w:rPr>
        <w:t>przetargu nieograniczonego</w:t>
      </w:r>
      <w:r w:rsidRPr="00AD1E93">
        <w:rPr>
          <w:sz w:val="22"/>
        </w:rPr>
        <w:t xml:space="preserve"> zgodnie z ustawą z dnia 29 stycznia</w:t>
      </w:r>
      <w:r w:rsidR="00AD1E93">
        <w:rPr>
          <w:sz w:val="22"/>
        </w:rPr>
        <w:t> </w:t>
      </w:r>
      <w:r w:rsidRPr="00AD1E93">
        <w:rPr>
          <w:sz w:val="22"/>
        </w:rPr>
        <w:t>2004</w:t>
      </w:r>
      <w:r w:rsidR="00AD1E93">
        <w:rPr>
          <w:sz w:val="22"/>
        </w:rPr>
        <w:t> </w:t>
      </w:r>
      <w:r w:rsidRPr="00AD1E93">
        <w:rPr>
          <w:sz w:val="22"/>
        </w:rPr>
        <w:t>r. Prawo zamówień publicznych (tekst jednolity</w:t>
      </w:r>
      <w:r w:rsidR="00967EEE">
        <w:rPr>
          <w:sz w:val="22"/>
        </w:rPr>
        <w:t>:</w:t>
      </w:r>
      <w:r w:rsidRPr="00AD1E93">
        <w:rPr>
          <w:sz w:val="22"/>
        </w:rPr>
        <w:t xml:space="preserve"> Dz. U. z 201</w:t>
      </w:r>
      <w:r w:rsidR="000F4403">
        <w:rPr>
          <w:sz w:val="22"/>
        </w:rPr>
        <w:t>8</w:t>
      </w:r>
      <w:r w:rsidRPr="00AD1E93">
        <w:rPr>
          <w:sz w:val="22"/>
        </w:rPr>
        <w:t xml:space="preserve"> r. poz. </w:t>
      </w:r>
      <w:r w:rsidR="000F4403">
        <w:rPr>
          <w:sz w:val="22"/>
        </w:rPr>
        <w:t>1986</w:t>
      </w:r>
      <w:r w:rsidRPr="00AD1E93">
        <w:rPr>
          <w:sz w:val="22"/>
        </w:rPr>
        <w:t xml:space="preserve"> z </w:t>
      </w:r>
      <w:proofErr w:type="spellStart"/>
      <w:r w:rsidRPr="00AD1E93">
        <w:rPr>
          <w:sz w:val="22"/>
        </w:rPr>
        <w:t>późn</w:t>
      </w:r>
      <w:proofErr w:type="spellEnd"/>
      <w:r w:rsidRPr="00AD1E93">
        <w:rPr>
          <w:sz w:val="22"/>
        </w:rPr>
        <w:t>. zm.) zwaną w dalszej części „ustawą”</w:t>
      </w:r>
      <w:r w:rsidR="00967EEE">
        <w:rPr>
          <w:sz w:val="22"/>
        </w:rPr>
        <w:t xml:space="preserve"> lub „ustawą </w:t>
      </w:r>
      <w:proofErr w:type="spellStart"/>
      <w:r w:rsidR="00967EEE">
        <w:rPr>
          <w:sz w:val="22"/>
        </w:rPr>
        <w:t>Pzp</w:t>
      </w:r>
      <w:proofErr w:type="spellEnd"/>
      <w:r w:rsidR="00967EEE">
        <w:rPr>
          <w:sz w:val="22"/>
        </w:rPr>
        <w:t>”</w:t>
      </w:r>
      <w:r w:rsidRPr="00AD1E93">
        <w:rPr>
          <w:sz w:val="22"/>
        </w:rPr>
        <w:t>. W</w:t>
      </w:r>
      <w:r w:rsidR="00AD1E93" w:rsidRPr="00AD1E93">
        <w:rPr>
          <w:sz w:val="22"/>
        </w:rPr>
        <w:t> </w:t>
      </w:r>
      <w:r w:rsidRPr="00AD1E93">
        <w:rPr>
          <w:sz w:val="22"/>
        </w:rPr>
        <w:t>sprawach nieuregulowanych zapisami niniejszej SIWZ, stosuje się przepisy w</w:t>
      </w:r>
      <w:r w:rsidR="00AD1E93">
        <w:rPr>
          <w:sz w:val="22"/>
        </w:rPr>
        <w:t>w. </w:t>
      </w:r>
      <w:r w:rsidRPr="00AD1E93">
        <w:rPr>
          <w:sz w:val="22"/>
        </w:rPr>
        <w:t>ustawy.</w:t>
      </w:r>
    </w:p>
    <w:p w14:paraId="11D869CA" w14:textId="4476B3F7" w:rsidR="00691CB3" w:rsidRDefault="00691CB3" w:rsidP="00231594">
      <w:pPr>
        <w:numPr>
          <w:ilvl w:val="0"/>
          <w:numId w:val="48"/>
        </w:numPr>
        <w:spacing w:line="360" w:lineRule="auto"/>
        <w:ind w:left="284" w:hanging="284"/>
        <w:jc w:val="both"/>
        <w:rPr>
          <w:sz w:val="22"/>
        </w:rPr>
      </w:pPr>
      <w:r w:rsidRPr="00AD1E93">
        <w:rPr>
          <w:sz w:val="22"/>
        </w:rPr>
        <w:t>Wartość zamówienia nie przekracza kwot wartości zamówienia określonych w przepisach wydanych na podstawie art. 11 ust. 8 ustawy i została ustalona przez zamawiającego w oparciu o kurs euro określony w</w:t>
      </w:r>
      <w:r w:rsidR="00AD1E93">
        <w:rPr>
          <w:sz w:val="22"/>
        </w:rPr>
        <w:t> </w:t>
      </w:r>
      <w:r w:rsidR="00981E4C">
        <w:rPr>
          <w:sz w:val="22"/>
        </w:rPr>
        <w:t>R</w:t>
      </w:r>
      <w:r w:rsidRPr="00AD1E93">
        <w:rPr>
          <w:sz w:val="22"/>
        </w:rPr>
        <w:t>ozporządzeniu Prezesa Rady Ministrów z dnia 28 grudnia 201</w:t>
      </w:r>
      <w:r w:rsidR="000F4403">
        <w:rPr>
          <w:sz w:val="22"/>
        </w:rPr>
        <w:t>7</w:t>
      </w:r>
      <w:r w:rsidRPr="00AD1E93">
        <w:rPr>
          <w:sz w:val="22"/>
        </w:rPr>
        <w:t xml:space="preserve"> r. w sprawie średniego kursu złotego w</w:t>
      </w:r>
      <w:r w:rsidR="002C5015">
        <w:rPr>
          <w:sz w:val="22"/>
        </w:rPr>
        <w:t xml:space="preserve"> </w:t>
      </w:r>
      <w:r w:rsidRPr="00AD1E93">
        <w:rPr>
          <w:sz w:val="22"/>
        </w:rPr>
        <w:t>stosunku do euro stanowiącego podstawę przeliczania wartości zamówień publicznych (Dz. U. z</w:t>
      </w:r>
      <w:r w:rsidR="00981E4C">
        <w:rPr>
          <w:sz w:val="22"/>
        </w:rPr>
        <w:t> </w:t>
      </w:r>
      <w:r w:rsidRPr="00AD1E93">
        <w:rPr>
          <w:sz w:val="22"/>
        </w:rPr>
        <w:t>201</w:t>
      </w:r>
      <w:r w:rsidR="000F4403">
        <w:rPr>
          <w:sz w:val="22"/>
        </w:rPr>
        <w:t>7</w:t>
      </w:r>
      <w:r w:rsidR="00981E4C">
        <w:rPr>
          <w:sz w:val="22"/>
        </w:rPr>
        <w:t> </w:t>
      </w:r>
      <w:r w:rsidRPr="00AD1E93">
        <w:rPr>
          <w:sz w:val="22"/>
        </w:rPr>
        <w:t>r., poz.</w:t>
      </w:r>
      <w:r w:rsidR="00AD1E93">
        <w:rPr>
          <w:sz w:val="22"/>
        </w:rPr>
        <w:t> </w:t>
      </w:r>
      <w:r w:rsidR="00AF4312">
        <w:rPr>
          <w:sz w:val="22"/>
        </w:rPr>
        <w:t>2</w:t>
      </w:r>
      <w:r w:rsidR="000F4403">
        <w:rPr>
          <w:sz w:val="22"/>
        </w:rPr>
        <w:t>477</w:t>
      </w:r>
      <w:r w:rsidRPr="00AD1E93">
        <w:rPr>
          <w:sz w:val="22"/>
        </w:rPr>
        <w:t>), 1 euro = 4,</w:t>
      </w:r>
      <w:r w:rsidR="000F4403">
        <w:rPr>
          <w:sz w:val="22"/>
        </w:rPr>
        <w:t>31</w:t>
      </w:r>
      <w:r w:rsidRPr="00AD1E93">
        <w:rPr>
          <w:sz w:val="22"/>
        </w:rPr>
        <w:t>17 PLN.</w:t>
      </w:r>
    </w:p>
    <w:p w14:paraId="365F286D" w14:textId="77777777" w:rsidR="002C7E56" w:rsidRDefault="00F22E43" w:rsidP="002C7E56">
      <w:pPr>
        <w:pStyle w:val="Nagwek3"/>
        <w:ind w:left="1701" w:hanging="1701"/>
        <w:rPr>
          <w:rStyle w:val="Uwydatnienie"/>
          <w:i w:val="0"/>
          <w:iCs w:val="0"/>
          <w:color w:val="auto"/>
          <w:sz w:val="24"/>
        </w:rPr>
      </w:pPr>
      <w:r w:rsidRPr="009F3775">
        <w:rPr>
          <w:rStyle w:val="Uwydatnienie"/>
          <w:i w:val="0"/>
          <w:iCs w:val="0"/>
          <w:color w:val="auto"/>
          <w:sz w:val="24"/>
        </w:rPr>
        <w:t>ROZDZIAŁ III.</w:t>
      </w:r>
      <w:r w:rsidRPr="009F3775">
        <w:rPr>
          <w:rStyle w:val="Uwydatnienie"/>
          <w:i w:val="0"/>
          <w:iCs w:val="0"/>
          <w:color w:val="auto"/>
          <w:sz w:val="24"/>
        </w:rPr>
        <w:tab/>
        <w:t>OPIS PRZEDMIOTU ZAMÓWIENIA</w:t>
      </w:r>
    </w:p>
    <w:p w14:paraId="7B9EA05B" w14:textId="77777777" w:rsidR="00F22E43" w:rsidRPr="009F3775" w:rsidRDefault="002C7E56" w:rsidP="002C7E56">
      <w:pPr>
        <w:pStyle w:val="Nagwek3"/>
        <w:spacing w:before="0"/>
        <w:ind w:left="1701"/>
        <w:rPr>
          <w:rStyle w:val="Uwydatnienie"/>
          <w:i w:val="0"/>
          <w:iCs w:val="0"/>
          <w:color w:val="auto"/>
          <w:sz w:val="24"/>
        </w:rPr>
      </w:pPr>
      <w:r>
        <w:rPr>
          <w:rStyle w:val="Uwydatnienie"/>
          <w:i w:val="0"/>
          <w:iCs w:val="0"/>
          <w:color w:val="auto"/>
          <w:sz w:val="24"/>
        </w:rPr>
        <w:t>I WARUNKI TECHNICZNO-ORGANIZACYJNE</w:t>
      </w:r>
    </w:p>
    <w:p w14:paraId="0F7ABD32" w14:textId="77777777" w:rsidR="00F22E43" w:rsidRDefault="00F22E43" w:rsidP="003B542C">
      <w:pPr>
        <w:spacing w:line="360" w:lineRule="auto"/>
        <w:rPr>
          <w:b/>
        </w:rPr>
      </w:pPr>
    </w:p>
    <w:p w14:paraId="72B8DDA2" w14:textId="77777777" w:rsidR="00472359" w:rsidRPr="00472359" w:rsidRDefault="00472359" w:rsidP="00231594">
      <w:pPr>
        <w:numPr>
          <w:ilvl w:val="0"/>
          <w:numId w:val="49"/>
        </w:numPr>
        <w:spacing w:line="360" w:lineRule="auto"/>
        <w:ind w:left="426" w:hanging="426"/>
        <w:jc w:val="both"/>
        <w:rPr>
          <w:sz w:val="22"/>
          <w:szCs w:val="22"/>
        </w:rPr>
      </w:pPr>
      <w:r w:rsidRPr="00472359">
        <w:rPr>
          <w:sz w:val="22"/>
          <w:szCs w:val="22"/>
        </w:rPr>
        <w:t xml:space="preserve">Przedmiotem zamówienia jest budowa </w:t>
      </w:r>
      <w:r w:rsidR="000F4403">
        <w:rPr>
          <w:sz w:val="22"/>
          <w:szCs w:val="22"/>
        </w:rPr>
        <w:t xml:space="preserve">sieci </w:t>
      </w:r>
      <w:r w:rsidRPr="00472359">
        <w:rPr>
          <w:sz w:val="22"/>
          <w:szCs w:val="22"/>
        </w:rPr>
        <w:t xml:space="preserve">kanalizacji </w:t>
      </w:r>
      <w:r w:rsidR="000F4403">
        <w:rPr>
          <w:sz w:val="22"/>
          <w:szCs w:val="22"/>
        </w:rPr>
        <w:t>sanitarnej</w:t>
      </w:r>
      <w:r w:rsidRPr="00472359">
        <w:rPr>
          <w:sz w:val="22"/>
          <w:szCs w:val="22"/>
        </w:rPr>
        <w:t xml:space="preserve"> </w:t>
      </w:r>
      <w:ins w:id="5" w:author="ZGK" w:date="2017-03-27T13:23:00Z">
        <w:r w:rsidR="003444AE">
          <w:rPr>
            <w:sz w:val="22"/>
            <w:szCs w:val="22"/>
          </w:rPr>
          <w:t>w rejonie ul</w:t>
        </w:r>
      </w:ins>
      <w:r w:rsidR="000F4403">
        <w:rPr>
          <w:sz w:val="22"/>
          <w:szCs w:val="22"/>
        </w:rPr>
        <w:t>ic: Frysztackiej i Chemików</w:t>
      </w:r>
      <w:ins w:id="6" w:author="ZGK" w:date="2017-03-27T13:24:00Z">
        <w:r w:rsidR="003444AE">
          <w:rPr>
            <w:sz w:val="22"/>
            <w:szCs w:val="22"/>
          </w:rPr>
          <w:t>.</w:t>
        </w:r>
      </w:ins>
      <w:ins w:id="7" w:author="ZGK" w:date="2017-03-27T13:23:00Z">
        <w:r w:rsidR="003444AE">
          <w:rPr>
            <w:sz w:val="22"/>
            <w:szCs w:val="22"/>
          </w:rPr>
          <w:t xml:space="preserve"> </w:t>
        </w:r>
      </w:ins>
      <w:del w:id="8" w:author="ZGK" w:date="2017-03-27T13:23:00Z">
        <w:r w:rsidRPr="00472359" w:rsidDel="003444AE">
          <w:rPr>
            <w:sz w:val="22"/>
            <w:szCs w:val="22"/>
          </w:rPr>
          <w:delText xml:space="preserve">przy ul. </w:delText>
        </w:r>
      </w:del>
      <w:del w:id="9" w:author="ZGK" w:date="2017-03-27T13:08:00Z">
        <w:r w:rsidRPr="00472359" w:rsidDel="00DB15A6">
          <w:rPr>
            <w:sz w:val="22"/>
            <w:szCs w:val="22"/>
          </w:rPr>
          <w:delText>Skrajnej</w:delText>
        </w:r>
      </w:del>
      <w:del w:id="10" w:author="ZGK" w:date="2017-03-27T13:24:00Z">
        <w:r w:rsidRPr="00472359" w:rsidDel="003444AE">
          <w:rPr>
            <w:sz w:val="22"/>
            <w:szCs w:val="22"/>
          </w:rPr>
          <w:delText>.</w:delText>
        </w:r>
      </w:del>
      <w:r w:rsidRPr="00472359">
        <w:rPr>
          <w:sz w:val="22"/>
          <w:szCs w:val="22"/>
        </w:rPr>
        <w:t>Przedmiot zamówienia będzie realizowany zgodnie z dokumentacją techniczną, stanowiącą załącznik do SIWZ.</w:t>
      </w:r>
    </w:p>
    <w:p w14:paraId="391B9214" w14:textId="77777777" w:rsidR="00472359" w:rsidRPr="00472359" w:rsidRDefault="00472359" w:rsidP="00231594">
      <w:pPr>
        <w:numPr>
          <w:ilvl w:val="0"/>
          <w:numId w:val="49"/>
        </w:numPr>
        <w:spacing w:line="360" w:lineRule="auto"/>
        <w:ind w:left="426" w:hanging="426"/>
        <w:jc w:val="both"/>
        <w:rPr>
          <w:sz w:val="22"/>
          <w:szCs w:val="22"/>
        </w:rPr>
      </w:pPr>
      <w:r w:rsidRPr="00472359">
        <w:rPr>
          <w:sz w:val="22"/>
          <w:szCs w:val="22"/>
        </w:rPr>
        <w:t xml:space="preserve">Kody i nazwy według Wspólnego Słownika Zamówień (CPV):   </w:t>
      </w:r>
    </w:p>
    <w:p w14:paraId="71BFD76A" w14:textId="754489D0" w:rsidR="00472359" w:rsidRDefault="00472359" w:rsidP="00AF0611">
      <w:pPr>
        <w:spacing w:line="360" w:lineRule="auto"/>
        <w:ind w:left="1134" w:hanging="426"/>
        <w:jc w:val="both"/>
        <w:rPr>
          <w:sz w:val="22"/>
          <w:szCs w:val="22"/>
        </w:rPr>
      </w:pPr>
      <w:r w:rsidRPr="00472359">
        <w:rPr>
          <w:sz w:val="22"/>
          <w:szCs w:val="22"/>
        </w:rPr>
        <w:t>45232410-9 – roboty w zakresie kanalizacji ściekowej</w:t>
      </w:r>
    </w:p>
    <w:p w14:paraId="6B27C566" w14:textId="3F325862" w:rsidR="007D2755" w:rsidRPr="00472359" w:rsidRDefault="007D2755" w:rsidP="007D2755">
      <w:pPr>
        <w:spacing w:line="360" w:lineRule="auto"/>
        <w:ind w:left="1134" w:hanging="426"/>
        <w:jc w:val="both"/>
        <w:rPr>
          <w:sz w:val="22"/>
          <w:szCs w:val="22"/>
        </w:rPr>
      </w:pPr>
      <w:r>
        <w:rPr>
          <w:sz w:val="22"/>
          <w:szCs w:val="22"/>
        </w:rPr>
        <w:t>45232423-3 – roboty budowlane w zakresie pompowni ścieków</w:t>
      </w:r>
    </w:p>
    <w:p w14:paraId="67B7E8A7" w14:textId="77777777" w:rsidR="00472359" w:rsidRPr="00472359" w:rsidRDefault="00472359" w:rsidP="00AF0611">
      <w:pPr>
        <w:spacing w:line="360" w:lineRule="auto"/>
        <w:ind w:left="1134" w:hanging="426"/>
        <w:jc w:val="both"/>
        <w:rPr>
          <w:sz w:val="22"/>
          <w:szCs w:val="22"/>
        </w:rPr>
      </w:pPr>
      <w:r w:rsidRPr="00472359">
        <w:rPr>
          <w:sz w:val="22"/>
          <w:szCs w:val="22"/>
        </w:rPr>
        <w:t>45111200-0 – roboty w zakresie przygotowania terenu pod budowę i roboty ziemne</w:t>
      </w:r>
    </w:p>
    <w:p w14:paraId="15654548" w14:textId="77777777" w:rsidR="000F4403" w:rsidRDefault="00472359" w:rsidP="00AF0611">
      <w:pPr>
        <w:spacing w:line="360" w:lineRule="auto"/>
        <w:ind w:left="1134" w:hanging="426"/>
        <w:jc w:val="both"/>
        <w:rPr>
          <w:sz w:val="22"/>
          <w:szCs w:val="22"/>
        </w:rPr>
      </w:pPr>
      <w:r w:rsidRPr="00472359">
        <w:rPr>
          <w:sz w:val="22"/>
          <w:szCs w:val="22"/>
        </w:rPr>
        <w:t xml:space="preserve">45230000-8 – roboty budowlane w zakresie budowy wodociągów i rurociągów do </w:t>
      </w:r>
    </w:p>
    <w:p w14:paraId="691FA33C" w14:textId="77777777" w:rsidR="00472359" w:rsidRPr="00472359" w:rsidRDefault="000F4403" w:rsidP="00AF0611">
      <w:pPr>
        <w:spacing w:line="360" w:lineRule="auto"/>
        <w:ind w:left="1134" w:hanging="426"/>
        <w:jc w:val="both"/>
        <w:rPr>
          <w:sz w:val="22"/>
          <w:szCs w:val="22"/>
        </w:rPr>
      </w:pPr>
      <w:r>
        <w:rPr>
          <w:sz w:val="22"/>
          <w:szCs w:val="22"/>
        </w:rPr>
        <w:t xml:space="preserve">                       </w:t>
      </w:r>
      <w:r w:rsidR="00472359" w:rsidRPr="00472359">
        <w:rPr>
          <w:sz w:val="22"/>
          <w:szCs w:val="22"/>
        </w:rPr>
        <w:t>odprowadzania ścieków</w:t>
      </w:r>
    </w:p>
    <w:p w14:paraId="7DC62AF5" w14:textId="77777777" w:rsidR="00472359" w:rsidRPr="00472359" w:rsidRDefault="00472359" w:rsidP="00AF0611">
      <w:pPr>
        <w:spacing w:line="360" w:lineRule="auto"/>
        <w:ind w:left="1134" w:hanging="426"/>
        <w:jc w:val="both"/>
        <w:rPr>
          <w:sz w:val="22"/>
          <w:szCs w:val="22"/>
        </w:rPr>
      </w:pPr>
      <w:r w:rsidRPr="0069026E">
        <w:rPr>
          <w:sz w:val="22"/>
          <w:szCs w:val="22"/>
        </w:rPr>
        <w:t>45255110-3 – roboty budowlane w zakresie studni</w:t>
      </w:r>
    </w:p>
    <w:p w14:paraId="366AE401" w14:textId="77777777" w:rsidR="00472359" w:rsidRPr="00472359" w:rsidRDefault="00472359" w:rsidP="00AF0611">
      <w:pPr>
        <w:spacing w:line="360" w:lineRule="auto"/>
        <w:ind w:left="1134" w:hanging="426"/>
        <w:jc w:val="both"/>
        <w:rPr>
          <w:sz w:val="22"/>
          <w:szCs w:val="22"/>
        </w:rPr>
      </w:pPr>
      <w:r w:rsidRPr="00472359">
        <w:rPr>
          <w:sz w:val="22"/>
          <w:szCs w:val="22"/>
        </w:rPr>
        <w:t>45233120-6 – roboty w zakresie budowy dróg</w:t>
      </w:r>
    </w:p>
    <w:p w14:paraId="3DB9BC87" w14:textId="3F60E5E2" w:rsidR="00472359" w:rsidRDefault="00472359" w:rsidP="00AF0611">
      <w:pPr>
        <w:spacing w:line="360" w:lineRule="auto"/>
        <w:ind w:left="1134" w:hanging="426"/>
        <w:jc w:val="both"/>
        <w:rPr>
          <w:sz w:val="22"/>
          <w:szCs w:val="22"/>
        </w:rPr>
      </w:pPr>
      <w:r w:rsidRPr="00472359">
        <w:rPr>
          <w:sz w:val="22"/>
          <w:szCs w:val="22"/>
        </w:rPr>
        <w:t>45340000-2 – instalowanie ogrodzeń, płotów i sprzętu ochronnego</w:t>
      </w:r>
    </w:p>
    <w:p w14:paraId="12866B12" w14:textId="06922954" w:rsidR="007D2755" w:rsidRPr="008D26C6" w:rsidRDefault="007D2755" w:rsidP="007D2755">
      <w:pPr>
        <w:pStyle w:val="Tekstpodstawowywcity"/>
        <w:spacing w:after="0" w:line="360" w:lineRule="auto"/>
        <w:ind w:left="709"/>
      </w:pPr>
      <w:r>
        <w:rPr>
          <w:rFonts w:ascii="Times New Roman" w:hAnsi="Times New Roman"/>
        </w:rPr>
        <w:t>45315600-4 – instalacje niskiego napięcia</w:t>
      </w:r>
    </w:p>
    <w:p w14:paraId="49C640D2" w14:textId="3048264D" w:rsidR="007D2755" w:rsidRDefault="007D2755" w:rsidP="007D2755">
      <w:pPr>
        <w:spacing w:line="360" w:lineRule="auto"/>
        <w:ind w:left="1134" w:hanging="426"/>
        <w:jc w:val="both"/>
        <w:rPr>
          <w:sz w:val="22"/>
          <w:szCs w:val="22"/>
        </w:rPr>
      </w:pPr>
      <w:r w:rsidRPr="00D40F40">
        <w:rPr>
          <w:sz w:val="22"/>
          <w:szCs w:val="22"/>
        </w:rPr>
        <w:t>45310000-3 – roboty instalacyjne elektryczne</w:t>
      </w:r>
      <w:r>
        <w:rPr>
          <w:sz w:val="22"/>
          <w:szCs w:val="22"/>
        </w:rPr>
        <w:t>.</w:t>
      </w:r>
    </w:p>
    <w:p w14:paraId="035FEFFD" w14:textId="77777777" w:rsidR="007D2755" w:rsidRPr="00472359" w:rsidRDefault="007D2755" w:rsidP="00AF0611">
      <w:pPr>
        <w:spacing w:line="360" w:lineRule="auto"/>
        <w:ind w:left="1134" w:hanging="426"/>
        <w:jc w:val="both"/>
        <w:rPr>
          <w:sz w:val="22"/>
          <w:szCs w:val="22"/>
        </w:rPr>
      </w:pPr>
    </w:p>
    <w:p w14:paraId="1982496F" w14:textId="77777777" w:rsidR="00472359" w:rsidRPr="00472359" w:rsidRDefault="00472359" w:rsidP="00231594">
      <w:pPr>
        <w:numPr>
          <w:ilvl w:val="0"/>
          <w:numId w:val="49"/>
        </w:numPr>
        <w:spacing w:line="360" w:lineRule="auto"/>
        <w:ind w:left="426" w:hanging="426"/>
        <w:jc w:val="both"/>
        <w:rPr>
          <w:sz w:val="22"/>
          <w:szCs w:val="22"/>
        </w:rPr>
      </w:pPr>
      <w:r w:rsidRPr="00472359">
        <w:rPr>
          <w:sz w:val="22"/>
          <w:szCs w:val="22"/>
        </w:rPr>
        <w:lastRenderedPageBreak/>
        <w:t xml:space="preserve">Szczegółowy zakres robót związanych z przebudową kanalizacji przedstawia „Dokumentacja projektowo-kosztorysowa budowy </w:t>
      </w:r>
      <w:r w:rsidR="000F4403">
        <w:rPr>
          <w:sz w:val="22"/>
          <w:szCs w:val="22"/>
        </w:rPr>
        <w:t xml:space="preserve">sieci </w:t>
      </w:r>
      <w:r w:rsidRPr="00472359">
        <w:rPr>
          <w:sz w:val="22"/>
          <w:szCs w:val="22"/>
        </w:rPr>
        <w:t xml:space="preserve">kanalizacji sanitarnej </w:t>
      </w:r>
      <w:r>
        <w:rPr>
          <w:sz w:val="22"/>
          <w:szCs w:val="22"/>
        </w:rPr>
        <w:t>w rejonie ul</w:t>
      </w:r>
      <w:r w:rsidR="000F4403">
        <w:rPr>
          <w:sz w:val="22"/>
          <w:szCs w:val="22"/>
        </w:rPr>
        <w:t>ic: Frysztackiej i Chemików w Cieszynie”</w:t>
      </w:r>
      <w:r>
        <w:rPr>
          <w:sz w:val="22"/>
          <w:szCs w:val="22"/>
        </w:rPr>
        <w:t xml:space="preserve"> </w:t>
      </w:r>
      <w:r w:rsidRPr="00472359">
        <w:rPr>
          <w:sz w:val="22"/>
          <w:szCs w:val="22"/>
        </w:rPr>
        <w:t xml:space="preserve">składająca się z </w:t>
      </w:r>
      <w:r w:rsidR="000F4403">
        <w:rPr>
          <w:sz w:val="22"/>
          <w:szCs w:val="22"/>
        </w:rPr>
        <w:t xml:space="preserve">3 </w:t>
      </w:r>
      <w:r w:rsidRPr="00472359">
        <w:rPr>
          <w:sz w:val="22"/>
          <w:szCs w:val="22"/>
        </w:rPr>
        <w:t>projekt</w:t>
      </w:r>
      <w:r w:rsidR="000F4403">
        <w:rPr>
          <w:sz w:val="22"/>
          <w:szCs w:val="22"/>
        </w:rPr>
        <w:t>ów</w:t>
      </w:r>
      <w:r w:rsidRPr="00472359">
        <w:rPr>
          <w:sz w:val="22"/>
          <w:szCs w:val="22"/>
        </w:rPr>
        <w:t xml:space="preserve"> budowlan</w:t>
      </w:r>
      <w:r w:rsidR="000F4403">
        <w:rPr>
          <w:sz w:val="22"/>
          <w:szCs w:val="22"/>
        </w:rPr>
        <w:t>ych</w:t>
      </w:r>
      <w:r w:rsidRPr="00472359">
        <w:rPr>
          <w:sz w:val="22"/>
          <w:szCs w:val="22"/>
        </w:rPr>
        <w:t>, specyfikacji techniczn</w:t>
      </w:r>
      <w:r w:rsidR="000F4403">
        <w:rPr>
          <w:sz w:val="22"/>
          <w:szCs w:val="22"/>
        </w:rPr>
        <w:t>ych</w:t>
      </w:r>
      <w:r w:rsidRPr="00472359">
        <w:rPr>
          <w:sz w:val="22"/>
          <w:szCs w:val="22"/>
        </w:rPr>
        <w:t xml:space="preserve"> oraz przedmiar</w:t>
      </w:r>
      <w:r w:rsidR="000F4403">
        <w:rPr>
          <w:sz w:val="22"/>
          <w:szCs w:val="22"/>
        </w:rPr>
        <w:t>ów</w:t>
      </w:r>
      <w:r w:rsidRPr="00472359">
        <w:rPr>
          <w:sz w:val="22"/>
          <w:szCs w:val="22"/>
        </w:rPr>
        <w:t xml:space="preserve"> robót. Dokumentacja została dołączona do niniejszej SIWZ w wersji elektronicznej. </w:t>
      </w:r>
    </w:p>
    <w:p w14:paraId="3647D841" w14:textId="16CCFCFD" w:rsidR="00472359" w:rsidRPr="0099252C" w:rsidRDefault="00472359" w:rsidP="00231594">
      <w:pPr>
        <w:numPr>
          <w:ilvl w:val="0"/>
          <w:numId w:val="49"/>
        </w:numPr>
        <w:spacing w:line="360" w:lineRule="auto"/>
        <w:ind w:left="426" w:hanging="426"/>
        <w:jc w:val="both"/>
        <w:rPr>
          <w:sz w:val="22"/>
          <w:szCs w:val="22"/>
        </w:rPr>
      </w:pPr>
      <w:r w:rsidRPr="00472359">
        <w:rPr>
          <w:sz w:val="22"/>
          <w:szCs w:val="22"/>
        </w:rPr>
        <w:t>Zamawiający dołączył do SIWZ również uzgodnienia dotyczące przedmiotowych robót ze wszystkimi użytkownikami uzbrojenia terenu</w:t>
      </w:r>
      <w:r w:rsidR="0099252C">
        <w:rPr>
          <w:sz w:val="22"/>
          <w:szCs w:val="22"/>
        </w:rPr>
        <w:t xml:space="preserve">, </w:t>
      </w:r>
      <w:r w:rsidRPr="0099252C">
        <w:rPr>
          <w:sz w:val="22"/>
          <w:szCs w:val="22"/>
        </w:rPr>
        <w:t>decyzj</w:t>
      </w:r>
      <w:r w:rsidR="0099252C" w:rsidRPr="0099252C">
        <w:rPr>
          <w:sz w:val="22"/>
          <w:szCs w:val="22"/>
        </w:rPr>
        <w:t>e</w:t>
      </w:r>
      <w:r w:rsidRPr="0099252C">
        <w:rPr>
          <w:sz w:val="22"/>
          <w:szCs w:val="22"/>
        </w:rPr>
        <w:t xml:space="preserve"> Starosty Cieszyńskiego w sprawie zatwierdzenia projektu i pozwolenia na budowę</w:t>
      </w:r>
      <w:r w:rsidR="000F4403" w:rsidRPr="0099252C">
        <w:rPr>
          <w:sz w:val="22"/>
          <w:szCs w:val="22"/>
        </w:rPr>
        <w:t xml:space="preserve"> </w:t>
      </w:r>
      <w:r w:rsidR="0099252C" w:rsidRPr="0099252C">
        <w:rPr>
          <w:sz w:val="22"/>
          <w:szCs w:val="22"/>
        </w:rPr>
        <w:t xml:space="preserve">(nr WB.6740.958.2018.MG oraz WB.6740.959.2018.MG) </w:t>
      </w:r>
      <w:r w:rsidR="000F4403" w:rsidRPr="0099252C">
        <w:rPr>
          <w:sz w:val="22"/>
          <w:szCs w:val="22"/>
        </w:rPr>
        <w:t>oraz decyzję Wojewody Śląskiego</w:t>
      </w:r>
      <w:r w:rsidR="0099252C" w:rsidRPr="0099252C">
        <w:rPr>
          <w:sz w:val="22"/>
          <w:szCs w:val="22"/>
        </w:rPr>
        <w:t xml:space="preserve"> zatwierdzającą projekt oraz udzielającą pozwolenie na budowę (nr 32/</w:t>
      </w:r>
      <w:r w:rsidR="007D2755">
        <w:rPr>
          <w:sz w:val="22"/>
          <w:szCs w:val="22"/>
        </w:rPr>
        <w:t>Z</w:t>
      </w:r>
      <w:r w:rsidR="0099252C" w:rsidRPr="0099252C">
        <w:rPr>
          <w:sz w:val="22"/>
          <w:szCs w:val="22"/>
        </w:rPr>
        <w:t xml:space="preserve">/B-B/18) </w:t>
      </w:r>
      <w:r w:rsidRPr="0099252C">
        <w:rPr>
          <w:sz w:val="22"/>
          <w:szCs w:val="22"/>
        </w:rPr>
        <w:t xml:space="preserve">. </w:t>
      </w:r>
    </w:p>
    <w:p w14:paraId="6465564D" w14:textId="6F49B999" w:rsidR="007D2755" w:rsidRPr="0069026E" w:rsidRDefault="007D2755" w:rsidP="007D2755">
      <w:pPr>
        <w:numPr>
          <w:ilvl w:val="0"/>
          <w:numId w:val="49"/>
        </w:numPr>
        <w:spacing w:line="360" w:lineRule="auto"/>
        <w:ind w:left="426" w:hanging="426"/>
        <w:jc w:val="both"/>
        <w:rPr>
          <w:sz w:val="22"/>
          <w:szCs w:val="22"/>
        </w:rPr>
      </w:pPr>
      <w:bookmarkStart w:id="11" w:name="_Hlk536013403"/>
      <w:r w:rsidRPr="0069026E">
        <w:rPr>
          <w:sz w:val="22"/>
          <w:szCs w:val="22"/>
        </w:rPr>
        <w:t xml:space="preserve">Zamawiający jest w trakcie uzyskania decyzji – pozwolenia na wycinkę drzew wskazanych w projekcie. </w:t>
      </w:r>
      <w:bookmarkStart w:id="12" w:name="_Hlk535914340"/>
      <w:r w:rsidRPr="0069026E">
        <w:rPr>
          <w:sz w:val="22"/>
          <w:szCs w:val="22"/>
        </w:rPr>
        <w:t>Wykonawca będzie zobowiązany do wykonania czynności związanych z wycinką drzew oraz nasadzeniem nowych zgodnie z uzyskan</w:t>
      </w:r>
      <w:r>
        <w:rPr>
          <w:sz w:val="22"/>
          <w:szCs w:val="22"/>
        </w:rPr>
        <w:t>ymi</w:t>
      </w:r>
      <w:r w:rsidRPr="0069026E">
        <w:rPr>
          <w:sz w:val="22"/>
          <w:szCs w:val="22"/>
        </w:rPr>
        <w:t xml:space="preserve"> decyzj</w:t>
      </w:r>
      <w:r>
        <w:rPr>
          <w:sz w:val="22"/>
          <w:szCs w:val="22"/>
        </w:rPr>
        <w:t>ami, w miejscach wskazanych przez Zamawiającego</w:t>
      </w:r>
      <w:r w:rsidRPr="0069026E">
        <w:rPr>
          <w:sz w:val="22"/>
          <w:szCs w:val="22"/>
        </w:rPr>
        <w:t xml:space="preserve">. </w:t>
      </w:r>
      <w:bookmarkEnd w:id="12"/>
      <w:r w:rsidRPr="0069026E">
        <w:rPr>
          <w:sz w:val="22"/>
          <w:szCs w:val="22"/>
        </w:rPr>
        <w:t xml:space="preserve">Do SIWZ został dołączony jako załącznik nr 10 wykaz drzew do </w:t>
      </w:r>
      <w:r>
        <w:rPr>
          <w:sz w:val="22"/>
          <w:szCs w:val="22"/>
        </w:rPr>
        <w:t>wycinki i </w:t>
      </w:r>
      <w:proofErr w:type="spellStart"/>
      <w:r w:rsidRPr="0069026E">
        <w:rPr>
          <w:sz w:val="22"/>
          <w:szCs w:val="22"/>
        </w:rPr>
        <w:t>nasadzeń</w:t>
      </w:r>
      <w:proofErr w:type="spellEnd"/>
      <w:r w:rsidRPr="0069026E">
        <w:rPr>
          <w:sz w:val="22"/>
          <w:szCs w:val="22"/>
        </w:rPr>
        <w:t>.</w:t>
      </w:r>
    </w:p>
    <w:p w14:paraId="1EACBF43" w14:textId="3147401E" w:rsidR="007D2755" w:rsidRDefault="007D2755" w:rsidP="007D2755">
      <w:pPr>
        <w:numPr>
          <w:ilvl w:val="0"/>
          <w:numId w:val="49"/>
        </w:numPr>
        <w:spacing w:line="360" w:lineRule="auto"/>
        <w:ind w:left="426" w:hanging="426"/>
        <w:jc w:val="both"/>
        <w:rPr>
          <w:sz w:val="22"/>
          <w:szCs w:val="22"/>
        </w:rPr>
      </w:pPr>
      <w:r w:rsidRPr="00472359">
        <w:rPr>
          <w:sz w:val="22"/>
          <w:szCs w:val="22"/>
        </w:rPr>
        <w:t xml:space="preserve">Termin wykonania całości prac, uporządkowania terenu i podpisania protokołu odbioru technicznego upływa w dniu </w:t>
      </w:r>
      <w:r>
        <w:rPr>
          <w:sz w:val="22"/>
          <w:szCs w:val="22"/>
        </w:rPr>
        <w:t xml:space="preserve"> 30 września </w:t>
      </w:r>
      <w:r w:rsidRPr="00472359">
        <w:rPr>
          <w:sz w:val="22"/>
          <w:szCs w:val="22"/>
        </w:rPr>
        <w:t>20</w:t>
      </w:r>
      <w:r>
        <w:rPr>
          <w:sz w:val="22"/>
          <w:szCs w:val="22"/>
        </w:rPr>
        <w:t>20</w:t>
      </w:r>
      <w:r w:rsidRPr="00472359">
        <w:rPr>
          <w:sz w:val="22"/>
          <w:szCs w:val="22"/>
        </w:rPr>
        <w:t xml:space="preserve"> r., natomiast przyjęcie zgłoszenia w Powiatowym Inspektoracie Nadzoru Budowlanego w Cieszynie </w:t>
      </w:r>
      <w:r>
        <w:rPr>
          <w:sz w:val="22"/>
          <w:szCs w:val="22"/>
        </w:rPr>
        <w:t>oraz Wojewódzkim Inspektoracie Nadzoru Budowlanego w Katowicach</w:t>
      </w:r>
      <w:r w:rsidRPr="00472359">
        <w:rPr>
          <w:sz w:val="22"/>
          <w:szCs w:val="22"/>
        </w:rPr>
        <w:t xml:space="preserve"> i podpisanie końcowego protokołu odbioru nastąpi nie później niż w dniu </w:t>
      </w:r>
      <w:r>
        <w:rPr>
          <w:sz w:val="22"/>
          <w:szCs w:val="22"/>
        </w:rPr>
        <w:t xml:space="preserve">30 października </w:t>
      </w:r>
      <w:r w:rsidRPr="00472359">
        <w:rPr>
          <w:sz w:val="22"/>
          <w:szCs w:val="22"/>
        </w:rPr>
        <w:t>20</w:t>
      </w:r>
      <w:r>
        <w:rPr>
          <w:sz w:val="22"/>
          <w:szCs w:val="22"/>
        </w:rPr>
        <w:t>20</w:t>
      </w:r>
      <w:r w:rsidRPr="00472359">
        <w:rPr>
          <w:sz w:val="22"/>
          <w:szCs w:val="22"/>
        </w:rPr>
        <w:t xml:space="preserve"> r.</w:t>
      </w:r>
    </w:p>
    <w:p w14:paraId="0845186A" w14:textId="27863DEC" w:rsidR="008F11F7" w:rsidRPr="0023410B" w:rsidRDefault="008F11F7" w:rsidP="00231594">
      <w:pPr>
        <w:numPr>
          <w:ilvl w:val="0"/>
          <w:numId w:val="49"/>
        </w:numPr>
        <w:spacing w:line="360" w:lineRule="auto"/>
        <w:ind w:left="426" w:hanging="426"/>
        <w:jc w:val="both"/>
        <w:rPr>
          <w:sz w:val="22"/>
          <w:szCs w:val="22"/>
        </w:rPr>
      </w:pPr>
      <w:r w:rsidRPr="0023410B">
        <w:rPr>
          <w:sz w:val="22"/>
          <w:szCs w:val="22"/>
        </w:rPr>
        <w:t xml:space="preserve">Wykonawca zobowiązany jest dołączyć do składanej oferty wypełniony przez siebie </w:t>
      </w:r>
      <w:r w:rsidR="009D6514" w:rsidRPr="0023410B">
        <w:rPr>
          <w:sz w:val="22"/>
          <w:szCs w:val="22"/>
        </w:rPr>
        <w:t>kosztorys ofertowy (zgodnie z rozdziałem XXII) oraz h</w:t>
      </w:r>
      <w:r w:rsidRPr="0023410B">
        <w:rPr>
          <w:sz w:val="22"/>
          <w:szCs w:val="22"/>
        </w:rPr>
        <w:t>armonogram rzeczowo-finansowy stanowiący załącznik nr 11 do SIWZ, zarówno w części dotyczącej miesięcy, w</w:t>
      </w:r>
      <w:r w:rsidR="00DB22B6" w:rsidRPr="0023410B">
        <w:rPr>
          <w:sz w:val="22"/>
          <w:szCs w:val="22"/>
        </w:rPr>
        <w:t xml:space="preserve"> </w:t>
      </w:r>
      <w:r w:rsidRPr="0023410B">
        <w:rPr>
          <w:sz w:val="22"/>
          <w:szCs w:val="22"/>
        </w:rPr>
        <w:t xml:space="preserve">których </w:t>
      </w:r>
      <w:r w:rsidR="007723BF" w:rsidRPr="0023410B">
        <w:rPr>
          <w:sz w:val="22"/>
          <w:szCs w:val="22"/>
        </w:rPr>
        <w:t xml:space="preserve">planowane jest wykonanie poszczególnych robót budowlanych, jak również w części dotyczącej harmonogramu płatności z uwzględnieniem płatności na koniec każdego kwartału. </w:t>
      </w:r>
      <w:r w:rsidR="00DB22B6" w:rsidRPr="0023410B">
        <w:rPr>
          <w:sz w:val="22"/>
          <w:szCs w:val="22"/>
        </w:rPr>
        <w:t xml:space="preserve">Zamawiający do SIWZ dołączył </w:t>
      </w:r>
      <w:r w:rsidR="0023410B" w:rsidRPr="0023410B">
        <w:rPr>
          <w:sz w:val="22"/>
          <w:szCs w:val="22"/>
        </w:rPr>
        <w:t xml:space="preserve">zaproponowany przez siebie harmonogram rzeczowy, jednakże Wykonawca </w:t>
      </w:r>
      <w:r w:rsidR="00486FEC">
        <w:rPr>
          <w:sz w:val="22"/>
          <w:szCs w:val="22"/>
        </w:rPr>
        <w:t xml:space="preserve">ma możliwość </w:t>
      </w:r>
      <w:r w:rsidR="0023410B" w:rsidRPr="0023410B">
        <w:rPr>
          <w:sz w:val="22"/>
          <w:szCs w:val="22"/>
        </w:rPr>
        <w:t xml:space="preserve"> zaproponowa</w:t>
      </w:r>
      <w:r w:rsidR="00486FEC">
        <w:rPr>
          <w:sz w:val="22"/>
          <w:szCs w:val="22"/>
        </w:rPr>
        <w:t xml:space="preserve">nia </w:t>
      </w:r>
      <w:r w:rsidR="0023410B" w:rsidRPr="0023410B">
        <w:rPr>
          <w:sz w:val="22"/>
          <w:szCs w:val="22"/>
        </w:rPr>
        <w:t>swoj</w:t>
      </w:r>
      <w:r w:rsidR="00486FEC">
        <w:rPr>
          <w:sz w:val="22"/>
          <w:szCs w:val="22"/>
        </w:rPr>
        <w:t>ej</w:t>
      </w:r>
      <w:r w:rsidR="0023410B" w:rsidRPr="0023410B">
        <w:rPr>
          <w:sz w:val="22"/>
          <w:szCs w:val="22"/>
        </w:rPr>
        <w:t xml:space="preserve"> kolejnoś</w:t>
      </w:r>
      <w:r w:rsidR="00486FEC">
        <w:rPr>
          <w:sz w:val="22"/>
          <w:szCs w:val="22"/>
        </w:rPr>
        <w:t>ci</w:t>
      </w:r>
      <w:r w:rsidR="0023410B" w:rsidRPr="0023410B">
        <w:rPr>
          <w:sz w:val="22"/>
          <w:szCs w:val="22"/>
        </w:rPr>
        <w:t xml:space="preserve"> wykonania robót budowlanych</w:t>
      </w:r>
      <w:r w:rsidR="0023410B">
        <w:rPr>
          <w:sz w:val="22"/>
          <w:szCs w:val="22"/>
        </w:rPr>
        <w:t xml:space="preserve"> </w:t>
      </w:r>
      <w:r w:rsidR="00486FEC">
        <w:rPr>
          <w:sz w:val="22"/>
          <w:szCs w:val="22"/>
        </w:rPr>
        <w:t xml:space="preserve">w harmonogramie rzeczowo-finansowym. Zamawiający zastrzega sobie jednak prawo zakwestionowania zaproponowanego harmonogramu jeśli będzie kolidował z </w:t>
      </w:r>
      <w:r w:rsidR="00306BB3" w:rsidRPr="00306BB3">
        <w:rPr>
          <w:sz w:val="22"/>
          <w:szCs w:val="22"/>
        </w:rPr>
        <w:t>terminami określonymi w uzgodnieniach oraz warunkach przyłączeń do sieci elektroenergetycznych</w:t>
      </w:r>
      <w:r w:rsidR="00486FEC">
        <w:rPr>
          <w:sz w:val="22"/>
          <w:szCs w:val="22"/>
        </w:rPr>
        <w:t>.</w:t>
      </w:r>
    </w:p>
    <w:bookmarkEnd w:id="11"/>
    <w:p w14:paraId="1B61A08D" w14:textId="77777777" w:rsidR="00472359" w:rsidRPr="00472359" w:rsidRDefault="00472359" w:rsidP="00231594">
      <w:pPr>
        <w:numPr>
          <w:ilvl w:val="0"/>
          <w:numId w:val="49"/>
        </w:numPr>
        <w:spacing w:line="360" w:lineRule="auto"/>
        <w:ind w:left="426" w:hanging="426"/>
        <w:jc w:val="both"/>
        <w:rPr>
          <w:sz w:val="22"/>
          <w:szCs w:val="22"/>
        </w:rPr>
      </w:pPr>
      <w:r w:rsidRPr="00472359">
        <w:rPr>
          <w:sz w:val="22"/>
          <w:szCs w:val="22"/>
        </w:rPr>
        <w:t>Przedmiot zamówienia należy wykonywać siłami własnymi lub z pomocą podwykonawców. Zamawiający dopuszcza wykonanie części zamówienia przez podwykonawców. Części zamówienia, których wykonanie wykonawca zamierza powierzyć podwykonawcom, należy wskazać w ofercie. Odpowiedzialność za wykonanie całości zamówienia spoczywa całkowicie na wykonawcy, wobec czego niewykonanie przez podwykonawców zobowiązań nie stanowi usprawiedliwienia dla niewykonania zamówienia tak w części jak i całości.</w:t>
      </w:r>
    </w:p>
    <w:p w14:paraId="0B5902CA" w14:textId="77777777" w:rsidR="00472359" w:rsidRPr="00472359" w:rsidRDefault="00472359" w:rsidP="00231594">
      <w:pPr>
        <w:numPr>
          <w:ilvl w:val="0"/>
          <w:numId w:val="49"/>
        </w:numPr>
        <w:spacing w:line="360" w:lineRule="auto"/>
        <w:ind w:left="426" w:hanging="426"/>
        <w:jc w:val="both"/>
        <w:rPr>
          <w:sz w:val="22"/>
          <w:szCs w:val="22"/>
        </w:rPr>
      </w:pPr>
      <w:r w:rsidRPr="00472359">
        <w:rPr>
          <w:sz w:val="22"/>
          <w:szCs w:val="22"/>
        </w:rPr>
        <w:t>Zalecenia zamawiającego powinny być wykonywane zgodnie z zasadami wiedzy technicznej i</w:t>
      </w:r>
      <w:r>
        <w:rPr>
          <w:sz w:val="22"/>
          <w:szCs w:val="22"/>
        </w:rPr>
        <w:t> </w:t>
      </w:r>
      <w:r w:rsidRPr="00472359">
        <w:rPr>
          <w:sz w:val="22"/>
          <w:szCs w:val="22"/>
        </w:rPr>
        <w:t xml:space="preserve">obowiązującymi przepisami. Wykonawca zobowiązany jest do dbania o porządek oraz do przestrzegania przepisów bezpieczeństwa i higieny pracy na terenie prowadzonych robót. </w:t>
      </w:r>
      <w:r w:rsidRPr="00472359">
        <w:rPr>
          <w:sz w:val="22"/>
          <w:szCs w:val="22"/>
        </w:rPr>
        <w:lastRenderedPageBreak/>
        <w:t>Po</w:t>
      </w:r>
      <w:r>
        <w:rPr>
          <w:sz w:val="22"/>
          <w:szCs w:val="22"/>
        </w:rPr>
        <w:t> </w:t>
      </w:r>
      <w:r w:rsidRPr="00472359">
        <w:rPr>
          <w:sz w:val="22"/>
          <w:szCs w:val="22"/>
        </w:rPr>
        <w:t>zakończeniu robót wykonawca zobowiązany jest do uporządkowania terenu robót i</w:t>
      </w:r>
      <w:r>
        <w:rPr>
          <w:sz w:val="22"/>
          <w:szCs w:val="22"/>
        </w:rPr>
        <w:t> </w:t>
      </w:r>
      <w:r w:rsidRPr="00472359">
        <w:rPr>
          <w:sz w:val="22"/>
          <w:szCs w:val="22"/>
        </w:rPr>
        <w:t xml:space="preserve">doprowadzenia go do stanu pierwotnego. </w:t>
      </w:r>
    </w:p>
    <w:p w14:paraId="742CA310" w14:textId="1CDF0AFE" w:rsidR="007D2755" w:rsidRDefault="007D2755" w:rsidP="007D2755">
      <w:pPr>
        <w:numPr>
          <w:ilvl w:val="0"/>
          <w:numId w:val="49"/>
        </w:numPr>
        <w:spacing w:line="360" w:lineRule="auto"/>
        <w:ind w:left="426" w:hanging="426"/>
        <w:jc w:val="both"/>
        <w:rPr>
          <w:sz w:val="22"/>
          <w:szCs w:val="22"/>
        </w:rPr>
      </w:pPr>
      <w:r w:rsidRPr="00472359">
        <w:rPr>
          <w:sz w:val="22"/>
          <w:szCs w:val="22"/>
        </w:rPr>
        <w:t>Wykonawca zobowiązany jest do powiadomienia o rozpoczęciu i zakończeniu robót Państwowego Inspektoratu Nadzoru Budowlanego w Cieszynie (dalej: PINB),</w:t>
      </w:r>
      <w:r>
        <w:rPr>
          <w:sz w:val="22"/>
          <w:szCs w:val="22"/>
        </w:rPr>
        <w:t xml:space="preserve"> Wojewódzkiego  Inspektoratu Nadzoru Budowlanego (dalej: W</w:t>
      </w:r>
      <w:r w:rsidRPr="00472359">
        <w:rPr>
          <w:sz w:val="22"/>
          <w:szCs w:val="22"/>
        </w:rPr>
        <w:t>INB)</w:t>
      </w:r>
      <w:r>
        <w:rPr>
          <w:sz w:val="22"/>
          <w:szCs w:val="22"/>
        </w:rPr>
        <w:t xml:space="preserve">, Spółki Grupy PKP (nie później niż 21 dni przed terminem rozpoczęcia robót), Zakładu PPG Polifarb Cieszyn S.A., Przedsiębiorstwa Zarządzania i Obrotu Nieruchomościami ZAPON z siedzibą przy ul. Bielskiej 3B w Cieszynie, Zarządu Wspólnoty Mieszkaniowej </w:t>
      </w:r>
      <w:r w:rsidR="00CA6670">
        <w:rPr>
          <w:sz w:val="22"/>
          <w:szCs w:val="22"/>
        </w:rPr>
        <w:t>„</w:t>
      </w:r>
      <w:r>
        <w:rPr>
          <w:sz w:val="22"/>
          <w:szCs w:val="22"/>
        </w:rPr>
        <w:t>Nad Olzą” przy ul. Chemików 4 w Cieszynie</w:t>
      </w:r>
      <w:r w:rsidRPr="00472359">
        <w:rPr>
          <w:sz w:val="22"/>
          <w:szCs w:val="22"/>
        </w:rPr>
        <w:t xml:space="preserve"> instytucji wydających uzgodnienia techniczne i inne, właścicieli</w:t>
      </w:r>
      <w:r>
        <w:rPr>
          <w:sz w:val="22"/>
          <w:szCs w:val="22"/>
        </w:rPr>
        <w:t xml:space="preserve">/administratorów </w:t>
      </w:r>
      <w:r w:rsidRPr="00472359">
        <w:rPr>
          <w:sz w:val="22"/>
          <w:szCs w:val="22"/>
        </w:rPr>
        <w:t xml:space="preserve"> nieruchomości, mieszkańców bloków oraz inne instytucje i osoby nie wymienione w sytuacji kiedy zachodzi konieczność ich powiadomienia. Kary wynikające z niedopełnieni</w:t>
      </w:r>
      <w:r>
        <w:rPr>
          <w:sz w:val="22"/>
          <w:szCs w:val="22"/>
        </w:rPr>
        <w:t>a</w:t>
      </w:r>
      <w:r w:rsidRPr="00472359">
        <w:rPr>
          <w:sz w:val="22"/>
          <w:szCs w:val="22"/>
        </w:rPr>
        <w:t xml:space="preserve"> warunków zawartych w</w:t>
      </w:r>
      <w:r>
        <w:rPr>
          <w:sz w:val="22"/>
          <w:szCs w:val="22"/>
        </w:rPr>
        <w:t> </w:t>
      </w:r>
      <w:r w:rsidRPr="00472359">
        <w:rPr>
          <w:sz w:val="22"/>
          <w:szCs w:val="22"/>
        </w:rPr>
        <w:t>uzgodnieniach obciążają Wykonawcę.</w:t>
      </w:r>
    </w:p>
    <w:p w14:paraId="6F788DE0" w14:textId="77777777" w:rsidR="007D2755" w:rsidRDefault="007D2755" w:rsidP="007D2755">
      <w:pPr>
        <w:spacing w:line="360" w:lineRule="auto"/>
        <w:ind w:left="426"/>
        <w:jc w:val="both"/>
        <w:rPr>
          <w:sz w:val="22"/>
          <w:szCs w:val="22"/>
        </w:rPr>
      </w:pPr>
      <w:r>
        <w:rPr>
          <w:sz w:val="22"/>
          <w:szCs w:val="22"/>
        </w:rPr>
        <w:t xml:space="preserve"> W zakresie robót prowadzonych na terenach należących do Spółek Grupy PKP wykonawca zobowiązany będzie do:</w:t>
      </w:r>
    </w:p>
    <w:p w14:paraId="7EE7CE52" w14:textId="645F7FF0" w:rsidR="007D2755" w:rsidRDefault="007D2755" w:rsidP="006A0DC2">
      <w:pPr>
        <w:spacing w:line="360" w:lineRule="auto"/>
        <w:ind w:left="851" w:hanging="142"/>
        <w:jc w:val="both"/>
        <w:rPr>
          <w:sz w:val="22"/>
          <w:szCs w:val="22"/>
        </w:rPr>
      </w:pPr>
      <w:r>
        <w:rPr>
          <w:sz w:val="22"/>
          <w:szCs w:val="22"/>
        </w:rPr>
        <w:t>–</w:t>
      </w:r>
      <w:r w:rsidR="006A0DC2">
        <w:rPr>
          <w:sz w:val="22"/>
          <w:szCs w:val="22"/>
        </w:rPr>
        <w:t> </w:t>
      </w:r>
      <w:r>
        <w:rPr>
          <w:sz w:val="22"/>
          <w:szCs w:val="22"/>
        </w:rPr>
        <w:t>podpisania umowy na wejście w teren działek (z PKP S.A. Oddział Gospodarowania Nieruchomościami w Katowicach),</w:t>
      </w:r>
    </w:p>
    <w:p w14:paraId="1DE31B0C" w14:textId="3DF6B538" w:rsidR="007D2755" w:rsidRDefault="007D2755" w:rsidP="006A0DC2">
      <w:pPr>
        <w:spacing w:line="360" w:lineRule="auto"/>
        <w:ind w:left="851" w:hanging="142"/>
        <w:jc w:val="both"/>
        <w:rPr>
          <w:sz w:val="22"/>
          <w:szCs w:val="22"/>
        </w:rPr>
      </w:pPr>
      <w:r>
        <w:rPr>
          <w:sz w:val="22"/>
          <w:szCs w:val="22"/>
        </w:rPr>
        <w:t>– ustanowienia nadzoru odpowiednich służb PKP w trakcie wykonywania robót w rejonie kolizji z istniejącą infrastrukturą,</w:t>
      </w:r>
    </w:p>
    <w:p w14:paraId="2C916D8F" w14:textId="6DFB63C1" w:rsidR="007D2755" w:rsidRDefault="007D2755" w:rsidP="006A0DC2">
      <w:pPr>
        <w:spacing w:line="360" w:lineRule="auto"/>
        <w:ind w:left="851" w:hanging="142"/>
        <w:jc w:val="both"/>
        <w:rPr>
          <w:sz w:val="22"/>
          <w:szCs w:val="22"/>
        </w:rPr>
      </w:pPr>
      <w:r>
        <w:rPr>
          <w:sz w:val="22"/>
          <w:szCs w:val="22"/>
        </w:rPr>
        <w:t>– przeszkolenia pracowników odpowiedzialnych za wykonanie robót w rejonie czynnych torów, urządzeń i obiektów kolejowych,</w:t>
      </w:r>
    </w:p>
    <w:p w14:paraId="6224C463" w14:textId="4C1C4D40" w:rsidR="007D2755" w:rsidRDefault="007D2755" w:rsidP="006A0DC2">
      <w:pPr>
        <w:spacing w:line="360" w:lineRule="auto"/>
        <w:ind w:left="851" w:hanging="142"/>
        <w:jc w:val="both"/>
        <w:rPr>
          <w:sz w:val="22"/>
          <w:szCs w:val="22"/>
        </w:rPr>
      </w:pPr>
      <w:r>
        <w:rPr>
          <w:sz w:val="22"/>
          <w:szCs w:val="22"/>
        </w:rPr>
        <w:t>–</w:t>
      </w:r>
      <w:r w:rsidR="00BA431A">
        <w:rPr>
          <w:sz w:val="22"/>
          <w:szCs w:val="22"/>
        </w:rPr>
        <w:t> </w:t>
      </w:r>
      <w:r>
        <w:rPr>
          <w:sz w:val="22"/>
          <w:szCs w:val="22"/>
        </w:rPr>
        <w:t>zapewnienia możliwości prowadzenia ruchu kolejowego oraz swobodnego dostępu w celu przeprowadzania konserwacji i ewentualnego usuwania awarii linii kolejowej i urządzeń utrzymania ruchu,</w:t>
      </w:r>
    </w:p>
    <w:p w14:paraId="378F0812" w14:textId="1007A780" w:rsidR="007D2755" w:rsidRDefault="007D2755" w:rsidP="006A0DC2">
      <w:pPr>
        <w:spacing w:line="360" w:lineRule="auto"/>
        <w:ind w:left="851" w:hanging="142"/>
        <w:jc w:val="both"/>
        <w:rPr>
          <w:sz w:val="22"/>
          <w:szCs w:val="22"/>
        </w:rPr>
      </w:pPr>
      <w:r>
        <w:rPr>
          <w:sz w:val="22"/>
          <w:szCs w:val="22"/>
        </w:rPr>
        <w:t>– zapewnienia bezzwłocznej naprawy albo odtworzenia infrastruktury będącej własnością Spółek Grupy PKP, jeżeli ulegnie ona uszkodzeniu w trakcie wykonywania robót  i pokrycia kosztów z</w:t>
      </w:r>
      <w:r w:rsidR="006A0DC2">
        <w:rPr>
          <w:sz w:val="22"/>
          <w:szCs w:val="22"/>
        </w:rPr>
        <w:t> </w:t>
      </w:r>
      <w:r>
        <w:rPr>
          <w:sz w:val="22"/>
          <w:szCs w:val="22"/>
        </w:rPr>
        <w:t>tym związanych,</w:t>
      </w:r>
    </w:p>
    <w:p w14:paraId="053568EB" w14:textId="1A493B79" w:rsidR="007D2755" w:rsidRDefault="007D2755" w:rsidP="006A0DC2">
      <w:pPr>
        <w:spacing w:line="360" w:lineRule="auto"/>
        <w:ind w:left="851" w:hanging="142"/>
        <w:jc w:val="both"/>
        <w:rPr>
          <w:sz w:val="22"/>
          <w:szCs w:val="22"/>
        </w:rPr>
      </w:pPr>
      <w:r>
        <w:rPr>
          <w:sz w:val="22"/>
          <w:szCs w:val="22"/>
        </w:rPr>
        <w:t>– dopuszczenia udziału przedstawicieli PKP w odbiorach poszczególnych odcinków,</w:t>
      </w:r>
    </w:p>
    <w:p w14:paraId="6D06B2B2" w14:textId="1D9305B7" w:rsidR="007D2755" w:rsidRDefault="007D2755" w:rsidP="006A0DC2">
      <w:pPr>
        <w:spacing w:line="360" w:lineRule="auto"/>
        <w:ind w:left="851" w:hanging="142"/>
        <w:jc w:val="both"/>
        <w:rPr>
          <w:sz w:val="22"/>
          <w:szCs w:val="22"/>
        </w:rPr>
      </w:pPr>
      <w:r>
        <w:rPr>
          <w:sz w:val="22"/>
          <w:szCs w:val="22"/>
        </w:rPr>
        <w:t>–</w:t>
      </w:r>
      <w:r w:rsidRPr="00B85B1F">
        <w:rPr>
          <w:sz w:val="22"/>
          <w:szCs w:val="22"/>
        </w:rPr>
        <w:t xml:space="preserve"> </w:t>
      </w:r>
      <w:r>
        <w:rPr>
          <w:sz w:val="22"/>
          <w:szCs w:val="22"/>
        </w:rPr>
        <w:t>zawiadomienia PKP S.A w przypadku wystąpienia awarii w okresie gwarancji oraz uzgodnienia dalszego trybu postępowania,</w:t>
      </w:r>
    </w:p>
    <w:p w14:paraId="350240C3" w14:textId="7E27CF4B" w:rsidR="007D2755" w:rsidRDefault="007D2755" w:rsidP="006A0DC2">
      <w:pPr>
        <w:spacing w:line="360" w:lineRule="auto"/>
        <w:ind w:left="851" w:hanging="142"/>
        <w:jc w:val="both"/>
        <w:rPr>
          <w:sz w:val="22"/>
          <w:szCs w:val="22"/>
        </w:rPr>
      </w:pPr>
      <w:r>
        <w:rPr>
          <w:sz w:val="22"/>
          <w:szCs w:val="22"/>
        </w:rPr>
        <w:t>–</w:t>
      </w:r>
      <w:r w:rsidR="00BA431A">
        <w:rPr>
          <w:sz w:val="22"/>
          <w:szCs w:val="22"/>
        </w:rPr>
        <w:t> </w:t>
      </w:r>
      <w:r>
        <w:rPr>
          <w:sz w:val="22"/>
          <w:szCs w:val="22"/>
        </w:rPr>
        <w:t>wcześniejszego uzgodnienia z PKP.S.A. terminu przeprowadzania ewentualnych prac konserwacyjnych w okresie gwarancji,</w:t>
      </w:r>
    </w:p>
    <w:p w14:paraId="327B5A79" w14:textId="70000713" w:rsidR="007D2755" w:rsidRPr="00D40F40" w:rsidRDefault="007D2755" w:rsidP="006A0DC2">
      <w:pPr>
        <w:spacing w:line="360" w:lineRule="auto"/>
        <w:ind w:left="851" w:hanging="142"/>
        <w:jc w:val="both"/>
        <w:rPr>
          <w:sz w:val="22"/>
          <w:szCs w:val="22"/>
        </w:rPr>
      </w:pPr>
      <w:r>
        <w:rPr>
          <w:sz w:val="22"/>
          <w:szCs w:val="22"/>
        </w:rPr>
        <w:t>–</w:t>
      </w:r>
      <w:r w:rsidR="00BA431A">
        <w:rPr>
          <w:sz w:val="22"/>
          <w:szCs w:val="22"/>
        </w:rPr>
        <w:t> </w:t>
      </w:r>
      <w:r>
        <w:rPr>
          <w:sz w:val="22"/>
          <w:szCs w:val="22"/>
        </w:rPr>
        <w:t>dostarczenia do PKP S.A. Oddział Gospodarowania Nieruchomościami w Katowicach geodezyjnej dokumentacji powykonawczej w terminie do 6 miesięcy po zakończeniu zadania</w:t>
      </w:r>
    </w:p>
    <w:p w14:paraId="779797DC" w14:textId="77777777" w:rsidR="00472359" w:rsidRPr="00472359" w:rsidRDefault="00472359" w:rsidP="00231594">
      <w:pPr>
        <w:numPr>
          <w:ilvl w:val="0"/>
          <w:numId w:val="49"/>
        </w:numPr>
        <w:spacing w:line="360" w:lineRule="auto"/>
        <w:ind w:left="426" w:hanging="426"/>
        <w:jc w:val="both"/>
        <w:rPr>
          <w:sz w:val="22"/>
          <w:szCs w:val="22"/>
        </w:rPr>
      </w:pPr>
      <w:r w:rsidRPr="00472359">
        <w:rPr>
          <w:sz w:val="22"/>
          <w:szCs w:val="22"/>
        </w:rPr>
        <w:t>Wykonawca zapewnia obsługę geodezyjną przed, w trakcie i po wykonaniu każdej z robót. Wykonawca zabezpiecza teren robót, organizację ruchu pieszych i pojazdów wraz z</w:t>
      </w:r>
      <w:r w:rsidR="005B57C9">
        <w:rPr>
          <w:sz w:val="22"/>
          <w:szCs w:val="22"/>
        </w:rPr>
        <w:t> </w:t>
      </w:r>
      <w:r w:rsidRPr="00472359">
        <w:rPr>
          <w:sz w:val="22"/>
          <w:szCs w:val="22"/>
        </w:rPr>
        <w:t xml:space="preserve">oznakowaniem ulic. W przypadku konieczności zajęcia pasa drogowego wykonawca samodzielnie wystąpi do Zarządu Dróg ze stosownym wnioskiem i opłatą, w celu uzyskania decyzji zezwalającej na czasowe zajęcie tego pasa. </w:t>
      </w:r>
    </w:p>
    <w:p w14:paraId="0DA9C14B" w14:textId="69A6AE57" w:rsidR="00472359" w:rsidRPr="00472359" w:rsidRDefault="00472359" w:rsidP="00231594">
      <w:pPr>
        <w:numPr>
          <w:ilvl w:val="0"/>
          <w:numId w:val="49"/>
        </w:numPr>
        <w:spacing w:line="360" w:lineRule="auto"/>
        <w:ind w:left="426" w:hanging="426"/>
        <w:jc w:val="both"/>
        <w:rPr>
          <w:sz w:val="22"/>
          <w:szCs w:val="22"/>
        </w:rPr>
      </w:pPr>
      <w:r w:rsidRPr="00472359">
        <w:rPr>
          <w:sz w:val="22"/>
          <w:szCs w:val="22"/>
        </w:rPr>
        <w:lastRenderedPageBreak/>
        <w:t xml:space="preserve">Zamawiający wymaga, aby wykonawca zgłaszał do odbioru roboty zanikowe. Przekazanie wykonanych robót zamawiającemu odbędzie się po wykonaniu całości prac i uporządkowaniu terenu, co zostanie potwierdzone podpisaniem protokołu odbioru technicznego. Po przyjęciu zgłoszenia przez Powiatowego Inspektora Nadzoru Budowlanego w Cieszynie </w:t>
      </w:r>
      <w:r w:rsidR="00BA431A">
        <w:rPr>
          <w:sz w:val="22"/>
          <w:szCs w:val="22"/>
        </w:rPr>
        <w:t>oraz Wojewódzkiego  Inspektora Nadzoru Budowlanego w Katowicach</w:t>
      </w:r>
      <w:r w:rsidR="00BA431A" w:rsidRPr="00472359">
        <w:rPr>
          <w:sz w:val="22"/>
          <w:szCs w:val="22"/>
        </w:rPr>
        <w:t xml:space="preserve"> </w:t>
      </w:r>
      <w:r w:rsidRPr="00472359">
        <w:rPr>
          <w:sz w:val="22"/>
          <w:szCs w:val="22"/>
        </w:rPr>
        <w:t>nastąpi podpisanie protokołu odbioru końcowego. Protokoły zaawansowania robót, protokół odbioru technicznego oraz protokół odbioru końcowego przygotowuje wykonawca.</w:t>
      </w:r>
    </w:p>
    <w:p w14:paraId="44692327" w14:textId="77777777" w:rsidR="00472359" w:rsidRPr="00472359" w:rsidRDefault="00472359" w:rsidP="00231594">
      <w:pPr>
        <w:numPr>
          <w:ilvl w:val="0"/>
          <w:numId w:val="49"/>
        </w:numPr>
        <w:spacing w:line="360" w:lineRule="auto"/>
        <w:ind w:left="426" w:hanging="426"/>
        <w:jc w:val="both"/>
        <w:rPr>
          <w:sz w:val="22"/>
          <w:szCs w:val="22"/>
        </w:rPr>
      </w:pPr>
      <w:r w:rsidRPr="00472359">
        <w:rPr>
          <w:sz w:val="22"/>
          <w:szCs w:val="22"/>
        </w:rPr>
        <w:t>Zamawiający zastrzega sobie prawo wykonania przeglądu zrealizowanych ciągów przy użyciu kamery do inspekcji kanalizacji przed odbiorem końcowym poszczególnych części zamówienia.</w:t>
      </w:r>
    </w:p>
    <w:p w14:paraId="10765EE5" w14:textId="77777777" w:rsidR="00472359" w:rsidRPr="00472359" w:rsidRDefault="00472359" w:rsidP="00231594">
      <w:pPr>
        <w:numPr>
          <w:ilvl w:val="0"/>
          <w:numId w:val="49"/>
        </w:numPr>
        <w:spacing w:line="360" w:lineRule="auto"/>
        <w:ind w:left="426" w:hanging="426"/>
        <w:jc w:val="both"/>
        <w:rPr>
          <w:sz w:val="22"/>
          <w:szCs w:val="22"/>
        </w:rPr>
      </w:pPr>
      <w:r w:rsidRPr="00472359">
        <w:rPr>
          <w:sz w:val="22"/>
          <w:szCs w:val="22"/>
        </w:rPr>
        <w:t>Zamawiający wymaga, aby z protokołem odbioru końcowego Wykonawca przedłożył Zamawiającemu dwa egzemplarze dokumentacji powykonawczej, która podlega zatwierdzeniu przez inspektora nadzoru lub zamawiającego.</w:t>
      </w:r>
    </w:p>
    <w:p w14:paraId="282334DC" w14:textId="7759F7F8" w:rsidR="00472359" w:rsidRPr="00472359" w:rsidRDefault="00472359" w:rsidP="00231594">
      <w:pPr>
        <w:numPr>
          <w:ilvl w:val="0"/>
          <w:numId w:val="49"/>
        </w:numPr>
        <w:spacing w:line="360" w:lineRule="auto"/>
        <w:ind w:left="426" w:hanging="426"/>
        <w:jc w:val="both"/>
        <w:rPr>
          <w:sz w:val="22"/>
          <w:szCs w:val="22"/>
        </w:rPr>
      </w:pPr>
      <w:r w:rsidRPr="00472359">
        <w:rPr>
          <w:sz w:val="22"/>
          <w:szCs w:val="22"/>
        </w:rPr>
        <w:t>Wykonawca zobowiązany jest do przygotowania dokumentacji niezbędnej do złożenia wniosku do Starostwa Powiatowego w Cieszynie</w:t>
      </w:r>
      <w:r w:rsidR="00BA431A">
        <w:rPr>
          <w:sz w:val="22"/>
          <w:szCs w:val="22"/>
        </w:rPr>
        <w:t xml:space="preserve"> oraz Wojewódzkiego  Inspektora Nadzoru Budowlanego w Katowicach</w:t>
      </w:r>
      <w:r w:rsidRPr="00472359">
        <w:rPr>
          <w:sz w:val="22"/>
          <w:szCs w:val="22"/>
        </w:rPr>
        <w:t xml:space="preserve"> o pozwolenie na użytkowanie wykonanego zadania.</w:t>
      </w:r>
    </w:p>
    <w:p w14:paraId="69AFA234" w14:textId="77777777" w:rsidR="00472359" w:rsidRPr="00472359" w:rsidRDefault="00472359" w:rsidP="00231594">
      <w:pPr>
        <w:numPr>
          <w:ilvl w:val="0"/>
          <w:numId w:val="49"/>
        </w:numPr>
        <w:spacing w:line="360" w:lineRule="auto"/>
        <w:ind w:left="426" w:hanging="426"/>
        <w:jc w:val="both"/>
        <w:rPr>
          <w:sz w:val="22"/>
          <w:szCs w:val="22"/>
        </w:rPr>
      </w:pPr>
      <w:r w:rsidRPr="00472359">
        <w:rPr>
          <w:sz w:val="22"/>
          <w:szCs w:val="22"/>
        </w:rPr>
        <w:t>Zamawiający oczekuje, że wykonawca udzieli gwarancji na wykonane roboty, która powinna wynosić minimum 5 lat, licząc od daty podpisania końcowego protokołu odbioru. Stosowne oświadczenie wykonawca złoży w ramach składanej oferty (patrz formularz oferty). Brak takiej deklaracji dyskwalifikuje daną ofertę, mimo że okres gwarancji nie podlega ocenie dla celów wyboru najlepszej oferty.</w:t>
      </w:r>
    </w:p>
    <w:p w14:paraId="11EE8D45" w14:textId="77777777" w:rsidR="006B54C4" w:rsidRDefault="00472359" w:rsidP="00231594">
      <w:pPr>
        <w:numPr>
          <w:ilvl w:val="0"/>
          <w:numId w:val="49"/>
        </w:numPr>
        <w:spacing w:line="360" w:lineRule="auto"/>
        <w:ind w:left="426" w:hanging="426"/>
        <w:jc w:val="both"/>
        <w:rPr>
          <w:sz w:val="22"/>
          <w:szCs w:val="22"/>
        </w:rPr>
      </w:pPr>
      <w:r w:rsidRPr="00472359">
        <w:rPr>
          <w:sz w:val="22"/>
          <w:szCs w:val="22"/>
        </w:rPr>
        <w:t xml:space="preserve">Zamawiający oczekuje, że faktury wystawiane przez wyłonionego wykonawcę będą płatne przelewem na rachunek bankowy wykonawcy z terminem płatności </w:t>
      </w:r>
      <w:r w:rsidRPr="005B57C9">
        <w:rPr>
          <w:b/>
          <w:sz w:val="22"/>
          <w:szCs w:val="22"/>
        </w:rPr>
        <w:t>co najmniej 21-dniowym</w:t>
      </w:r>
      <w:r w:rsidRPr="00472359">
        <w:rPr>
          <w:sz w:val="22"/>
          <w:szCs w:val="22"/>
        </w:rPr>
        <w:t xml:space="preserve">, licząc od dnia dostarczenia Zamawiającemu prawidłowo wystawionej faktury. Stosowne oświadczenie wykonawca złoży w ramach składanej oferty (patrz formularz oferty). </w:t>
      </w:r>
    </w:p>
    <w:p w14:paraId="34533833" w14:textId="041A5F00" w:rsidR="00CB779F" w:rsidRPr="00DA0DE3" w:rsidRDefault="009309E6" w:rsidP="00231594">
      <w:pPr>
        <w:numPr>
          <w:ilvl w:val="0"/>
          <w:numId w:val="49"/>
        </w:numPr>
        <w:spacing w:line="360" w:lineRule="auto"/>
        <w:ind w:left="426" w:hanging="426"/>
        <w:jc w:val="both"/>
        <w:rPr>
          <w:sz w:val="22"/>
          <w:szCs w:val="22"/>
        </w:rPr>
      </w:pPr>
      <w:r w:rsidRPr="00DA0DE3">
        <w:rPr>
          <w:sz w:val="22"/>
          <w:szCs w:val="22"/>
        </w:rPr>
        <w:t xml:space="preserve">Zamawiający dopuszcza częściowe fakturowanie robót. </w:t>
      </w:r>
      <w:r w:rsidR="00CB779F" w:rsidRPr="00DA0DE3">
        <w:rPr>
          <w:sz w:val="22"/>
          <w:szCs w:val="22"/>
        </w:rPr>
        <w:t xml:space="preserve">Wykonawca może wnioskować o częściową zapłatę wynagrodzenia po wykonaniu </w:t>
      </w:r>
      <w:r w:rsidR="000175EE" w:rsidRPr="00DA0DE3">
        <w:rPr>
          <w:sz w:val="22"/>
          <w:szCs w:val="22"/>
        </w:rPr>
        <w:t>poszczególnych robót</w:t>
      </w:r>
      <w:r w:rsidR="009D6514">
        <w:rPr>
          <w:sz w:val="22"/>
          <w:szCs w:val="22"/>
        </w:rPr>
        <w:t xml:space="preserve"> budowlanych</w:t>
      </w:r>
      <w:r w:rsidR="000175EE" w:rsidRPr="00DA0DE3">
        <w:rPr>
          <w:sz w:val="22"/>
          <w:szCs w:val="22"/>
        </w:rPr>
        <w:t xml:space="preserve"> określonych w kolumnie </w:t>
      </w:r>
      <w:r w:rsidR="00104917">
        <w:rPr>
          <w:sz w:val="22"/>
          <w:szCs w:val="22"/>
        </w:rPr>
        <w:t xml:space="preserve">drugiej </w:t>
      </w:r>
      <w:r w:rsidR="00DA0DE3" w:rsidRPr="00DA0DE3">
        <w:rPr>
          <w:sz w:val="22"/>
          <w:szCs w:val="22"/>
        </w:rPr>
        <w:t>w</w:t>
      </w:r>
      <w:r w:rsidR="009D6514">
        <w:rPr>
          <w:sz w:val="22"/>
          <w:szCs w:val="22"/>
        </w:rPr>
        <w:t xml:space="preserve"> </w:t>
      </w:r>
      <w:r w:rsidR="00DA0DE3" w:rsidRPr="00DA0DE3">
        <w:rPr>
          <w:sz w:val="22"/>
          <w:szCs w:val="22"/>
        </w:rPr>
        <w:t>Harmonogramie rzeczowo-finansowym</w:t>
      </w:r>
      <w:r w:rsidR="00DA0DE3">
        <w:rPr>
          <w:sz w:val="22"/>
          <w:szCs w:val="22"/>
        </w:rPr>
        <w:t xml:space="preserve"> (załącznik nr 11 do SIWZ)</w:t>
      </w:r>
      <w:r w:rsidR="00DA0DE3" w:rsidRPr="00DA0DE3">
        <w:rPr>
          <w:sz w:val="22"/>
          <w:szCs w:val="22"/>
        </w:rPr>
        <w:t>.</w:t>
      </w:r>
      <w:r w:rsidR="00CB779F" w:rsidRPr="00DA0DE3">
        <w:rPr>
          <w:sz w:val="22"/>
          <w:szCs w:val="22"/>
        </w:rPr>
        <w:t xml:space="preserve"> </w:t>
      </w:r>
      <w:r w:rsidRPr="00DA0DE3">
        <w:rPr>
          <w:sz w:val="22"/>
          <w:szCs w:val="22"/>
        </w:rPr>
        <w:t>Płatności faktur częściowych</w:t>
      </w:r>
      <w:r w:rsidR="00DA0DE3">
        <w:rPr>
          <w:sz w:val="22"/>
          <w:szCs w:val="22"/>
        </w:rPr>
        <w:t xml:space="preserve"> w kwotach określonych dla poszczególnych robót przez Wykonawcę w Harmonogramie rzeczowo-finansowym </w:t>
      </w:r>
      <w:r w:rsidRPr="00DA0DE3">
        <w:rPr>
          <w:sz w:val="22"/>
          <w:szCs w:val="22"/>
        </w:rPr>
        <w:t xml:space="preserve">realizowane będą </w:t>
      </w:r>
      <w:r w:rsidR="00CB779F" w:rsidRPr="00DA0DE3">
        <w:rPr>
          <w:sz w:val="22"/>
          <w:szCs w:val="22"/>
        </w:rPr>
        <w:t xml:space="preserve">na koniec każdego kwartału, począwszy od czerwca 2019 r. </w:t>
      </w:r>
      <w:r w:rsidRPr="00DA0DE3">
        <w:rPr>
          <w:sz w:val="22"/>
          <w:szCs w:val="22"/>
        </w:rPr>
        <w:t>po</w:t>
      </w:r>
      <w:r w:rsidR="00DA0DE3">
        <w:rPr>
          <w:sz w:val="22"/>
          <w:szCs w:val="22"/>
        </w:rPr>
        <w:t> </w:t>
      </w:r>
      <w:r w:rsidRPr="00DA0DE3">
        <w:rPr>
          <w:sz w:val="22"/>
          <w:szCs w:val="22"/>
        </w:rPr>
        <w:t xml:space="preserve">zatwierdzeniu przez inspektora nadzoru lub zamawiającego protokołu zaawansowania robót. </w:t>
      </w:r>
    </w:p>
    <w:p w14:paraId="44CAD139" w14:textId="686CCC8E" w:rsidR="00CB779F" w:rsidRPr="00DA0DE3" w:rsidRDefault="00CB779F" w:rsidP="00CB779F">
      <w:pPr>
        <w:spacing w:line="360" w:lineRule="auto"/>
        <w:ind w:left="426"/>
        <w:jc w:val="both"/>
        <w:rPr>
          <w:sz w:val="22"/>
          <w:szCs w:val="22"/>
        </w:rPr>
      </w:pPr>
      <w:r w:rsidRPr="00DA0DE3">
        <w:rPr>
          <w:sz w:val="22"/>
          <w:szCs w:val="22"/>
        </w:rPr>
        <w:t xml:space="preserve">Płatność przedostatniej faktury </w:t>
      </w:r>
      <w:r w:rsidR="00DA0DE3">
        <w:rPr>
          <w:sz w:val="22"/>
          <w:szCs w:val="22"/>
        </w:rPr>
        <w:t>–</w:t>
      </w:r>
      <w:r w:rsidRPr="00DA0DE3">
        <w:rPr>
          <w:sz w:val="22"/>
          <w:szCs w:val="22"/>
        </w:rPr>
        <w:t xml:space="preserve"> po wykonaniu całości prac, uporządkowaniu terenu i podpisaniu protokołu odbioru technicznego. </w:t>
      </w:r>
    </w:p>
    <w:p w14:paraId="4A5CE0E8" w14:textId="54B73288" w:rsidR="00CB779F" w:rsidRPr="00DA0DE3" w:rsidRDefault="00CB779F" w:rsidP="00CB779F">
      <w:pPr>
        <w:spacing w:line="360" w:lineRule="auto"/>
        <w:ind w:left="426"/>
        <w:jc w:val="both"/>
        <w:rPr>
          <w:sz w:val="22"/>
          <w:szCs w:val="22"/>
        </w:rPr>
      </w:pPr>
      <w:r w:rsidRPr="00DA0DE3">
        <w:rPr>
          <w:sz w:val="22"/>
          <w:szCs w:val="22"/>
        </w:rPr>
        <w:t xml:space="preserve">Ostatnia faktura, będąca rozliczeniem inwestycji, płatna będzie po przyjęciu zgłoszenia w Powiatowym Inspektoracie Nadzoru Budowlanego w Cieszynie </w:t>
      </w:r>
      <w:r w:rsidR="00BA431A">
        <w:rPr>
          <w:sz w:val="22"/>
          <w:szCs w:val="22"/>
        </w:rPr>
        <w:t>oraz Wojewódzkiego  Inspektora Nadzoru Budowlanego w Katowicach</w:t>
      </w:r>
      <w:r w:rsidR="00BA431A" w:rsidRPr="00DA0DE3">
        <w:rPr>
          <w:sz w:val="22"/>
          <w:szCs w:val="22"/>
        </w:rPr>
        <w:t xml:space="preserve"> </w:t>
      </w:r>
      <w:r w:rsidRPr="00DA0DE3">
        <w:rPr>
          <w:sz w:val="22"/>
          <w:szCs w:val="22"/>
        </w:rPr>
        <w:t>i podpisaniu protokołu odbioru końcowego o wartości nie mniejszej niż 2% ceny określonej przez Wykonawcę w ofercie</w:t>
      </w:r>
    </w:p>
    <w:p w14:paraId="17D14FFA" w14:textId="3671F1CA" w:rsidR="003220F6" w:rsidRPr="00CB779F" w:rsidRDefault="003220F6" w:rsidP="00231594">
      <w:pPr>
        <w:pStyle w:val="Akapitzlist"/>
        <w:numPr>
          <w:ilvl w:val="0"/>
          <w:numId w:val="49"/>
        </w:numPr>
        <w:spacing w:line="360" w:lineRule="auto"/>
        <w:ind w:left="426" w:hanging="426"/>
        <w:jc w:val="both"/>
        <w:rPr>
          <w:sz w:val="22"/>
        </w:rPr>
      </w:pPr>
      <w:r w:rsidRPr="00CB779F">
        <w:rPr>
          <w:sz w:val="22"/>
        </w:rPr>
        <w:lastRenderedPageBreak/>
        <w:t xml:space="preserve">Zamawiający wymaga zatrudnienia przez Wykonawcę lub podwykonawcę na podstawie umowy o pracę osób wykonujących następujące czynności w zakresie realizacji zamówienia: </w:t>
      </w:r>
    </w:p>
    <w:p w14:paraId="53F5F679" w14:textId="0230B0CE" w:rsidR="005B57C9" w:rsidRPr="00CB779F" w:rsidRDefault="005B57C9" w:rsidP="00231594">
      <w:pPr>
        <w:pStyle w:val="Akapitzlist"/>
        <w:numPr>
          <w:ilvl w:val="1"/>
          <w:numId w:val="51"/>
        </w:numPr>
        <w:spacing w:line="360" w:lineRule="auto"/>
        <w:ind w:left="1134"/>
        <w:jc w:val="both"/>
        <w:rPr>
          <w:sz w:val="22"/>
        </w:rPr>
      </w:pPr>
      <w:r w:rsidRPr="00CB779F">
        <w:rPr>
          <w:sz w:val="22"/>
        </w:rPr>
        <w:t>monter sieci wodno-kanalizacyjnej,</w:t>
      </w:r>
    </w:p>
    <w:p w14:paraId="1DFD52D5" w14:textId="120A3D66" w:rsidR="005B57C9" w:rsidRPr="00CB779F" w:rsidRDefault="005B57C9" w:rsidP="00231594">
      <w:pPr>
        <w:pStyle w:val="Akapitzlist"/>
        <w:numPr>
          <w:ilvl w:val="1"/>
          <w:numId w:val="51"/>
        </w:numPr>
        <w:spacing w:line="360" w:lineRule="auto"/>
        <w:ind w:left="1134"/>
        <w:jc w:val="both"/>
        <w:rPr>
          <w:sz w:val="22"/>
        </w:rPr>
      </w:pPr>
      <w:r w:rsidRPr="00CB779F">
        <w:rPr>
          <w:sz w:val="22"/>
        </w:rPr>
        <w:t>operator koparki,</w:t>
      </w:r>
    </w:p>
    <w:p w14:paraId="1A5F64D0" w14:textId="2B666B92" w:rsidR="005B57C9" w:rsidRPr="00CB779F" w:rsidRDefault="005B57C9" w:rsidP="00231594">
      <w:pPr>
        <w:pStyle w:val="Akapitzlist"/>
        <w:numPr>
          <w:ilvl w:val="1"/>
          <w:numId w:val="51"/>
        </w:numPr>
        <w:spacing w:line="360" w:lineRule="auto"/>
        <w:ind w:left="1134"/>
        <w:jc w:val="both"/>
        <w:rPr>
          <w:sz w:val="22"/>
        </w:rPr>
      </w:pPr>
      <w:r w:rsidRPr="00CB779F">
        <w:rPr>
          <w:sz w:val="22"/>
        </w:rPr>
        <w:t>operator koparko-ładowarki,</w:t>
      </w:r>
    </w:p>
    <w:p w14:paraId="58AB3236" w14:textId="234BD845" w:rsidR="005B57C9" w:rsidRDefault="005B57C9" w:rsidP="00231594">
      <w:pPr>
        <w:pStyle w:val="Akapitzlist"/>
        <w:numPr>
          <w:ilvl w:val="1"/>
          <w:numId w:val="51"/>
        </w:numPr>
        <w:spacing w:line="360" w:lineRule="auto"/>
        <w:ind w:left="1134"/>
        <w:jc w:val="both"/>
        <w:rPr>
          <w:sz w:val="22"/>
        </w:rPr>
      </w:pPr>
      <w:r w:rsidRPr="00CB779F">
        <w:rPr>
          <w:sz w:val="22"/>
        </w:rPr>
        <w:t>kierowca samochodu ciężarowego</w:t>
      </w:r>
      <w:r w:rsidR="00BA431A">
        <w:rPr>
          <w:sz w:val="22"/>
        </w:rPr>
        <w:t>,</w:t>
      </w:r>
    </w:p>
    <w:p w14:paraId="3B5CDC08" w14:textId="77777777" w:rsidR="00BA431A" w:rsidRDefault="00BA431A" w:rsidP="00BA431A">
      <w:pPr>
        <w:pStyle w:val="Akapitzlist"/>
        <w:numPr>
          <w:ilvl w:val="1"/>
          <w:numId w:val="51"/>
        </w:numPr>
        <w:spacing w:line="360" w:lineRule="auto"/>
        <w:ind w:left="1134"/>
        <w:jc w:val="both"/>
        <w:rPr>
          <w:sz w:val="22"/>
        </w:rPr>
      </w:pPr>
      <w:r>
        <w:rPr>
          <w:sz w:val="22"/>
        </w:rPr>
        <w:t xml:space="preserve">elektryk </w:t>
      </w:r>
      <w:r w:rsidRPr="00D40F40">
        <w:rPr>
          <w:sz w:val="22"/>
        </w:rPr>
        <w:t>posiada</w:t>
      </w:r>
      <w:r>
        <w:rPr>
          <w:sz w:val="22"/>
        </w:rPr>
        <w:t>jący</w:t>
      </w:r>
      <w:r w:rsidRPr="00D40F40">
        <w:rPr>
          <w:sz w:val="22"/>
        </w:rPr>
        <w:t xml:space="preserve"> świadectwo kwalifikacyjne SEP uprawniające do zajmowania się eksploatacją urządzeń, instalacji i sieci na stanowisku EKSPLOATACJI o napięciu nie wyższym niż 1 </w:t>
      </w:r>
      <w:proofErr w:type="spellStart"/>
      <w:r w:rsidRPr="00D40F40">
        <w:rPr>
          <w:sz w:val="22"/>
        </w:rPr>
        <w:t>kV</w:t>
      </w:r>
      <w:proofErr w:type="spellEnd"/>
      <w:r w:rsidRPr="00D40F40">
        <w:rPr>
          <w:sz w:val="22"/>
        </w:rPr>
        <w:t>,</w:t>
      </w:r>
    </w:p>
    <w:p w14:paraId="7471E782" w14:textId="7753BCC2" w:rsidR="00BA431A" w:rsidRPr="00D40F40" w:rsidRDefault="00BA431A" w:rsidP="00BA431A">
      <w:pPr>
        <w:pStyle w:val="Akapitzlist"/>
        <w:numPr>
          <w:ilvl w:val="1"/>
          <w:numId w:val="51"/>
        </w:numPr>
        <w:spacing w:line="360" w:lineRule="auto"/>
        <w:ind w:left="1134"/>
        <w:jc w:val="both"/>
        <w:rPr>
          <w:sz w:val="22"/>
        </w:rPr>
      </w:pPr>
      <w:r>
        <w:rPr>
          <w:sz w:val="22"/>
        </w:rPr>
        <w:t xml:space="preserve">elektryk </w:t>
      </w:r>
      <w:r w:rsidRPr="00D40F40">
        <w:rPr>
          <w:sz w:val="22"/>
        </w:rPr>
        <w:t>posiada</w:t>
      </w:r>
      <w:r>
        <w:rPr>
          <w:sz w:val="22"/>
        </w:rPr>
        <w:t>jący</w:t>
      </w:r>
      <w:r w:rsidRPr="00D40F40">
        <w:rPr>
          <w:sz w:val="22"/>
        </w:rPr>
        <w:t xml:space="preserve"> świadectwo kwalifikacyjne SEP uprawniające do zajmowania się eksploatacją urządzeń, instalacji i sieci na stanowisku DOZORU o napięciu nie wyższym niż 1 </w:t>
      </w:r>
      <w:proofErr w:type="spellStart"/>
      <w:r w:rsidRPr="00D40F40">
        <w:rPr>
          <w:sz w:val="22"/>
        </w:rPr>
        <w:t>kV</w:t>
      </w:r>
      <w:proofErr w:type="spellEnd"/>
      <w:r>
        <w:rPr>
          <w:sz w:val="22"/>
        </w:rPr>
        <w:t>.</w:t>
      </w:r>
    </w:p>
    <w:p w14:paraId="3AB239BA" w14:textId="3798DFBF" w:rsidR="003220F6" w:rsidRPr="00CB779F" w:rsidRDefault="005B57C9" w:rsidP="00231594">
      <w:pPr>
        <w:pStyle w:val="Akapitzlist"/>
        <w:numPr>
          <w:ilvl w:val="0"/>
          <w:numId w:val="49"/>
        </w:numPr>
        <w:spacing w:line="360" w:lineRule="auto"/>
        <w:ind w:left="426" w:hanging="426"/>
        <w:jc w:val="both"/>
        <w:rPr>
          <w:sz w:val="22"/>
        </w:rPr>
      </w:pPr>
      <w:del w:id="13" w:author="ZGK" w:date="2017-04-07T13:40:00Z">
        <w:r w:rsidRPr="00CB779F" w:rsidDel="0032690B">
          <w:rPr>
            <w:sz w:val="22"/>
          </w:rPr>
          <w:delText>e) ???</w:delText>
        </w:r>
      </w:del>
      <w:r w:rsidR="001474F1" w:rsidRPr="00CB779F">
        <w:rPr>
          <w:sz w:val="22"/>
        </w:rPr>
        <w:t>Wykonawca w dniu podpisania umowy zobowiązany jest przedłożyć Zamawiającemu 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 a następnie Zamawiający zatrzyma wadium na podstawie art. 46 ust. 5 pkt 1, 3 ustawy Pzp. Jeżeli Wykonawca będzie się uchylał od przedłożenia wykazu, Zamawiający wybierze ofertę najkorzystniejszą spośród pozostałych ofert zgodnie art. 94 ust. 2 ustawy Pzp.</w:t>
      </w:r>
    </w:p>
    <w:p w14:paraId="625D74ED" w14:textId="7B5B6462" w:rsidR="007200C0" w:rsidRPr="00CB779F" w:rsidRDefault="007200C0" w:rsidP="00231594">
      <w:pPr>
        <w:pStyle w:val="Akapitzlist"/>
        <w:numPr>
          <w:ilvl w:val="0"/>
          <w:numId w:val="49"/>
        </w:numPr>
        <w:spacing w:line="360" w:lineRule="auto"/>
        <w:ind w:left="426" w:hanging="426"/>
        <w:jc w:val="both"/>
        <w:rPr>
          <w:sz w:val="22"/>
        </w:rPr>
      </w:pPr>
      <w:r w:rsidRPr="00CB779F">
        <w:rPr>
          <w:sz w:val="22"/>
        </w:rPr>
        <w:t xml:space="preserve">Zamawiający zastrzega sobie możliwość kontroli zatrudnienia osób wykonujących czynności, o których mowa w ust. </w:t>
      </w:r>
      <w:r w:rsidR="00A200C1" w:rsidRPr="00CB779F">
        <w:rPr>
          <w:sz w:val="22"/>
        </w:rPr>
        <w:t>1</w:t>
      </w:r>
      <w:r w:rsidR="007723BF">
        <w:rPr>
          <w:sz w:val="22"/>
        </w:rPr>
        <w:t>9</w:t>
      </w:r>
      <w:r w:rsidRPr="00CB779F">
        <w:rPr>
          <w:sz w:val="22"/>
        </w:rPr>
        <w:t>, przez cały okres obowiązywania umowy z wykonawcą, w szczególności poprzez wezwanie do okazania dokumentów potwierdzających</w:t>
      </w:r>
      <w:ins w:id="14" w:author="ZGK" w:date="2017-03-27T14:37:00Z">
        <w:r w:rsidR="0017378C" w:rsidRPr="00CB779F">
          <w:rPr>
            <w:sz w:val="22"/>
          </w:rPr>
          <w:t xml:space="preserve"> </w:t>
        </w:r>
      </w:ins>
      <w:r w:rsidRPr="00CB779F">
        <w:rPr>
          <w:sz w:val="22"/>
        </w:rPr>
        <w:t>bieżące opłacanie składek i</w:t>
      </w:r>
      <w:r w:rsidR="00C06FC1" w:rsidRPr="00CB779F">
        <w:rPr>
          <w:sz w:val="22"/>
        </w:rPr>
        <w:t> </w:t>
      </w:r>
      <w:r w:rsidRPr="00CB779F">
        <w:rPr>
          <w:sz w:val="22"/>
        </w:rPr>
        <w:t>należnych podatków z tytułu zatrudnienia tych osób. Kontrola może być przeprowadzona bez wcześniejszego uprzedzenia wykonawcy.</w:t>
      </w:r>
    </w:p>
    <w:p w14:paraId="365B9891" w14:textId="7E87D610" w:rsidR="007200C0" w:rsidRPr="00CB779F" w:rsidRDefault="007200C0" w:rsidP="00231594">
      <w:pPr>
        <w:pStyle w:val="Akapitzlist"/>
        <w:numPr>
          <w:ilvl w:val="0"/>
          <w:numId w:val="49"/>
        </w:numPr>
        <w:spacing w:line="360" w:lineRule="auto"/>
        <w:ind w:left="426" w:hanging="426"/>
        <w:rPr>
          <w:sz w:val="22"/>
        </w:rPr>
      </w:pPr>
      <w:r w:rsidRPr="00CB779F">
        <w:rPr>
          <w:sz w:val="22"/>
        </w:rPr>
        <w:t xml:space="preserve">Sankcje z tytułu niespełnienia wymagań, o których mowa w ust. </w:t>
      </w:r>
      <w:r w:rsidR="00CB779F">
        <w:rPr>
          <w:sz w:val="22"/>
        </w:rPr>
        <w:t>2</w:t>
      </w:r>
      <w:r w:rsidR="007723BF">
        <w:rPr>
          <w:sz w:val="22"/>
        </w:rPr>
        <w:t>1</w:t>
      </w:r>
      <w:r w:rsidRPr="00CB779F">
        <w:rPr>
          <w:sz w:val="22"/>
        </w:rPr>
        <w:t>:</w:t>
      </w:r>
    </w:p>
    <w:p w14:paraId="72F8BECD" w14:textId="23C00EA9" w:rsidR="007200C0" w:rsidRPr="00CB779F" w:rsidRDefault="007200C0" w:rsidP="00231594">
      <w:pPr>
        <w:pStyle w:val="Akapitzlist"/>
        <w:numPr>
          <w:ilvl w:val="1"/>
          <w:numId w:val="52"/>
        </w:numPr>
        <w:spacing w:line="360" w:lineRule="auto"/>
        <w:ind w:left="709"/>
        <w:jc w:val="both"/>
        <w:rPr>
          <w:sz w:val="22"/>
        </w:rPr>
      </w:pPr>
      <w:r w:rsidRPr="00CB779F">
        <w:rPr>
          <w:sz w:val="22"/>
        </w:rPr>
        <w:t xml:space="preserve">nieprzedłożenie przez wykonawcę dokumentów, o których mowa w ust. </w:t>
      </w:r>
      <w:r w:rsidR="007723BF">
        <w:rPr>
          <w:sz w:val="22"/>
        </w:rPr>
        <w:t>20</w:t>
      </w:r>
      <w:r w:rsidRPr="00CB779F">
        <w:rPr>
          <w:sz w:val="22"/>
        </w:rPr>
        <w:t xml:space="preserve"> w terminie wskazanym przez zamawiającego, będzie traktowane jako niewypełnienie obowiązku zatrudnienia pracowników na podstawie umowy o prace oraz będzie skutkować naliczeniem kary umownej w wysokości 2.000 zł, a także zawiadomieniem Państwowej Inspekcji Pracy o</w:t>
      </w:r>
      <w:r w:rsidR="00C06FC1" w:rsidRPr="00CB779F">
        <w:rPr>
          <w:sz w:val="22"/>
        </w:rPr>
        <w:t> </w:t>
      </w:r>
      <w:r w:rsidRPr="00CB779F">
        <w:rPr>
          <w:sz w:val="22"/>
        </w:rPr>
        <w:t>podejrzeniu zastąpienia umowy o pracę z osobami wykonującymi pracę na warunkach określonych w art. 22 §</w:t>
      </w:r>
      <w:r w:rsidR="001474F1" w:rsidRPr="00CB779F">
        <w:rPr>
          <w:sz w:val="22"/>
        </w:rPr>
        <w:t> </w:t>
      </w:r>
      <w:r w:rsidRPr="00CB779F">
        <w:rPr>
          <w:sz w:val="22"/>
        </w:rPr>
        <w:t>1 ustawy Kodeks Pracy, umową cywilnoprawną,</w:t>
      </w:r>
    </w:p>
    <w:p w14:paraId="4BBCAD4B" w14:textId="36679294" w:rsidR="007200C0" w:rsidRPr="00CB779F" w:rsidRDefault="007200C0" w:rsidP="00231594">
      <w:pPr>
        <w:pStyle w:val="Akapitzlist"/>
        <w:numPr>
          <w:ilvl w:val="1"/>
          <w:numId w:val="52"/>
        </w:numPr>
        <w:spacing w:line="360" w:lineRule="auto"/>
        <w:ind w:left="709"/>
        <w:jc w:val="both"/>
        <w:rPr>
          <w:sz w:val="22"/>
        </w:rPr>
      </w:pPr>
      <w:r w:rsidRPr="00CB779F">
        <w:rPr>
          <w:sz w:val="22"/>
        </w:rPr>
        <w:t>w przypadku dwukrotnego nie wywiązania się z obowiązków, o których mowa w ust.</w:t>
      </w:r>
      <w:r w:rsidR="007723BF">
        <w:rPr>
          <w:sz w:val="22"/>
        </w:rPr>
        <w:t xml:space="preserve"> 20</w:t>
      </w:r>
      <w:r w:rsidRPr="00CB779F">
        <w:rPr>
          <w:sz w:val="22"/>
        </w:rPr>
        <w:t>, zamawiający ma prawo odstąpić od umowy i naliczyć wykonawcy dodatkowo karę umowną za odstąpienie od umowy w wysokości 10% wynagrodzenia umownego brutto.</w:t>
      </w:r>
    </w:p>
    <w:p w14:paraId="2050E29A" w14:textId="77777777" w:rsidR="00AF4312" w:rsidRDefault="00AF4312" w:rsidP="00231594">
      <w:pPr>
        <w:pStyle w:val="Default"/>
        <w:numPr>
          <w:ilvl w:val="0"/>
          <w:numId w:val="49"/>
        </w:numPr>
        <w:spacing w:line="360" w:lineRule="auto"/>
        <w:ind w:left="426" w:hanging="426"/>
        <w:jc w:val="both"/>
        <w:rPr>
          <w:rFonts w:ascii="Times New Roman" w:hAnsi="Times New Roman" w:cs="Times New Roman"/>
          <w:sz w:val="22"/>
          <w:szCs w:val="22"/>
        </w:rPr>
      </w:pPr>
      <w:r w:rsidRPr="00AF4312">
        <w:rPr>
          <w:rFonts w:ascii="Times New Roman" w:hAnsi="Times New Roman" w:cs="Times New Roman"/>
          <w:sz w:val="22"/>
          <w:szCs w:val="22"/>
        </w:rPr>
        <w:t>W wyniku rozstrzygnięcia postępowania przetargowego zostanie zawarta umowa zgodnie z </w:t>
      </w:r>
      <w:r>
        <w:rPr>
          <w:rFonts w:ascii="Times New Roman" w:hAnsi="Times New Roman" w:cs="Times New Roman"/>
          <w:sz w:val="22"/>
          <w:szCs w:val="22"/>
        </w:rPr>
        <w:t>rozdziałem</w:t>
      </w:r>
      <w:ins w:id="15" w:author="ZGK" w:date="2017-03-28T07:02:00Z">
        <w:r w:rsidR="00FF3D10">
          <w:rPr>
            <w:rFonts w:ascii="Times New Roman" w:hAnsi="Times New Roman" w:cs="Times New Roman"/>
            <w:sz w:val="22"/>
            <w:szCs w:val="22"/>
          </w:rPr>
          <w:t xml:space="preserve"> </w:t>
        </w:r>
      </w:ins>
      <w:r w:rsidR="00D7712F" w:rsidRPr="00B06C75">
        <w:rPr>
          <w:rFonts w:ascii="Times New Roman" w:hAnsi="Times New Roman" w:cs="Times New Roman"/>
          <w:sz w:val="22"/>
          <w:szCs w:val="22"/>
        </w:rPr>
        <w:t>XXVII</w:t>
      </w:r>
      <w:r w:rsidRPr="00AF4312">
        <w:rPr>
          <w:rFonts w:ascii="Times New Roman" w:hAnsi="Times New Roman" w:cs="Times New Roman"/>
          <w:sz w:val="22"/>
          <w:szCs w:val="22"/>
        </w:rPr>
        <w:t> SIWZ.</w:t>
      </w:r>
    </w:p>
    <w:p w14:paraId="5A11E4F1" w14:textId="7F2CE355" w:rsidR="00924F50" w:rsidRPr="00AF4312" w:rsidRDefault="00924F50" w:rsidP="00231594">
      <w:pPr>
        <w:pStyle w:val="Default"/>
        <w:numPr>
          <w:ilvl w:val="0"/>
          <w:numId w:val="49"/>
        </w:numPr>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lastRenderedPageBreak/>
        <w:t xml:space="preserve">Zamawiający wymaga, aby </w:t>
      </w:r>
      <w:r w:rsidRPr="00924F50">
        <w:rPr>
          <w:rFonts w:ascii="Times New Roman" w:hAnsi="Times New Roman" w:cs="Times New Roman"/>
          <w:sz w:val="22"/>
          <w:szCs w:val="22"/>
        </w:rPr>
        <w:t xml:space="preserve">Wykonawca </w:t>
      </w:r>
      <w:r>
        <w:rPr>
          <w:rFonts w:ascii="Times New Roman" w:hAnsi="Times New Roman" w:cs="Times New Roman"/>
          <w:sz w:val="22"/>
          <w:szCs w:val="22"/>
        </w:rPr>
        <w:t xml:space="preserve">posiadał </w:t>
      </w:r>
      <w:r w:rsidRPr="00924F50">
        <w:rPr>
          <w:rFonts w:ascii="Times New Roman" w:hAnsi="Times New Roman" w:cs="Times New Roman"/>
          <w:sz w:val="22"/>
          <w:szCs w:val="22"/>
        </w:rPr>
        <w:t>ubezpieczeni</w:t>
      </w:r>
      <w:r>
        <w:rPr>
          <w:rFonts w:ascii="Times New Roman" w:hAnsi="Times New Roman" w:cs="Times New Roman"/>
          <w:sz w:val="22"/>
          <w:szCs w:val="22"/>
        </w:rPr>
        <w:t>e</w:t>
      </w:r>
      <w:r w:rsidRPr="00924F50">
        <w:rPr>
          <w:rFonts w:ascii="Times New Roman" w:hAnsi="Times New Roman" w:cs="Times New Roman"/>
          <w:sz w:val="22"/>
          <w:szCs w:val="22"/>
        </w:rPr>
        <w:t xml:space="preserve"> od wszelkich roszczeń cywilno-prawnych w okresie realizacji umowy</w:t>
      </w:r>
      <w:r w:rsidR="00A301AD">
        <w:rPr>
          <w:rFonts w:ascii="Times New Roman" w:hAnsi="Times New Roman" w:cs="Times New Roman"/>
          <w:sz w:val="22"/>
          <w:szCs w:val="22"/>
        </w:rPr>
        <w:t xml:space="preserve"> </w:t>
      </w:r>
      <w:r w:rsidR="00A301AD" w:rsidRPr="00A301AD">
        <w:rPr>
          <w:rFonts w:ascii="Times New Roman" w:hAnsi="Times New Roman" w:cs="Times New Roman"/>
          <w:sz w:val="22"/>
          <w:szCs w:val="22"/>
        </w:rPr>
        <w:t xml:space="preserve">na </w:t>
      </w:r>
      <w:r w:rsidR="00A301AD">
        <w:rPr>
          <w:rFonts w:ascii="Times New Roman" w:hAnsi="Times New Roman" w:cs="Times New Roman"/>
          <w:sz w:val="22"/>
          <w:szCs w:val="22"/>
        </w:rPr>
        <w:t>sumę</w:t>
      </w:r>
      <w:r w:rsidR="00A301AD" w:rsidRPr="00A301AD">
        <w:rPr>
          <w:rFonts w:ascii="Times New Roman" w:hAnsi="Times New Roman" w:cs="Times New Roman"/>
          <w:sz w:val="22"/>
          <w:szCs w:val="22"/>
        </w:rPr>
        <w:t xml:space="preserve"> gwarancyjną nie niższą niż </w:t>
      </w:r>
      <w:r w:rsidR="000603B1">
        <w:rPr>
          <w:rFonts w:ascii="Times New Roman" w:hAnsi="Times New Roman" w:cs="Times New Roman"/>
          <w:sz w:val="22"/>
          <w:szCs w:val="22"/>
        </w:rPr>
        <w:t>1</w:t>
      </w:r>
      <w:r w:rsidR="004B13D9">
        <w:rPr>
          <w:rFonts w:ascii="Times New Roman" w:hAnsi="Times New Roman" w:cs="Times New Roman"/>
          <w:sz w:val="22"/>
          <w:szCs w:val="22"/>
        </w:rPr>
        <w:t> </w:t>
      </w:r>
      <w:r w:rsidR="000603B1">
        <w:rPr>
          <w:rFonts w:ascii="Times New Roman" w:hAnsi="Times New Roman" w:cs="Times New Roman"/>
          <w:sz w:val="22"/>
          <w:szCs w:val="22"/>
        </w:rPr>
        <w:t>0</w:t>
      </w:r>
      <w:r w:rsidR="00A301AD" w:rsidRPr="00A301AD">
        <w:rPr>
          <w:rFonts w:ascii="Times New Roman" w:hAnsi="Times New Roman" w:cs="Times New Roman"/>
          <w:sz w:val="22"/>
          <w:szCs w:val="22"/>
        </w:rPr>
        <w:t>00</w:t>
      </w:r>
      <w:r w:rsidR="004B13D9">
        <w:rPr>
          <w:rFonts w:ascii="Times New Roman" w:hAnsi="Times New Roman" w:cs="Times New Roman"/>
          <w:sz w:val="22"/>
          <w:szCs w:val="22"/>
        </w:rPr>
        <w:t> </w:t>
      </w:r>
      <w:r w:rsidR="00A301AD" w:rsidRPr="00A301AD">
        <w:rPr>
          <w:rFonts w:ascii="Times New Roman" w:hAnsi="Times New Roman" w:cs="Times New Roman"/>
          <w:sz w:val="22"/>
          <w:szCs w:val="22"/>
        </w:rPr>
        <w:t>000 zł</w:t>
      </w:r>
      <w:r w:rsidRPr="00924F50">
        <w:rPr>
          <w:rFonts w:ascii="Times New Roman" w:hAnsi="Times New Roman" w:cs="Times New Roman"/>
          <w:sz w:val="22"/>
          <w:szCs w:val="22"/>
        </w:rPr>
        <w:t>. Zamawiający nie będzie ponosił odpowiedzialności za ewentualne szkody tak na osobie, jak i na mieniu Wykonawcy, które mogą powstać przy realizacji przedmiotu umowy. Wszelkie ryzyko związane z</w:t>
      </w:r>
      <w:r w:rsidR="00A301AD">
        <w:rPr>
          <w:rFonts w:ascii="Times New Roman" w:hAnsi="Times New Roman" w:cs="Times New Roman"/>
          <w:sz w:val="22"/>
          <w:szCs w:val="22"/>
        </w:rPr>
        <w:t> </w:t>
      </w:r>
      <w:r w:rsidRPr="00924F50">
        <w:rPr>
          <w:rFonts w:ascii="Times New Roman" w:hAnsi="Times New Roman" w:cs="Times New Roman"/>
          <w:sz w:val="22"/>
          <w:szCs w:val="22"/>
        </w:rPr>
        <w:t>wystąpieniem takich szkód ponosi Wykonawca. Zamawiający zastrzega sobie prawo do zapoznania się z aktualnie obowiązującym ubezpieczeniem Wykonawcy w trakcie trwania umowy.</w:t>
      </w:r>
    </w:p>
    <w:p w14:paraId="7B88D7D3" w14:textId="3E6F15A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IV. INFORMACJA NA TEMAT CZĘŚCI ZAMÓWIENIA I MOŻLIWOŚCI SKŁADANIA OFERT CZĘŚCIOWYCH</w:t>
      </w:r>
    </w:p>
    <w:p w14:paraId="4BCCB788" w14:textId="77777777" w:rsidR="00F22E43" w:rsidRPr="00666097" w:rsidRDefault="00F22E43" w:rsidP="000C42A5">
      <w:pPr>
        <w:spacing w:line="360" w:lineRule="auto"/>
        <w:ind w:left="1418" w:hanging="1418"/>
        <w:jc w:val="both"/>
        <w:rPr>
          <w:b/>
        </w:rPr>
      </w:pPr>
    </w:p>
    <w:p w14:paraId="07A9BC3E" w14:textId="77777777" w:rsidR="00F22E43" w:rsidRPr="00AF4312" w:rsidRDefault="00F22E43" w:rsidP="00231594">
      <w:pPr>
        <w:numPr>
          <w:ilvl w:val="0"/>
          <w:numId w:val="45"/>
        </w:numPr>
        <w:tabs>
          <w:tab w:val="clear" w:pos="720"/>
          <w:tab w:val="left" w:pos="284"/>
        </w:tabs>
        <w:spacing w:line="360" w:lineRule="auto"/>
        <w:ind w:left="284" w:hanging="284"/>
        <w:jc w:val="both"/>
        <w:rPr>
          <w:sz w:val="22"/>
        </w:rPr>
      </w:pPr>
      <w:r w:rsidRPr="00AF4312">
        <w:rPr>
          <w:sz w:val="22"/>
        </w:rPr>
        <w:t>Oferta musi obejmować całość zamówienia, Zamawiający nie dopuszcza możliwości składania ofert częściowych.</w:t>
      </w:r>
    </w:p>
    <w:p w14:paraId="15A75637" w14:textId="77777777" w:rsidR="00F22E43" w:rsidRPr="00AF4312" w:rsidRDefault="00F22E43" w:rsidP="00231594">
      <w:pPr>
        <w:numPr>
          <w:ilvl w:val="0"/>
          <w:numId w:val="45"/>
        </w:numPr>
        <w:tabs>
          <w:tab w:val="clear" w:pos="720"/>
          <w:tab w:val="left" w:pos="284"/>
        </w:tabs>
        <w:spacing w:line="360" w:lineRule="auto"/>
        <w:ind w:left="284" w:hanging="284"/>
        <w:jc w:val="both"/>
        <w:rPr>
          <w:sz w:val="22"/>
        </w:rPr>
      </w:pPr>
      <w:r w:rsidRPr="00AF4312">
        <w:rPr>
          <w:sz w:val="22"/>
        </w:rPr>
        <w:t>Oferty częściowe, jako sprzeczne (nieodpowiadające) z treścią SIWZ zostaną odrzucone.</w:t>
      </w:r>
    </w:p>
    <w:p w14:paraId="4FA33E97"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 </w:t>
      </w:r>
      <w:r w:rsidRPr="009F3775">
        <w:rPr>
          <w:rStyle w:val="Uwydatnienie"/>
          <w:i w:val="0"/>
          <w:iCs w:val="0"/>
          <w:color w:val="auto"/>
          <w:sz w:val="24"/>
        </w:rPr>
        <w:tab/>
        <w:t>INFORMACJA NA TEMAT MOŻLIWOŚCI SKŁADANIA OFERT WARIANTOWYCH</w:t>
      </w:r>
    </w:p>
    <w:p w14:paraId="44A5130D" w14:textId="77777777" w:rsidR="00F22E43" w:rsidRPr="00666097" w:rsidRDefault="00F22E43" w:rsidP="003B542C">
      <w:pPr>
        <w:spacing w:line="360" w:lineRule="auto"/>
        <w:jc w:val="both"/>
      </w:pPr>
    </w:p>
    <w:p w14:paraId="0BD8BEA8" w14:textId="77777777" w:rsidR="00F22E43" w:rsidRPr="00AF4312" w:rsidRDefault="00F22E43" w:rsidP="003B542C">
      <w:pPr>
        <w:spacing w:line="360" w:lineRule="auto"/>
        <w:jc w:val="both"/>
        <w:rPr>
          <w:sz w:val="22"/>
        </w:rPr>
      </w:pPr>
      <w:r w:rsidRPr="00AF4312">
        <w:rPr>
          <w:sz w:val="22"/>
        </w:rPr>
        <w:t>Zamawiający nie dopuszcza możliwości złożenia oferty wariantowej.</w:t>
      </w:r>
    </w:p>
    <w:p w14:paraId="1516D9D9"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 </w:t>
      </w:r>
      <w:r w:rsidRPr="009F3775">
        <w:rPr>
          <w:rStyle w:val="Uwydatnienie"/>
          <w:i w:val="0"/>
          <w:iCs w:val="0"/>
          <w:color w:val="auto"/>
          <w:sz w:val="24"/>
        </w:rPr>
        <w:tab/>
        <w:t xml:space="preserve">INFORMACJA NA TEMAT PRZEWIDYWANYCH ZAMÓWIEŃ POLEGAJĄCYCH NA POWTÓRZENIU PODOBNYCH ROBÓT </w:t>
      </w:r>
      <w:r w:rsidR="00F71AAB">
        <w:rPr>
          <w:rStyle w:val="Uwydatnienie"/>
          <w:i w:val="0"/>
          <w:iCs w:val="0"/>
          <w:color w:val="auto"/>
          <w:sz w:val="24"/>
        </w:rPr>
        <w:t>BUDOWLANYCH</w:t>
      </w:r>
    </w:p>
    <w:p w14:paraId="28B010C2" w14:textId="77777777" w:rsidR="00F22E43" w:rsidRPr="00666097" w:rsidRDefault="00F22E43" w:rsidP="009E6AB5">
      <w:pPr>
        <w:tabs>
          <w:tab w:val="left" w:pos="7470"/>
        </w:tabs>
        <w:spacing w:line="360" w:lineRule="auto"/>
        <w:jc w:val="both"/>
        <w:rPr>
          <w:b/>
        </w:rPr>
      </w:pPr>
      <w:r w:rsidRPr="00666097">
        <w:rPr>
          <w:b/>
        </w:rPr>
        <w:tab/>
      </w:r>
    </w:p>
    <w:p w14:paraId="057F9B6D" w14:textId="77777777" w:rsidR="00F22E43" w:rsidRPr="00AF4312" w:rsidRDefault="00F4005D" w:rsidP="00A04F31">
      <w:pPr>
        <w:spacing w:line="360" w:lineRule="auto"/>
        <w:jc w:val="both"/>
        <w:rPr>
          <w:sz w:val="22"/>
        </w:rPr>
      </w:pPr>
      <w:r w:rsidRPr="00F4005D">
        <w:rPr>
          <w:sz w:val="22"/>
        </w:rPr>
        <w:t xml:space="preserve">Zamawiający </w:t>
      </w:r>
      <w:r w:rsidR="0007758E">
        <w:rPr>
          <w:sz w:val="22"/>
        </w:rPr>
        <w:t xml:space="preserve">nie </w:t>
      </w:r>
      <w:r w:rsidRPr="00F4005D">
        <w:rPr>
          <w:sz w:val="22"/>
        </w:rPr>
        <w:t>przewiduje udzieleni</w:t>
      </w:r>
      <w:r w:rsidR="0007758E">
        <w:rPr>
          <w:sz w:val="22"/>
        </w:rPr>
        <w:t>a</w:t>
      </w:r>
      <w:r w:rsidRPr="00F4005D">
        <w:rPr>
          <w:sz w:val="22"/>
        </w:rPr>
        <w:t xml:space="preserve"> zamówień, o których mowa w art. 67 ust.1 pkt 6 ustawy</w:t>
      </w:r>
      <w:r w:rsidR="0007758E">
        <w:rPr>
          <w:sz w:val="22"/>
        </w:rPr>
        <w:t>.</w:t>
      </w:r>
    </w:p>
    <w:p w14:paraId="0B7A59E0"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 </w:t>
      </w:r>
      <w:r w:rsidRPr="009F3775">
        <w:rPr>
          <w:rStyle w:val="Uwydatnienie"/>
          <w:i w:val="0"/>
          <w:iCs w:val="0"/>
          <w:color w:val="auto"/>
          <w:sz w:val="24"/>
        </w:rPr>
        <w:tab/>
        <w:t>MAKSYMALNA LICZBA WYKONAWCÓW, Z KTÓRYMI ZAMAWIAJĄCY ZAWRZE UMOWĘ RAMOWĄ</w:t>
      </w:r>
    </w:p>
    <w:p w14:paraId="6FD69F78" w14:textId="77777777" w:rsidR="00F22E43" w:rsidRPr="00666097" w:rsidRDefault="00F22E43" w:rsidP="003B542C">
      <w:pPr>
        <w:tabs>
          <w:tab w:val="left" w:pos="426"/>
        </w:tabs>
        <w:spacing w:line="360" w:lineRule="auto"/>
        <w:ind w:left="1701" w:hanging="1701"/>
        <w:jc w:val="both"/>
      </w:pPr>
    </w:p>
    <w:p w14:paraId="17B0A82C" w14:textId="77777777" w:rsidR="00F22E43" w:rsidRDefault="00F22E43" w:rsidP="003B542C">
      <w:pPr>
        <w:tabs>
          <w:tab w:val="left" w:pos="426"/>
        </w:tabs>
        <w:spacing w:line="360" w:lineRule="auto"/>
        <w:ind w:left="1701" w:hanging="1701"/>
        <w:jc w:val="both"/>
        <w:rPr>
          <w:sz w:val="22"/>
        </w:rPr>
      </w:pPr>
      <w:r w:rsidRPr="00A04F31">
        <w:rPr>
          <w:sz w:val="22"/>
        </w:rPr>
        <w:t>Przedmiotowe postępowanie nie jest prowadzone w celu zawarcia umowy ramowej.</w:t>
      </w:r>
    </w:p>
    <w:p w14:paraId="6F3050E9"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VIII. </w:t>
      </w:r>
      <w:r w:rsidRPr="009F3775">
        <w:rPr>
          <w:rStyle w:val="Uwydatnienie"/>
          <w:i w:val="0"/>
          <w:iCs w:val="0"/>
          <w:color w:val="auto"/>
          <w:sz w:val="24"/>
        </w:rPr>
        <w:tab/>
        <w:t>INFORMACJE NA TEMAT AUKCJI ELEKTRONICZNEJ</w:t>
      </w:r>
    </w:p>
    <w:p w14:paraId="2B9CEBF0" w14:textId="77777777" w:rsidR="00F22E43" w:rsidRPr="00666097" w:rsidRDefault="00F22E43" w:rsidP="003B542C">
      <w:pPr>
        <w:spacing w:line="360" w:lineRule="auto"/>
        <w:jc w:val="both"/>
      </w:pPr>
    </w:p>
    <w:p w14:paraId="3E14223D" w14:textId="77777777" w:rsidR="00F22E43" w:rsidRDefault="00F22E43" w:rsidP="003B542C">
      <w:pPr>
        <w:spacing w:line="360" w:lineRule="auto"/>
        <w:jc w:val="both"/>
        <w:rPr>
          <w:sz w:val="22"/>
        </w:rPr>
      </w:pPr>
      <w:r w:rsidRPr="00A04F31">
        <w:rPr>
          <w:sz w:val="22"/>
        </w:rPr>
        <w:t>Zamawiający nie przewiduje w niniejszym postępowaniu przeprowadzenia aukcji elektronicznej.</w:t>
      </w:r>
    </w:p>
    <w:p w14:paraId="25726603"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IX. </w:t>
      </w:r>
      <w:r w:rsidRPr="009F3775">
        <w:rPr>
          <w:rStyle w:val="Uwydatnienie"/>
          <w:i w:val="0"/>
          <w:iCs w:val="0"/>
          <w:color w:val="auto"/>
          <w:sz w:val="24"/>
        </w:rPr>
        <w:tab/>
        <w:t>INFORMACJA W SPRAWIE ZWROTU KOSZTÓW W POSTĘPOWANIU</w:t>
      </w:r>
    </w:p>
    <w:p w14:paraId="30C0517D" w14:textId="77777777" w:rsidR="00F22E43" w:rsidRPr="00666097" w:rsidRDefault="00F22E43" w:rsidP="003B542C">
      <w:pPr>
        <w:spacing w:line="360" w:lineRule="auto"/>
        <w:jc w:val="both"/>
      </w:pPr>
    </w:p>
    <w:p w14:paraId="5D02FE6D" w14:textId="77777777" w:rsidR="00F22E43" w:rsidRPr="00A04F31" w:rsidRDefault="00F22E43" w:rsidP="0064077E">
      <w:pPr>
        <w:spacing w:line="360" w:lineRule="auto"/>
        <w:jc w:val="both"/>
        <w:rPr>
          <w:sz w:val="22"/>
        </w:rPr>
      </w:pPr>
      <w:r w:rsidRPr="00A04F31">
        <w:rPr>
          <w:sz w:val="22"/>
        </w:rPr>
        <w:t>Koszty udziału w postępowaniu, a w szczególności koszty sporządzenia oferty, pokrywa Wykonawca. Zamawiający nie przewiduje zwrotu kosztów udziału w postępowaniu (za wyjątkiem zaistnienia sytuacji, o</w:t>
      </w:r>
      <w:r w:rsidR="00A04F31">
        <w:rPr>
          <w:sz w:val="22"/>
        </w:rPr>
        <w:t> </w:t>
      </w:r>
      <w:r w:rsidRPr="00A04F31">
        <w:rPr>
          <w:sz w:val="22"/>
        </w:rPr>
        <w:t>której mowa w art. 93 ust. 4 ustawy).</w:t>
      </w:r>
    </w:p>
    <w:p w14:paraId="56E78984"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 </w:t>
      </w:r>
      <w:r w:rsidRPr="009F3775">
        <w:rPr>
          <w:rStyle w:val="Uwydatnienie"/>
          <w:i w:val="0"/>
          <w:iCs w:val="0"/>
          <w:color w:val="auto"/>
          <w:sz w:val="24"/>
        </w:rPr>
        <w:tab/>
        <w:t>INFORMACJA NA TEMAT MOŻLIWOŚCI SKŁADANIA OFERTY WSPÓLNEJ (PRZEZ DWA LUB WIĘCEJ PODMIOTÓW)</w:t>
      </w:r>
    </w:p>
    <w:p w14:paraId="0B9378B4" w14:textId="77777777" w:rsidR="00F22E43" w:rsidRPr="00666097" w:rsidRDefault="00F22E43" w:rsidP="003B542C">
      <w:pPr>
        <w:spacing w:line="360" w:lineRule="auto"/>
        <w:jc w:val="both"/>
      </w:pPr>
    </w:p>
    <w:p w14:paraId="338A4C83" w14:textId="77777777" w:rsidR="00F22E43" w:rsidRPr="00A04F31" w:rsidRDefault="00F22E43" w:rsidP="00231594">
      <w:pPr>
        <w:pStyle w:val="Akapitzlist"/>
        <w:numPr>
          <w:ilvl w:val="1"/>
          <w:numId w:val="4"/>
        </w:numPr>
        <w:tabs>
          <w:tab w:val="clear" w:pos="510"/>
          <w:tab w:val="num" w:pos="426"/>
        </w:tabs>
        <w:spacing w:line="360" w:lineRule="auto"/>
        <w:ind w:left="426" w:hanging="426"/>
        <w:jc w:val="both"/>
        <w:rPr>
          <w:sz w:val="22"/>
        </w:rPr>
      </w:pPr>
      <w:r w:rsidRPr="00A04F31">
        <w:rPr>
          <w:sz w:val="22"/>
        </w:rPr>
        <w:t>Wykonawcy wspólnie ubiegający się o zamówienie muszą ustanowić pełnomocnika do reprezentowania ich w postępowaniu o udzielenie zamówienia albo reprezentowania w postępowaniu i zawarcia umowy w</w:t>
      </w:r>
      <w:r w:rsidR="00A04F31">
        <w:rPr>
          <w:sz w:val="22"/>
        </w:rPr>
        <w:t> </w:t>
      </w:r>
      <w:r w:rsidRPr="00A04F31">
        <w:rPr>
          <w:sz w:val="22"/>
        </w:rPr>
        <w:t xml:space="preserve">sprawie zamówienia publicznego – nie dotyczy spółki </w:t>
      </w:r>
      <w:r w:rsidRPr="00A04F31">
        <w:rPr>
          <w:sz w:val="22"/>
        </w:rPr>
        <w:lastRenderedPageBreak/>
        <w:t>cywilnej, o ile upoważnienie/pełnomocnictwo do występowania w imieniu tej spółki wynika z dołączonej do oferty umowy spółki bądź wszyscy wspólnicy podpiszą ofertę.</w:t>
      </w:r>
    </w:p>
    <w:p w14:paraId="5BA5FD21" w14:textId="77777777" w:rsidR="00F22E43" w:rsidRPr="00A04F31" w:rsidRDefault="00F22E43" w:rsidP="00231594">
      <w:pPr>
        <w:numPr>
          <w:ilvl w:val="1"/>
          <w:numId w:val="4"/>
        </w:numPr>
        <w:tabs>
          <w:tab w:val="clear" w:pos="510"/>
          <w:tab w:val="num" w:pos="426"/>
        </w:tabs>
        <w:spacing w:line="360" w:lineRule="auto"/>
        <w:ind w:left="426" w:hanging="426"/>
        <w:jc w:val="both"/>
        <w:rPr>
          <w:sz w:val="22"/>
        </w:rPr>
      </w:pPr>
      <w:r w:rsidRPr="00A04F31">
        <w:rPr>
          <w:sz w:val="22"/>
        </w:rPr>
        <w:t>Wykonawcy tworzący jeden podmiot przedłożą wraz z ofertą stosowne pełnomocnictwo</w:t>
      </w:r>
      <w:r w:rsidR="00381FC4" w:rsidRPr="00A04F31">
        <w:rPr>
          <w:sz w:val="22"/>
        </w:rPr>
        <w:t xml:space="preserve"> – zgodnie </w:t>
      </w:r>
      <w:r w:rsidR="00381FC4" w:rsidRPr="00F27B3A">
        <w:rPr>
          <w:sz w:val="22"/>
        </w:rPr>
        <w:t>z</w:t>
      </w:r>
      <w:r w:rsidR="00A04F31" w:rsidRPr="00F27B3A">
        <w:rPr>
          <w:sz w:val="22"/>
        </w:rPr>
        <w:t> </w:t>
      </w:r>
      <w:r w:rsidR="00381FC4" w:rsidRPr="00F27B3A">
        <w:rPr>
          <w:sz w:val="22"/>
        </w:rPr>
        <w:t>rozdz. XXI pkt. 2.3</w:t>
      </w:r>
      <w:r w:rsidRPr="00F27B3A">
        <w:rPr>
          <w:sz w:val="22"/>
        </w:rPr>
        <w:t>. SIWZ – nie dotyczy spółki cywilnej, o ile upoważnienie/pełnomocnictwo do</w:t>
      </w:r>
      <w:r w:rsidRPr="00A04F31">
        <w:rPr>
          <w:sz w:val="22"/>
        </w:rPr>
        <w:t xml:space="preserve"> występowania w imieniu tej spółki wynika z dołączonej do oferty umowy spółki bądź wszyscy wspólnicy podpiszą ofertę.</w:t>
      </w:r>
    </w:p>
    <w:p w14:paraId="09ECB608" w14:textId="77777777" w:rsidR="00F22E43" w:rsidRPr="00A04F31" w:rsidRDefault="00F22E43" w:rsidP="009E6AB5">
      <w:pPr>
        <w:tabs>
          <w:tab w:val="num" w:pos="0"/>
        </w:tabs>
        <w:spacing w:line="360" w:lineRule="auto"/>
        <w:jc w:val="both"/>
        <w:rPr>
          <w:sz w:val="22"/>
        </w:rPr>
      </w:pPr>
      <w:r w:rsidRPr="00A04F31">
        <w:rPr>
          <w:b/>
          <w:sz w:val="22"/>
          <w:u w:val="single"/>
        </w:rPr>
        <w:t>Uwaga nr 1:</w:t>
      </w:r>
    </w:p>
    <w:p w14:paraId="590FF89E" w14:textId="77777777" w:rsidR="00F22E43" w:rsidRPr="00A04F31" w:rsidRDefault="00F22E43" w:rsidP="009E6AB5">
      <w:pPr>
        <w:tabs>
          <w:tab w:val="num" w:pos="0"/>
        </w:tabs>
        <w:spacing w:line="360" w:lineRule="auto"/>
        <w:jc w:val="both"/>
        <w:rPr>
          <w:b/>
          <w:sz w:val="22"/>
        </w:rPr>
      </w:pPr>
      <w:r w:rsidRPr="00A04F31">
        <w:rPr>
          <w:b/>
          <w:sz w:val="22"/>
        </w:rPr>
        <w:t>Pełnomocnictwo, o którym mowa powyżej może wynikać albo z dokumentu pod taką samą nazwą, albo z</w:t>
      </w:r>
      <w:r w:rsidR="00A04F31">
        <w:rPr>
          <w:b/>
          <w:sz w:val="22"/>
        </w:rPr>
        <w:t> </w:t>
      </w:r>
      <w:r w:rsidRPr="00A04F31">
        <w:rPr>
          <w:b/>
          <w:sz w:val="22"/>
        </w:rPr>
        <w:t>umowy podmiotów składających wspólnie ofertę.</w:t>
      </w:r>
    </w:p>
    <w:p w14:paraId="54C1A994" w14:textId="77777777" w:rsidR="00F22E43" w:rsidRPr="00A04F31" w:rsidRDefault="00F22E43" w:rsidP="00231594">
      <w:pPr>
        <w:numPr>
          <w:ilvl w:val="0"/>
          <w:numId w:val="47"/>
        </w:numPr>
        <w:spacing w:line="360" w:lineRule="auto"/>
        <w:jc w:val="both"/>
        <w:rPr>
          <w:sz w:val="22"/>
        </w:rPr>
      </w:pPr>
      <w:r w:rsidRPr="00A04F31">
        <w:rPr>
          <w:sz w:val="22"/>
        </w:rPr>
        <w:t>Oferta musi być podpisana w taki sposób, by prawnie zobowiązywała wszystkich Wykonawców występujących wspólnie (przez każdego z Wykonawców lub pełnomocnika).</w:t>
      </w:r>
    </w:p>
    <w:p w14:paraId="249366FD" w14:textId="77777777" w:rsidR="00F22E43" w:rsidRPr="00A04F31" w:rsidRDefault="00F22E43" w:rsidP="00231594">
      <w:pPr>
        <w:numPr>
          <w:ilvl w:val="0"/>
          <w:numId w:val="47"/>
        </w:numPr>
        <w:spacing w:line="360" w:lineRule="auto"/>
        <w:jc w:val="both"/>
        <w:rPr>
          <w:sz w:val="22"/>
        </w:rPr>
      </w:pPr>
      <w:r w:rsidRPr="00A04F31">
        <w:rPr>
          <w:bCs/>
          <w:sz w:val="22"/>
        </w:rPr>
        <w:t>W przypadku wspólnego ubiegania się o zamówienie przez Wykonawców, oświadczeni</w:t>
      </w:r>
      <w:r w:rsidR="00981E4C">
        <w:rPr>
          <w:bCs/>
          <w:sz w:val="22"/>
        </w:rPr>
        <w:t>a</w:t>
      </w:r>
      <w:r w:rsidRPr="00A04F31">
        <w:rPr>
          <w:bCs/>
          <w:sz w:val="22"/>
        </w:rPr>
        <w:t>, o</w:t>
      </w:r>
      <w:r w:rsidR="00C06FC1">
        <w:rPr>
          <w:bCs/>
          <w:sz w:val="22"/>
        </w:rPr>
        <w:t> </w:t>
      </w:r>
      <w:r w:rsidRPr="00A04F31">
        <w:rPr>
          <w:bCs/>
          <w:sz w:val="22"/>
        </w:rPr>
        <w:t>który</w:t>
      </w:r>
      <w:r w:rsidR="00981E4C">
        <w:rPr>
          <w:bCs/>
          <w:sz w:val="22"/>
        </w:rPr>
        <w:t>ch</w:t>
      </w:r>
      <w:ins w:id="16" w:author="ZGK" w:date="2017-04-07T13:52:00Z">
        <w:r w:rsidR="00F31852">
          <w:rPr>
            <w:bCs/>
            <w:sz w:val="22"/>
          </w:rPr>
          <w:t xml:space="preserve"> </w:t>
        </w:r>
      </w:ins>
      <w:r w:rsidRPr="00F27B3A">
        <w:rPr>
          <w:bCs/>
          <w:sz w:val="22"/>
        </w:rPr>
        <w:t>mowa w art. 25a ustawy (pkt 4.</w:t>
      </w:r>
      <w:r w:rsidR="00981E4C" w:rsidRPr="00F27B3A">
        <w:rPr>
          <w:bCs/>
          <w:sz w:val="22"/>
        </w:rPr>
        <w:t>3</w:t>
      </w:r>
      <w:r w:rsidRPr="00F27B3A">
        <w:rPr>
          <w:bCs/>
          <w:sz w:val="22"/>
        </w:rPr>
        <w:t>. rozdziału XIII SIWZ) składa każdy z Wykonawców wspólnie</w:t>
      </w:r>
      <w:r w:rsidRPr="00A04F31">
        <w:rPr>
          <w:bCs/>
          <w:sz w:val="22"/>
        </w:rPr>
        <w:t xml:space="preserve"> ubiegających się o</w:t>
      </w:r>
      <w:r w:rsidR="00A40B83">
        <w:rPr>
          <w:bCs/>
          <w:sz w:val="22"/>
        </w:rPr>
        <w:t> </w:t>
      </w:r>
      <w:r w:rsidRPr="00A04F31">
        <w:rPr>
          <w:bCs/>
          <w:sz w:val="22"/>
        </w:rPr>
        <w:t>zamówienie. Oświadczenia te potwierdzają spełnianie warunków udziału w postępowaniu oraz brak podstaw wykluczenia w zakresie, w którym każdy z Wykonawców wykazuje spełnianie warunków udziału w postępowaniu, oraz brak podstaw wykluczenia (każdy z</w:t>
      </w:r>
      <w:r w:rsidR="008849A5">
        <w:rPr>
          <w:bCs/>
          <w:sz w:val="22"/>
        </w:rPr>
        <w:t> </w:t>
      </w:r>
      <w:r w:rsidRPr="00A04F31">
        <w:rPr>
          <w:bCs/>
          <w:sz w:val="22"/>
        </w:rPr>
        <w:t>Wykonawców wspólnie składających ofertę nie może podlegać wykluczeniu z postępowania co oznacza, iż oświadczenie w tym zakresie musi złożyć każdy z Wykonawców składających ofertę wspólną; oświadczenie o spełnianiu warunków udziału składa podmiot, który w</w:t>
      </w:r>
      <w:r w:rsidR="008849A5">
        <w:rPr>
          <w:bCs/>
          <w:sz w:val="22"/>
        </w:rPr>
        <w:t> </w:t>
      </w:r>
      <w:r w:rsidRPr="00A04F31">
        <w:rPr>
          <w:bCs/>
          <w:sz w:val="22"/>
        </w:rPr>
        <w:t>odniesieniu do danego warunku udziału w postępowaniu potwierdza jego spełnianie).</w:t>
      </w:r>
    </w:p>
    <w:p w14:paraId="45E2B1AE" w14:textId="77777777" w:rsidR="00F22E43" w:rsidRDefault="00F22E43" w:rsidP="00231594">
      <w:pPr>
        <w:numPr>
          <w:ilvl w:val="0"/>
          <w:numId w:val="47"/>
        </w:numPr>
        <w:spacing w:line="360" w:lineRule="auto"/>
        <w:jc w:val="both"/>
        <w:rPr>
          <w:sz w:val="22"/>
        </w:rPr>
      </w:pPr>
      <w:r w:rsidRPr="00A04F31">
        <w:rPr>
          <w:sz w:val="22"/>
        </w:rPr>
        <w:t>Wszelka korespondencja prowadzona będzie wyłącznie z podmiotem występującym, jako pełnomocnik Wykonawców składających wspólną ofertę.</w:t>
      </w:r>
    </w:p>
    <w:p w14:paraId="24C73BC6"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XI. </w:t>
      </w:r>
      <w:r w:rsidRPr="009F3775">
        <w:rPr>
          <w:rStyle w:val="Uwydatnienie"/>
          <w:i w:val="0"/>
          <w:iCs w:val="0"/>
          <w:color w:val="auto"/>
          <w:sz w:val="24"/>
        </w:rPr>
        <w:tab/>
        <w:t>INFORMACJA NA TEMAT PODWYKONAWCÓW</w:t>
      </w:r>
    </w:p>
    <w:p w14:paraId="0A4CF36C" w14:textId="77777777" w:rsidR="00F22E43" w:rsidRPr="00666097" w:rsidRDefault="00F22E43" w:rsidP="003B542C">
      <w:pPr>
        <w:spacing w:line="360" w:lineRule="auto"/>
        <w:ind w:left="57"/>
        <w:jc w:val="both"/>
      </w:pPr>
    </w:p>
    <w:p w14:paraId="45233D91" w14:textId="77777777" w:rsidR="00F22E43" w:rsidRPr="00A40B83" w:rsidRDefault="00F22E43" w:rsidP="00231594">
      <w:pPr>
        <w:pStyle w:val="Akapitzlist"/>
        <w:numPr>
          <w:ilvl w:val="0"/>
          <w:numId w:val="43"/>
        </w:numPr>
        <w:tabs>
          <w:tab w:val="left" w:pos="426"/>
        </w:tabs>
        <w:spacing w:line="360" w:lineRule="auto"/>
        <w:ind w:left="426" w:hanging="426"/>
        <w:jc w:val="both"/>
        <w:rPr>
          <w:sz w:val="22"/>
        </w:rPr>
      </w:pPr>
      <w:r w:rsidRPr="00A40B83">
        <w:rPr>
          <w:sz w:val="22"/>
        </w:rPr>
        <w:t>Wykonawca może powierzyć wykonanie części zamówienia podwykonawcy.</w:t>
      </w:r>
    </w:p>
    <w:p w14:paraId="73FDBA84" w14:textId="77777777" w:rsidR="00F22E43" w:rsidRPr="00F56BAC" w:rsidRDefault="00F22E43" w:rsidP="00231594">
      <w:pPr>
        <w:pStyle w:val="Akapitzlist"/>
        <w:numPr>
          <w:ilvl w:val="0"/>
          <w:numId w:val="43"/>
        </w:numPr>
        <w:tabs>
          <w:tab w:val="left" w:pos="426"/>
        </w:tabs>
        <w:spacing w:line="360" w:lineRule="auto"/>
        <w:ind w:left="426" w:hanging="426"/>
        <w:jc w:val="both"/>
        <w:rPr>
          <w:sz w:val="22"/>
        </w:rPr>
      </w:pPr>
      <w:r w:rsidRPr="00F56BAC">
        <w:rPr>
          <w:sz w:val="22"/>
        </w:rPr>
        <w:t>Wykonawca, który zamierza wykonywać zamówienie przy udziale podwykonawcy, musi wyraźnie w</w:t>
      </w:r>
      <w:r w:rsidR="00A40B83" w:rsidRPr="00F56BAC">
        <w:rPr>
          <w:sz w:val="22"/>
        </w:rPr>
        <w:t> </w:t>
      </w:r>
      <w:r w:rsidRPr="00F56BAC">
        <w:rPr>
          <w:sz w:val="22"/>
        </w:rPr>
        <w:t xml:space="preserve">ofercie wskazać, jaką część (zakres zamówienia) wykonywać będzie w jego imieniu podwykonawca </w:t>
      </w:r>
      <w:r w:rsidRPr="00F56BAC">
        <w:rPr>
          <w:b/>
          <w:sz w:val="22"/>
        </w:rPr>
        <w:t>oraz podać firmę podwykonawcy</w:t>
      </w:r>
      <w:r w:rsidRPr="00F56BAC">
        <w:rPr>
          <w:sz w:val="22"/>
        </w:rPr>
        <w:t>. Należy w tym celu wypełnić odpowiedni punkt formularz</w:t>
      </w:r>
      <w:r w:rsidR="00A40B83" w:rsidRPr="00F56BAC">
        <w:rPr>
          <w:sz w:val="22"/>
        </w:rPr>
        <w:t>a</w:t>
      </w:r>
      <w:r w:rsidRPr="00F56BAC">
        <w:rPr>
          <w:sz w:val="22"/>
        </w:rPr>
        <w:t xml:space="preserve"> ofertow</w:t>
      </w:r>
      <w:r w:rsidR="00A40B83" w:rsidRPr="00F56BAC">
        <w:rPr>
          <w:sz w:val="22"/>
        </w:rPr>
        <w:t>ego</w:t>
      </w:r>
      <w:r w:rsidR="008849A5" w:rsidRPr="00F56BAC">
        <w:rPr>
          <w:sz w:val="22"/>
        </w:rPr>
        <w:t xml:space="preserve"> (załącznik nr 1 do SIWZ)</w:t>
      </w:r>
      <w:r w:rsidRPr="00F56BAC">
        <w:rPr>
          <w:sz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E947CC" w14:textId="4708A6D3" w:rsidR="00F56BAC" w:rsidRPr="00B132F1" w:rsidRDefault="00F56BAC" w:rsidP="00231594">
      <w:pPr>
        <w:pStyle w:val="Akapitzlist"/>
        <w:numPr>
          <w:ilvl w:val="0"/>
          <w:numId w:val="43"/>
        </w:numPr>
        <w:tabs>
          <w:tab w:val="left" w:pos="426"/>
        </w:tabs>
        <w:spacing w:line="360" w:lineRule="auto"/>
        <w:ind w:left="426" w:hanging="426"/>
        <w:jc w:val="both"/>
        <w:rPr>
          <w:sz w:val="22"/>
        </w:rPr>
      </w:pPr>
      <w:r w:rsidRPr="00B132F1">
        <w:rPr>
          <w:sz w:val="22"/>
        </w:rPr>
        <w:t xml:space="preserve">Zamawiający zastrzega, aby kluczowe </w:t>
      </w:r>
      <w:r w:rsidR="00AE0372" w:rsidRPr="00B132F1">
        <w:rPr>
          <w:sz w:val="22"/>
        </w:rPr>
        <w:t xml:space="preserve">czynności zamówienia wykonywane były przez Wykonawcę, czyli </w:t>
      </w:r>
      <w:r w:rsidR="00B132F1">
        <w:rPr>
          <w:sz w:val="22"/>
        </w:rPr>
        <w:t xml:space="preserve">budowa i </w:t>
      </w:r>
      <w:r w:rsidR="0069026E" w:rsidRPr="00B132F1">
        <w:rPr>
          <w:sz w:val="22"/>
        </w:rPr>
        <w:t>przebudowa kanalizacji sanitarnej wraz z rozbiórką istniejących studni rewizyjnych na nieczynnej kanalizacji sanitarnej.</w:t>
      </w:r>
    </w:p>
    <w:p w14:paraId="7B744209" w14:textId="77777777" w:rsidR="00F22E43" w:rsidRPr="00A40B83" w:rsidRDefault="00F22E43" w:rsidP="00231594">
      <w:pPr>
        <w:pStyle w:val="Akapitzlist"/>
        <w:numPr>
          <w:ilvl w:val="0"/>
          <w:numId w:val="43"/>
        </w:numPr>
        <w:tabs>
          <w:tab w:val="left" w:pos="426"/>
        </w:tabs>
        <w:spacing w:line="360" w:lineRule="auto"/>
        <w:ind w:left="426" w:hanging="426"/>
        <w:jc w:val="both"/>
        <w:rPr>
          <w:sz w:val="22"/>
        </w:rPr>
      </w:pPr>
      <w:r w:rsidRPr="00F56BAC">
        <w:rPr>
          <w:sz w:val="22"/>
        </w:rPr>
        <w:t>Zamawiający</w:t>
      </w:r>
      <w:r w:rsidRPr="00A40B83">
        <w:rPr>
          <w:sz w:val="22"/>
        </w:rPr>
        <w:t xml:space="preserve"> żąda, </w:t>
      </w:r>
      <w:r w:rsidRPr="00A40B83">
        <w:rPr>
          <w:color w:val="000000"/>
          <w:sz w:val="22"/>
        </w:rPr>
        <w:t xml:space="preserve">aby przed przystąpieniem do wykonania zamówienia Wykonawca, o ile są już znane, podał nazwy albo imiona i nazwiska </w:t>
      </w:r>
      <w:r w:rsidRPr="00A40B83">
        <w:rPr>
          <w:bCs/>
          <w:color w:val="000000"/>
          <w:sz w:val="22"/>
        </w:rPr>
        <w:t xml:space="preserve">oraz </w:t>
      </w:r>
      <w:r w:rsidRPr="00A40B83">
        <w:rPr>
          <w:color w:val="000000"/>
          <w:sz w:val="22"/>
        </w:rPr>
        <w:t xml:space="preserve">dane kontaktowe podwykonawców i osób do </w:t>
      </w:r>
      <w:r w:rsidRPr="00A40B83">
        <w:rPr>
          <w:color w:val="000000"/>
          <w:sz w:val="22"/>
        </w:rPr>
        <w:lastRenderedPageBreak/>
        <w:t>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r w:rsidR="00A40B83">
        <w:rPr>
          <w:color w:val="000000"/>
          <w:sz w:val="22"/>
        </w:rPr>
        <w:t>.</w:t>
      </w:r>
    </w:p>
    <w:p w14:paraId="361646CF" w14:textId="77777777" w:rsidR="00F22E43" w:rsidRDefault="00F22E43" w:rsidP="00231594">
      <w:pPr>
        <w:pStyle w:val="Akapitzlist"/>
        <w:numPr>
          <w:ilvl w:val="0"/>
          <w:numId w:val="43"/>
        </w:numPr>
        <w:tabs>
          <w:tab w:val="left" w:pos="426"/>
        </w:tabs>
        <w:spacing w:line="360" w:lineRule="auto"/>
        <w:ind w:left="426" w:hanging="426"/>
        <w:jc w:val="both"/>
        <w:rPr>
          <w:sz w:val="22"/>
        </w:rPr>
      </w:pPr>
      <w:r w:rsidRPr="00A40B83">
        <w:rPr>
          <w:sz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FA750A3" w14:textId="54DD88FD" w:rsidR="0007758E" w:rsidRPr="00A40B83" w:rsidRDefault="0007758E" w:rsidP="00231594">
      <w:pPr>
        <w:pStyle w:val="Akapitzlist"/>
        <w:numPr>
          <w:ilvl w:val="0"/>
          <w:numId w:val="43"/>
        </w:numPr>
        <w:tabs>
          <w:tab w:val="left" w:pos="426"/>
        </w:tabs>
        <w:spacing w:line="360" w:lineRule="auto"/>
        <w:ind w:left="426" w:hanging="426"/>
        <w:jc w:val="both"/>
        <w:rPr>
          <w:sz w:val="22"/>
        </w:rPr>
      </w:pPr>
      <w:r w:rsidRPr="0007758E">
        <w:rPr>
          <w:sz w:val="22"/>
        </w:rPr>
        <w:t>W trakcie realizacji umowy Wykonawca może dokonać zmiany podwykonawcy, zrezygnować z</w:t>
      </w:r>
      <w:r>
        <w:rPr>
          <w:sz w:val="22"/>
        </w:rPr>
        <w:t> </w:t>
      </w:r>
      <w:r w:rsidRPr="0007758E">
        <w:rPr>
          <w:sz w:val="22"/>
        </w:rPr>
        <w:t>podwykonawcy bądź wprowadzić podwykonawc</w:t>
      </w:r>
      <w:r w:rsidR="00AF0611">
        <w:rPr>
          <w:sz w:val="22"/>
        </w:rPr>
        <w:t>ę</w:t>
      </w:r>
      <w:r w:rsidRPr="0007758E">
        <w:rPr>
          <w:sz w:val="22"/>
        </w:rPr>
        <w:t xml:space="preserve"> w zakresie nie przewidzianym w ofercie. Szczegółowe zasady powierzania wykonywania części zamówienia podwykonawcom zostały określone w projek</w:t>
      </w:r>
      <w:r w:rsidR="00967EEE">
        <w:rPr>
          <w:sz w:val="22"/>
        </w:rPr>
        <w:t>cie</w:t>
      </w:r>
      <w:r w:rsidRPr="0007758E">
        <w:rPr>
          <w:sz w:val="22"/>
        </w:rPr>
        <w:t xml:space="preserve"> umowy</w:t>
      </w:r>
      <w:r>
        <w:rPr>
          <w:sz w:val="22"/>
        </w:rPr>
        <w:t>.</w:t>
      </w:r>
    </w:p>
    <w:p w14:paraId="20CD4419" w14:textId="77777777" w:rsidR="00F22E43" w:rsidRPr="00A40B83" w:rsidRDefault="00F22E43" w:rsidP="00231594">
      <w:pPr>
        <w:pStyle w:val="Akapitzlist"/>
        <w:numPr>
          <w:ilvl w:val="0"/>
          <w:numId w:val="43"/>
        </w:numPr>
        <w:tabs>
          <w:tab w:val="left" w:pos="426"/>
        </w:tabs>
        <w:spacing w:line="360" w:lineRule="auto"/>
        <w:ind w:left="426" w:hanging="426"/>
        <w:jc w:val="both"/>
        <w:rPr>
          <w:sz w:val="22"/>
        </w:rPr>
      </w:pPr>
      <w:r w:rsidRPr="00A40B83">
        <w:rPr>
          <w:sz w:val="22"/>
        </w:rPr>
        <w:t>Powierzenie wykonania części zamówienia podwykonawcom nie zwalnia Wykonawcy z odpowiedzialności za należyte wykonanie tego zamówienia.</w:t>
      </w:r>
    </w:p>
    <w:p w14:paraId="7DBA4679" w14:textId="77777777" w:rsidR="00F22E43" w:rsidRPr="009F3775" w:rsidRDefault="00F22E43" w:rsidP="009309E6">
      <w:pPr>
        <w:pStyle w:val="Nagwek3"/>
        <w:spacing w:line="480" w:lineRule="auto"/>
        <w:ind w:left="1560" w:hanging="1560"/>
        <w:rPr>
          <w:rStyle w:val="Uwydatnienie"/>
          <w:i w:val="0"/>
          <w:iCs w:val="0"/>
          <w:color w:val="auto"/>
          <w:sz w:val="24"/>
        </w:rPr>
      </w:pPr>
      <w:r w:rsidRPr="009F3775">
        <w:rPr>
          <w:rStyle w:val="Uwydatnienie"/>
          <w:i w:val="0"/>
          <w:iCs w:val="0"/>
          <w:color w:val="auto"/>
          <w:sz w:val="24"/>
        </w:rPr>
        <w:t>ROZDZIAŁ XII.</w:t>
      </w:r>
      <w:r w:rsidRPr="009F3775">
        <w:rPr>
          <w:rStyle w:val="Uwydatnienie"/>
          <w:i w:val="0"/>
          <w:iCs w:val="0"/>
          <w:color w:val="auto"/>
          <w:sz w:val="24"/>
        </w:rPr>
        <w:tab/>
      </w:r>
      <w:r w:rsidRPr="009F3775">
        <w:rPr>
          <w:rStyle w:val="Uwydatnienie"/>
          <w:i w:val="0"/>
          <w:iCs w:val="0"/>
          <w:color w:val="auto"/>
          <w:sz w:val="24"/>
        </w:rPr>
        <w:tab/>
        <w:t>TERMIN WYKONANIA ZAMÓWIENIA</w:t>
      </w:r>
    </w:p>
    <w:p w14:paraId="2D527A8C" w14:textId="05FE8A0F" w:rsidR="00BA431A" w:rsidRPr="00666097" w:rsidRDefault="00BA431A" w:rsidP="00BA431A">
      <w:pPr>
        <w:tabs>
          <w:tab w:val="left" w:pos="0"/>
        </w:tabs>
        <w:spacing w:line="360" w:lineRule="auto"/>
        <w:jc w:val="both"/>
        <w:rPr>
          <w:b/>
        </w:rPr>
      </w:pPr>
      <w:r w:rsidRPr="00424066">
        <w:rPr>
          <w:sz w:val="22"/>
        </w:rPr>
        <w:t xml:space="preserve">Ostateczny termin wykonania całości prac, uporządkowanie terenu i podpisanie protokołu odbioru technicznego upływa w dniu </w:t>
      </w:r>
      <w:r>
        <w:rPr>
          <w:sz w:val="22"/>
        </w:rPr>
        <w:t xml:space="preserve"> 30 września </w:t>
      </w:r>
      <w:r w:rsidRPr="00424066">
        <w:rPr>
          <w:sz w:val="22"/>
        </w:rPr>
        <w:t>20</w:t>
      </w:r>
      <w:r>
        <w:rPr>
          <w:sz w:val="22"/>
        </w:rPr>
        <w:t>20</w:t>
      </w:r>
      <w:r w:rsidRPr="00424066">
        <w:rPr>
          <w:sz w:val="22"/>
        </w:rPr>
        <w:t xml:space="preserve"> r., natomiast przyjęcie zgłoszenia w Powiatowym Inspektoracie Nadzoru Budowlanego w Cieszynie </w:t>
      </w:r>
      <w:r>
        <w:rPr>
          <w:sz w:val="22"/>
        </w:rPr>
        <w:t xml:space="preserve">oraz </w:t>
      </w:r>
      <w:r w:rsidR="006A0DC2">
        <w:rPr>
          <w:sz w:val="22"/>
        </w:rPr>
        <w:t xml:space="preserve">w </w:t>
      </w:r>
      <w:r>
        <w:rPr>
          <w:sz w:val="22"/>
          <w:szCs w:val="22"/>
        </w:rPr>
        <w:t>Wojewódzkim  Inspektoracie Nadzoru Budowlanego w Katowicach</w:t>
      </w:r>
      <w:r w:rsidRPr="00424066">
        <w:rPr>
          <w:sz w:val="22"/>
        </w:rPr>
        <w:t xml:space="preserve"> i podpisanie końcowego protokołu odbioru upłynie </w:t>
      </w:r>
      <w:r>
        <w:rPr>
          <w:sz w:val="22"/>
        </w:rPr>
        <w:t xml:space="preserve">nie później niż </w:t>
      </w:r>
      <w:r w:rsidRPr="00424066">
        <w:rPr>
          <w:sz w:val="22"/>
        </w:rPr>
        <w:t>w</w:t>
      </w:r>
      <w:r>
        <w:rPr>
          <w:sz w:val="22"/>
        </w:rPr>
        <w:t> </w:t>
      </w:r>
      <w:r w:rsidRPr="00424066">
        <w:rPr>
          <w:sz w:val="22"/>
        </w:rPr>
        <w:t xml:space="preserve">dniu </w:t>
      </w:r>
      <w:r>
        <w:rPr>
          <w:sz w:val="22"/>
        </w:rPr>
        <w:t xml:space="preserve">30 października </w:t>
      </w:r>
      <w:r w:rsidRPr="00424066">
        <w:rPr>
          <w:sz w:val="22"/>
        </w:rPr>
        <w:t>20</w:t>
      </w:r>
      <w:r>
        <w:rPr>
          <w:sz w:val="22"/>
        </w:rPr>
        <w:t>20</w:t>
      </w:r>
      <w:r w:rsidRPr="00424066">
        <w:rPr>
          <w:sz w:val="22"/>
        </w:rPr>
        <w:t xml:space="preserve"> r.</w:t>
      </w:r>
      <w:r>
        <w:rPr>
          <w:sz w:val="22"/>
        </w:rPr>
        <w:t xml:space="preserve"> </w:t>
      </w:r>
      <w:r w:rsidRPr="00424066">
        <w:rPr>
          <w:sz w:val="22"/>
        </w:rPr>
        <w:t xml:space="preserve">Podpisanie umowy z wyłonionym wykonawcą na realizację zamówienia planowane jest </w:t>
      </w:r>
      <w:r>
        <w:rPr>
          <w:sz w:val="22"/>
        </w:rPr>
        <w:t xml:space="preserve"> w marcu </w:t>
      </w:r>
      <w:r w:rsidRPr="00424066">
        <w:rPr>
          <w:sz w:val="22"/>
        </w:rPr>
        <w:t>201</w:t>
      </w:r>
      <w:r>
        <w:rPr>
          <w:sz w:val="22"/>
        </w:rPr>
        <w:t>9</w:t>
      </w:r>
      <w:r w:rsidRPr="00424066">
        <w:rPr>
          <w:sz w:val="22"/>
        </w:rPr>
        <w:t xml:space="preserve"> r.</w:t>
      </w:r>
    </w:p>
    <w:p w14:paraId="0C519B94"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XIII.</w:t>
      </w:r>
      <w:r w:rsidRPr="009F3775">
        <w:rPr>
          <w:rStyle w:val="Uwydatnienie"/>
          <w:i w:val="0"/>
          <w:iCs w:val="0"/>
          <w:color w:val="auto"/>
          <w:sz w:val="24"/>
        </w:rPr>
        <w:tab/>
        <w:t>PODSTAWY WYKLUCZENIA Z POSTĘPOWANIA O UDZIELENIE ZAMÓWIENIA</w:t>
      </w:r>
      <w:ins w:id="17" w:author="Teresa" w:date="2017-04-18T11:44:00Z">
        <w:r w:rsidR="004000AD">
          <w:rPr>
            <w:rStyle w:val="Uwydatnienie"/>
            <w:i w:val="0"/>
            <w:iCs w:val="0"/>
            <w:color w:val="auto"/>
            <w:sz w:val="24"/>
          </w:rPr>
          <w:t xml:space="preserve"> </w:t>
        </w:r>
      </w:ins>
      <w:r w:rsidRPr="009F3775">
        <w:rPr>
          <w:rStyle w:val="Uwydatnienie"/>
          <w:i w:val="0"/>
          <w:iCs w:val="0"/>
          <w:color w:val="auto"/>
          <w:sz w:val="24"/>
        </w:rPr>
        <w:t>WARUNKI UDZIAŁU W POSTĘPOWANIU ORAZ</w:t>
      </w:r>
      <w:ins w:id="18" w:author="Teresa" w:date="2017-04-18T11:44:00Z">
        <w:r w:rsidR="004000AD">
          <w:rPr>
            <w:rStyle w:val="Uwydatnienie"/>
            <w:i w:val="0"/>
            <w:iCs w:val="0"/>
            <w:color w:val="auto"/>
            <w:sz w:val="24"/>
          </w:rPr>
          <w:t xml:space="preserve"> </w:t>
        </w:r>
      </w:ins>
      <w:r w:rsidRPr="009F3775">
        <w:rPr>
          <w:rStyle w:val="Uwydatnienie"/>
          <w:i w:val="0"/>
          <w:iCs w:val="0"/>
          <w:color w:val="auto"/>
          <w:sz w:val="24"/>
        </w:rPr>
        <w:t>WYKAZ OŚWIADCZEŃ I</w:t>
      </w:r>
      <w:r w:rsidR="005347B5" w:rsidRPr="009F3775">
        <w:rPr>
          <w:rStyle w:val="Uwydatnienie"/>
          <w:i w:val="0"/>
          <w:iCs w:val="0"/>
          <w:color w:val="auto"/>
          <w:sz w:val="24"/>
        </w:rPr>
        <w:t> </w:t>
      </w:r>
      <w:r w:rsidRPr="009F3775">
        <w:rPr>
          <w:rStyle w:val="Uwydatnienie"/>
          <w:i w:val="0"/>
          <w:iCs w:val="0"/>
          <w:color w:val="auto"/>
          <w:sz w:val="24"/>
        </w:rPr>
        <w:t>DOKUMENTÓW, POTWIERDZAJĄCYCH SPEŁNIANIE WARUNKÓW UDZIAŁU W POSTĘPOWANIU ORAZ BRAK PODSTAW WYKLUCZENIA</w:t>
      </w:r>
    </w:p>
    <w:p w14:paraId="31CA2AD9" w14:textId="77777777" w:rsidR="00F22E43" w:rsidRPr="00666097" w:rsidRDefault="00F22E43" w:rsidP="003B542C">
      <w:pPr>
        <w:tabs>
          <w:tab w:val="left" w:pos="567"/>
        </w:tabs>
        <w:spacing w:line="360" w:lineRule="auto"/>
        <w:jc w:val="both"/>
      </w:pPr>
    </w:p>
    <w:p w14:paraId="33DA9582" w14:textId="77777777" w:rsidR="00F22E43" w:rsidRPr="00A40B83" w:rsidRDefault="00F22E43" w:rsidP="00231594">
      <w:pPr>
        <w:pStyle w:val="Akapitzlist"/>
        <w:numPr>
          <w:ilvl w:val="0"/>
          <w:numId w:val="41"/>
        </w:numPr>
        <w:spacing w:line="360" w:lineRule="auto"/>
        <w:ind w:left="426" w:hanging="426"/>
        <w:jc w:val="both"/>
        <w:rPr>
          <w:b/>
          <w:sz w:val="22"/>
          <w:szCs w:val="22"/>
        </w:rPr>
      </w:pPr>
      <w:r w:rsidRPr="00A40B83">
        <w:rPr>
          <w:b/>
          <w:sz w:val="22"/>
          <w:szCs w:val="22"/>
        </w:rPr>
        <w:t>O udzielenie zamówienia mogą się ubiegać Wykonawcy, którzy:</w:t>
      </w:r>
    </w:p>
    <w:p w14:paraId="63A66B6D" w14:textId="77777777" w:rsidR="00F22E43" w:rsidRPr="00A40B83" w:rsidRDefault="00F22E43" w:rsidP="00231594">
      <w:pPr>
        <w:pStyle w:val="Akapitzlist"/>
        <w:numPr>
          <w:ilvl w:val="0"/>
          <w:numId w:val="42"/>
        </w:numPr>
        <w:spacing w:line="360" w:lineRule="auto"/>
        <w:ind w:left="709" w:hanging="283"/>
        <w:jc w:val="both"/>
        <w:rPr>
          <w:sz w:val="22"/>
          <w:szCs w:val="22"/>
        </w:rPr>
      </w:pPr>
      <w:r w:rsidRPr="00A40B83">
        <w:rPr>
          <w:sz w:val="22"/>
          <w:szCs w:val="22"/>
        </w:rPr>
        <w:t>nie podlegają wykluczeniu;</w:t>
      </w:r>
    </w:p>
    <w:p w14:paraId="02740E37" w14:textId="77777777" w:rsidR="00F22E43" w:rsidRDefault="00F22E43" w:rsidP="00231594">
      <w:pPr>
        <w:pStyle w:val="Akapitzlist"/>
        <w:numPr>
          <w:ilvl w:val="0"/>
          <w:numId w:val="42"/>
        </w:numPr>
        <w:spacing w:line="360" w:lineRule="auto"/>
        <w:ind w:left="709" w:hanging="283"/>
        <w:jc w:val="both"/>
        <w:rPr>
          <w:sz w:val="22"/>
          <w:szCs w:val="22"/>
        </w:rPr>
      </w:pPr>
      <w:r w:rsidRPr="00A40B83">
        <w:rPr>
          <w:sz w:val="22"/>
          <w:szCs w:val="22"/>
        </w:rPr>
        <w:t>spełniają warunki udziału w postępowaniu określone przez Zamawiającego w ogłoszeniu o zamówieniu oraz w pkt 3.1. niniejszego rozdziału SIWZ.</w:t>
      </w:r>
    </w:p>
    <w:p w14:paraId="395210C0" w14:textId="77777777" w:rsidR="00F22E43" w:rsidRPr="00A40B83" w:rsidRDefault="00F22E43" w:rsidP="00231594">
      <w:pPr>
        <w:pStyle w:val="Akapitzlist"/>
        <w:numPr>
          <w:ilvl w:val="0"/>
          <w:numId w:val="41"/>
        </w:numPr>
        <w:spacing w:line="360" w:lineRule="auto"/>
        <w:ind w:left="426" w:hanging="426"/>
        <w:jc w:val="both"/>
        <w:rPr>
          <w:b/>
          <w:sz w:val="22"/>
          <w:szCs w:val="22"/>
        </w:rPr>
      </w:pPr>
      <w:r w:rsidRPr="00A40B83">
        <w:rPr>
          <w:b/>
          <w:sz w:val="22"/>
          <w:szCs w:val="22"/>
        </w:rPr>
        <w:t>Podstawy wykluczenia:</w:t>
      </w:r>
    </w:p>
    <w:p w14:paraId="1C595525" w14:textId="77777777" w:rsidR="00F22E43" w:rsidRPr="00A40B83" w:rsidRDefault="00F22E43" w:rsidP="00231594">
      <w:pPr>
        <w:pStyle w:val="Akapitzlist"/>
        <w:numPr>
          <w:ilvl w:val="1"/>
          <w:numId w:val="41"/>
        </w:numPr>
        <w:spacing w:line="360" w:lineRule="auto"/>
        <w:ind w:left="709" w:hanging="709"/>
        <w:jc w:val="both"/>
        <w:rPr>
          <w:b/>
          <w:sz w:val="22"/>
          <w:szCs w:val="22"/>
        </w:rPr>
      </w:pPr>
      <w:r w:rsidRPr="00A40B83">
        <w:rPr>
          <w:b/>
          <w:sz w:val="22"/>
          <w:szCs w:val="22"/>
        </w:rPr>
        <w:t>Zamawiający wykluczy z postępowania Wykonawcę/ów w przypadkach, o których mowa w</w:t>
      </w:r>
      <w:r w:rsidR="00A40B83">
        <w:rPr>
          <w:b/>
          <w:sz w:val="22"/>
          <w:szCs w:val="22"/>
        </w:rPr>
        <w:t> </w:t>
      </w:r>
      <w:r w:rsidRPr="00A40B83">
        <w:rPr>
          <w:b/>
          <w:sz w:val="22"/>
          <w:szCs w:val="22"/>
        </w:rPr>
        <w:t>art. 24 ust. 1 pkt 12-23 ustawy (przesłanki wykluczenia obligatoryjne).</w:t>
      </w:r>
    </w:p>
    <w:p w14:paraId="2A242A2F" w14:textId="77777777" w:rsidR="00F22E43" w:rsidRPr="00735C13" w:rsidRDefault="00F22E43" w:rsidP="00231594">
      <w:pPr>
        <w:pStyle w:val="Akapitzlist"/>
        <w:numPr>
          <w:ilvl w:val="1"/>
          <w:numId w:val="41"/>
        </w:numPr>
        <w:spacing w:line="360" w:lineRule="auto"/>
        <w:ind w:left="709" w:hanging="709"/>
        <w:jc w:val="both"/>
        <w:rPr>
          <w:b/>
          <w:sz w:val="22"/>
          <w:szCs w:val="22"/>
        </w:rPr>
      </w:pPr>
      <w:r w:rsidRPr="00735C13">
        <w:rPr>
          <w:b/>
          <w:sz w:val="22"/>
          <w:szCs w:val="22"/>
        </w:rPr>
        <w:lastRenderedPageBreak/>
        <w:t>Z</w:t>
      </w:r>
      <w:r w:rsidR="00300A0D" w:rsidRPr="00735C13">
        <w:rPr>
          <w:b/>
          <w:sz w:val="22"/>
          <w:szCs w:val="22"/>
        </w:rPr>
        <w:t> </w:t>
      </w:r>
      <w:r w:rsidRPr="00735C13">
        <w:rPr>
          <w:b/>
          <w:sz w:val="22"/>
          <w:szCs w:val="22"/>
        </w:rPr>
        <w:t>postępowania o udzielenie zamówienia Zamawiający wykluczy także Wykonawcę/ów w</w:t>
      </w:r>
      <w:r w:rsidR="00A40B83" w:rsidRPr="00735C13">
        <w:rPr>
          <w:b/>
          <w:sz w:val="22"/>
          <w:szCs w:val="22"/>
        </w:rPr>
        <w:t> </w:t>
      </w:r>
      <w:r w:rsidRPr="00735C13">
        <w:rPr>
          <w:b/>
          <w:sz w:val="22"/>
          <w:szCs w:val="22"/>
        </w:rPr>
        <w:t>następujących przypadkach - wybrane przez Zamawiającego przesłanki wykluczenia fakultatywne, przewidziane w art. 24 ust. 5 ustawy</w:t>
      </w:r>
      <w:r w:rsidR="00377116" w:rsidRPr="00735C13">
        <w:rPr>
          <w:b/>
          <w:sz w:val="22"/>
          <w:szCs w:val="22"/>
        </w:rPr>
        <w:t>:</w:t>
      </w:r>
    </w:p>
    <w:p w14:paraId="48731A53" w14:textId="5E828D89" w:rsidR="00C743BD" w:rsidRPr="00C743BD" w:rsidRDefault="0064077E" w:rsidP="00C06FC1">
      <w:pPr>
        <w:pStyle w:val="Default"/>
        <w:spacing w:line="360" w:lineRule="auto"/>
        <w:ind w:left="709" w:hanging="709"/>
        <w:jc w:val="both"/>
        <w:rPr>
          <w:rFonts w:ascii="Times New Roman" w:hAnsi="Times New Roman" w:cs="Times New Roman"/>
          <w:sz w:val="22"/>
          <w:szCs w:val="22"/>
        </w:rPr>
      </w:pPr>
      <w:r w:rsidRPr="00C743BD">
        <w:rPr>
          <w:rFonts w:ascii="Times New Roman" w:hAnsi="Times New Roman" w:cs="Times New Roman"/>
          <w:bCs/>
          <w:iCs/>
          <w:sz w:val="22"/>
          <w:szCs w:val="22"/>
        </w:rPr>
        <w:t xml:space="preserve">2.2.1. </w:t>
      </w:r>
      <w:r w:rsidR="00225D28">
        <w:rPr>
          <w:rFonts w:ascii="Times New Roman" w:hAnsi="Times New Roman" w:cs="Times New Roman"/>
          <w:bCs/>
          <w:iCs/>
          <w:sz w:val="22"/>
          <w:szCs w:val="22"/>
        </w:rPr>
        <w:t>w</w:t>
      </w:r>
      <w:ins w:id="19" w:author="ZGK" w:date="2017-04-10T12:23:00Z">
        <w:r w:rsidR="00827E5F">
          <w:rPr>
            <w:rFonts w:ascii="Times New Roman" w:hAnsi="Times New Roman" w:cs="Times New Roman"/>
            <w:bCs/>
            <w:iCs/>
            <w:sz w:val="22"/>
            <w:szCs w:val="22"/>
          </w:rPr>
          <w:t xml:space="preserve"> </w:t>
        </w:r>
      </w:ins>
      <w:r w:rsidR="00C743BD" w:rsidRPr="00C743BD">
        <w:rPr>
          <w:rFonts w:ascii="Times New Roman" w:hAnsi="Times New Roman" w:cs="Times New Roman"/>
          <w:sz w:val="22"/>
          <w:szCs w:val="22"/>
        </w:rPr>
        <w:t>stosunku do którego otwarto likwidację, w zatwierdzonym przez sąd układzie w</w:t>
      </w:r>
      <w:r w:rsidR="003E1B15">
        <w:rPr>
          <w:rFonts w:ascii="Times New Roman" w:hAnsi="Times New Roman" w:cs="Times New Roman"/>
          <w:sz w:val="22"/>
          <w:szCs w:val="22"/>
        </w:rPr>
        <w:t> </w:t>
      </w:r>
      <w:r w:rsidR="00C743BD" w:rsidRPr="00C743BD">
        <w:rPr>
          <w:rFonts w:ascii="Times New Roman" w:hAnsi="Times New Roman" w:cs="Times New Roman"/>
          <w:sz w:val="22"/>
          <w:szCs w:val="22"/>
        </w:rPr>
        <w:t>postępowaniu restrukturyzacyjnym jest przewidziane zaspokojenie wierzycieli przez likwidację jego majątku lub sąd zarządził likwidację jego majątku w trybie 332 ust. 1 ustawy z dnia 15 maja 2015 r. – Prawo restrukturyzacyjne (</w:t>
      </w:r>
      <w:r w:rsidR="00967EEE">
        <w:rPr>
          <w:rFonts w:ascii="Times New Roman" w:hAnsi="Times New Roman" w:cs="Times New Roman"/>
          <w:sz w:val="22"/>
          <w:szCs w:val="22"/>
        </w:rPr>
        <w:t xml:space="preserve">tekst jednolity: </w:t>
      </w:r>
      <w:r w:rsidR="00C743BD" w:rsidRPr="00C743BD">
        <w:rPr>
          <w:rFonts w:ascii="Times New Roman" w:hAnsi="Times New Roman" w:cs="Times New Roman"/>
          <w:sz w:val="22"/>
          <w:szCs w:val="22"/>
        </w:rPr>
        <w:t xml:space="preserve">Dz. U. </w:t>
      </w:r>
      <w:r w:rsidR="00967EEE">
        <w:rPr>
          <w:rFonts w:ascii="Times New Roman" w:hAnsi="Times New Roman" w:cs="Times New Roman"/>
          <w:sz w:val="22"/>
          <w:szCs w:val="22"/>
        </w:rPr>
        <w:t>z 2017</w:t>
      </w:r>
      <w:r w:rsidR="00092646">
        <w:rPr>
          <w:rFonts w:ascii="Times New Roman" w:hAnsi="Times New Roman" w:cs="Times New Roman"/>
          <w:sz w:val="22"/>
          <w:szCs w:val="22"/>
        </w:rPr>
        <w:t xml:space="preserve"> r.</w:t>
      </w:r>
      <w:r w:rsidR="00967EEE">
        <w:rPr>
          <w:rFonts w:ascii="Times New Roman" w:hAnsi="Times New Roman" w:cs="Times New Roman"/>
          <w:sz w:val="22"/>
          <w:szCs w:val="22"/>
        </w:rPr>
        <w:t xml:space="preserve">, </w:t>
      </w:r>
      <w:r w:rsidR="00C743BD" w:rsidRPr="00C743BD">
        <w:rPr>
          <w:rFonts w:ascii="Times New Roman" w:hAnsi="Times New Roman" w:cs="Times New Roman"/>
          <w:sz w:val="22"/>
          <w:szCs w:val="22"/>
        </w:rPr>
        <w:t xml:space="preserve">poz. </w:t>
      </w:r>
      <w:r w:rsidR="00967EEE">
        <w:rPr>
          <w:rFonts w:ascii="Times New Roman" w:hAnsi="Times New Roman" w:cs="Times New Roman"/>
          <w:sz w:val="22"/>
          <w:szCs w:val="22"/>
        </w:rPr>
        <w:t>1508</w:t>
      </w:r>
      <w:r w:rsidR="00C743BD" w:rsidRPr="00C743BD">
        <w:rPr>
          <w:rFonts w:ascii="Times New Roman" w:hAnsi="Times New Roman" w:cs="Times New Roman"/>
          <w:sz w:val="22"/>
          <w:szCs w:val="22"/>
        </w:rPr>
        <w:t xml:space="preserve">, z </w:t>
      </w:r>
      <w:proofErr w:type="spellStart"/>
      <w:r w:rsidR="00C743BD" w:rsidRPr="00C743BD">
        <w:rPr>
          <w:rFonts w:ascii="Times New Roman" w:hAnsi="Times New Roman" w:cs="Times New Roman"/>
          <w:sz w:val="22"/>
          <w:szCs w:val="22"/>
        </w:rPr>
        <w:t>późn</w:t>
      </w:r>
      <w:proofErr w:type="spellEnd"/>
      <w:r w:rsidR="00C743BD" w:rsidRPr="00C743BD">
        <w:rPr>
          <w:rFonts w:ascii="Times New Roman" w:hAnsi="Times New Roman" w:cs="Times New Roman"/>
          <w:sz w:val="22"/>
          <w:szCs w:val="22"/>
        </w:rPr>
        <w:t>. zm.) lub którego upadłość ogłoszono, z</w:t>
      </w:r>
      <w:r w:rsidR="00225D28">
        <w:rPr>
          <w:rFonts w:ascii="Times New Roman" w:hAnsi="Times New Roman" w:cs="Times New Roman"/>
          <w:sz w:val="22"/>
          <w:szCs w:val="22"/>
        </w:rPr>
        <w:t> </w:t>
      </w:r>
      <w:r w:rsidR="00C743BD" w:rsidRPr="00C743BD">
        <w:rPr>
          <w:rFonts w:ascii="Times New Roman" w:hAnsi="Times New Roman" w:cs="Times New Roman"/>
          <w:sz w:val="22"/>
          <w:szCs w:val="22"/>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67EEE">
        <w:rPr>
          <w:rFonts w:ascii="Times New Roman" w:hAnsi="Times New Roman" w:cs="Times New Roman"/>
          <w:sz w:val="22"/>
          <w:szCs w:val="22"/>
        </w:rPr>
        <w:t xml:space="preserve">tekst jednolity: </w:t>
      </w:r>
      <w:r w:rsidR="00C743BD" w:rsidRPr="00C743BD">
        <w:rPr>
          <w:rFonts w:ascii="Times New Roman" w:hAnsi="Times New Roman" w:cs="Times New Roman"/>
          <w:sz w:val="22"/>
          <w:szCs w:val="22"/>
        </w:rPr>
        <w:t>Dz. U. z 201</w:t>
      </w:r>
      <w:r w:rsidR="00967EEE">
        <w:rPr>
          <w:rFonts w:ascii="Times New Roman" w:hAnsi="Times New Roman" w:cs="Times New Roman"/>
          <w:sz w:val="22"/>
          <w:szCs w:val="22"/>
        </w:rPr>
        <w:t>7</w:t>
      </w:r>
      <w:r w:rsidR="00092646">
        <w:rPr>
          <w:rFonts w:ascii="Times New Roman" w:hAnsi="Times New Roman" w:cs="Times New Roman"/>
          <w:sz w:val="22"/>
          <w:szCs w:val="22"/>
        </w:rPr>
        <w:t xml:space="preserve"> r.</w:t>
      </w:r>
      <w:r w:rsidR="00967EEE">
        <w:rPr>
          <w:rFonts w:ascii="Times New Roman" w:hAnsi="Times New Roman" w:cs="Times New Roman"/>
          <w:sz w:val="22"/>
          <w:szCs w:val="22"/>
        </w:rPr>
        <w:t>,</w:t>
      </w:r>
      <w:r w:rsidR="00C743BD" w:rsidRPr="00C743BD">
        <w:rPr>
          <w:rFonts w:ascii="Times New Roman" w:hAnsi="Times New Roman" w:cs="Times New Roman"/>
          <w:sz w:val="22"/>
          <w:szCs w:val="22"/>
        </w:rPr>
        <w:t xml:space="preserve"> poz. 23</w:t>
      </w:r>
      <w:r w:rsidR="00967EEE">
        <w:rPr>
          <w:rFonts w:ascii="Times New Roman" w:hAnsi="Times New Roman" w:cs="Times New Roman"/>
          <w:sz w:val="22"/>
          <w:szCs w:val="22"/>
        </w:rPr>
        <w:t>44</w:t>
      </w:r>
      <w:r w:rsidR="00C743BD" w:rsidRPr="00C743BD">
        <w:rPr>
          <w:rFonts w:ascii="Times New Roman" w:hAnsi="Times New Roman" w:cs="Times New Roman"/>
          <w:sz w:val="22"/>
          <w:szCs w:val="22"/>
        </w:rPr>
        <w:t xml:space="preserve">, z </w:t>
      </w:r>
      <w:proofErr w:type="spellStart"/>
      <w:r w:rsidR="00C743BD" w:rsidRPr="00C743BD">
        <w:rPr>
          <w:rFonts w:ascii="Times New Roman" w:hAnsi="Times New Roman" w:cs="Times New Roman"/>
          <w:sz w:val="22"/>
          <w:szCs w:val="22"/>
        </w:rPr>
        <w:t>późn</w:t>
      </w:r>
      <w:proofErr w:type="spellEnd"/>
      <w:r w:rsidR="00C743BD" w:rsidRPr="00C743BD">
        <w:rPr>
          <w:rFonts w:ascii="Times New Roman" w:hAnsi="Times New Roman" w:cs="Times New Roman"/>
          <w:sz w:val="22"/>
          <w:szCs w:val="22"/>
        </w:rPr>
        <w:t xml:space="preserve">. zm.). </w:t>
      </w:r>
    </w:p>
    <w:p w14:paraId="02C5C669" w14:textId="77777777" w:rsidR="00F22E43" w:rsidRDefault="00F22E43" w:rsidP="00C06FC1">
      <w:pPr>
        <w:pStyle w:val="NormalnyWeb"/>
        <w:spacing w:before="0" w:beforeAutospacing="0" w:after="0" w:afterAutospacing="0" w:line="360" w:lineRule="auto"/>
        <w:ind w:left="709" w:hanging="709"/>
        <w:jc w:val="both"/>
        <w:rPr>
          <w:sz w:val="22"/>
          <w:szCs w:val="22"/>
        </w:rPr>
      </w:pPr>
      <w:r w:rsidRPr="00A40B83">
        <w:rPr>
          <w:bCs/>
          <w:iCs/>
          <w:sz w:val="22"/>
          <w:szCs w:val="22"/>
        </w:rPr>
        <w:t>2.2.</w:t>
      </w:r>
      <w:r w:rsidR="0064077E">
        <w:rPr>
          <w:bCs/>
          <w:iCs/>
          <w:sz w:val="22"/>
          <w:szCs w:val="22"/>
        </w:rPr>
        <w:t>2</w:t>
      </w:r>
      <w:r w:rsidRPr="00A40B83">
        <w:rPr>
          <w:bCs/>
          <w:iCs/>
          <w:sz w:val="22"/>
          <w:szCs w:val="22"/>
        </w:rPr>
        <w:t>. </w:t>
      </w:r>
      <w:r w:rsidR="00377116">
        <w:rPr>
          <w:bCs/>
          <w:iCs/>
          <w:sz w:val="22"/>
          <w:szCs w:val="22"/>
        </w:rPr>
        <w:t xml:space="preserve">który </w:t>
      </w:r>
      <w:r w:rsidRPr="00A40B83">
        <w:rPr>
          <w:sz w:val="22"/>
          <w:szCs w:val="22"/>
        </w:rPr>
        <w:t>w sposób zawiniony poważnie naruszył obowiązki zawodowe, co podważa jego uczciwość, w</w:t>
      </w:r>
      <w:r w:rsidR="00A40B83">
        <w:rPr>
          <w:sz w:val="22"/>
          <w:szCs w:val="22"/>
        </w:rPr>
        <w:t> </w:t>
      </w:r>
      <w:r w:rsidRPr="00A40B83">
        <w:rPr>
          <w:sz w:val="22"/>
          <w:szCs w:val="22"/>
        </w:rPr>
        <w:t>szczególności gdy Wykonawca w wyniku zamierzonego działania lub rażącego niedbalstwa nie wykonał lub nienależycie wykonał zamówienie, co Zamawiający jest w stanie wykazać za pomocą stosownych środków dowodowych;</w:t>
      </w:r>
    </w:p>
    <w:p w14:paraId="78595EF7" w14:textId="77777777" w:rsidR="00735C13" w:rsidRPr="00735C13" w:rsidRDefault="00735C13" w:rsidP="00C06FC1">
      <w:pPr>
        <w:autoSpaceDE w:val="0"/>
        <w:autoSpaceDN w:val="0"/>
        <w:adjustRightInd w:val="0"/>
        <w:spacing w:line="360" w:lineRule="auto"/>
        <w:ind w:left="709" w:hanging="709"/>
        <w:jc w:val="both"/>
        <w:rPr>
          <w:color w:val="000000"/>
          <w:sz w:val="23"/>
          <w:szCs w:val="23"/>
        </w:rPr>
      </w:pPr>
      <w:r>
        <w:rPr>
          <w:color w:val="000000"/>
          <w:sz w:val="24"/>
          <w:szCs w:val="24"/>
        </w:rPr>
        <w:t xml:space="preserve">2.2.3. </w:t>
      </w:r>
      <w:r w:rsidR="00225D28">
        <w:rPr>
          <w:color w:val="000000"/>
          <w:sz w:val="24"/>
          <w:szCs w:val="24"/>
        </w:rPr>
        <w:t>j</w:t>
      </w:r>
      <w:r w:rsidRPr="00735C13">
        <w:rPr>
          <w:color w:val="000000"/>
          <w:sz w:val="23"/>
          <w:szCs w:val="23"/>
        </w:rPr>
        <w:t xml:space="preserve">eżeli wykonawca lub osoby, o których mowa w art. 24 ust. 1 pkt 14 ustawy Pzp, uprawnione do reprezentowania wykonawcy, pozostają w relacjach określonych w art. 17 ust. 1 pkt 2-4 ustawy Pzp z: </w:t>
      </w:r>
    </w:p>
    <w:p w14:paraId="179D2C1C" w14:textId="77777777"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a) zamawiającym, </w:t>
      </w:r>
    </w:p>
    <w:p w14:paraId="03B1FAD4" w14:textId="77777777"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b) osobami uprawnionymi do reprezentowania zamawiającego, </w:t>
      </w:r>
    </w:p>
    <w:p w14:paraId="5DF04386" w14:textId="77777777"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c) członkami komisji przetargowej, </w:t>
      </w:r>
    </w:p>
    <w:p w14:paraId="655B4178" w14:textId="77777777" w:rsidR="00735C13" w:rsidRPr="00735C13" w:rsidRDefault="00735C13" w:rsidP="00225D28">
      <w:pPr>
        <w:autoSpaceDE w:val="0"/>
        <w:autoSpaceDN w:val="0"/>
        <w:adjustRightInd w:val="0"/>
        <w:spacing w:line="360" w:lineRule="auto"/>
        <w:ind w:left="993" w:hanging="284"/>
        <w:jc w:val="both"/>
        <w:rPr>
          <w:color w:val="000000"/>
          <w:sz w:val="23"/>
          <w:szCs w:val="23"/>
        </w:rPr>
      </w:pPr>
      <w:r w:rsidRPr="00735C13">
        <w:rPr>
          <w:color w:val="000000"/>
          <w:sz w:val="23"/>
          <w:szCs w:val="23"/>
        </w:rPr>
        <w:t>d) osobami, które złożyły oświadczenie, o którym mowa w art. 17 ust. 2a ustawy Pzp, chyba, że jest możliwe zapewnienie bezstronności po stronie zamawiającego w inny sposób niż przez wykluczenie wykonawcy z udziału w postępowaniu</w:t>
      </w:r>
      <w:r>
        <w:rPr>
          <w:color w:val="000000"/>
          <w:sz w:val="23"/>
          <w:szCs w:val="23"/>
        </w:rPr>
        <w:t>;</w:t>
      </w:r>
    </w:p>
    <w:p w14:paraId="78EB97F8" w14:textId="77777777" w:rsidR="00F22E43" w:rsidRPr="00A40B8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t>2.2.</w:t>
      </w:r>
      <w:r w:rsidR="00735C13">
        <w:rPr>
          <w:sz w:val="22"/>
          <w:szCs w:val="22"/>
        </w:rPr>
        <w:t>4</w:t>
      </w:r>
      <w:r w:rsidRPr="00A40B83">
        <w:rPr>
          <w:sz w:val="22"/>
          <w:szCs w:val="22"/>
        </w:rPr>
        <w:t>. </w:t>
      </w:r>
      <w:r w:rsidRPr="00A40B83">
        <w:rPr>
          <w:spacing w:val="-1"/>
          <w:sz w:val="22"/>
          <w:szCs w:val="22"/>
        </w:rPr>
        <w:t xml:space="preserve">z przyczyn leżących po jego stronie, nie wykonał albo nienależycie wykonał w istotnym stopniu </w:t>
      </w:r>
      <w:r w:rsidRPr="00A40B83">
        <w:rPr>
          <w:spacing w:val="-2"/>
          <w:sz w:val="22"/>
          <w:szCs w:val="22"/>
        </w:rPr>
        <w:t xml:space="preserve">wcześniejszą umowę w sprawie zamówienia </w:t>
      </w:r>
      <w:r w:rsidRPr="00A40B83">
        <w:rPr>
          <w:bCs/>
          <w:spacing w:val="-2"/>
          <w:sz w:val="22"/>
          <w:szCs w:val="22"/>
        </w:rPr>
        <w:t xml:space="preserve">publicznego </w:t>
      </w:r>
      <w:r w:rsidRPr="00A40B83">
        <w:rPr>
          <w:spacing w:val="-2"/>
          <w:sz w:val="22"/>
          <w:szCs w:val="22"/>
        </w:rPr>
        <w:t xml:space="preserve">lub umowę </w:t>
      </w:r>
      <w:r w:rsidRPr="00A40B83">
        <w:rPr>
          <w:spacing w:val="-1"/>
          <w:sz w:val="22"/>
          <w:szCs w:val="22"/>
        </w:rPr>
        <w:t xml:space="preserve">koncesji, zawartą z zamawiającym, o którym mowa w art. 3 ust. 1 pkt 1-4 ustawy, co doprowadziło do rozwiązania umowy lub zasądzenia </w:t>
      </w:r>
      <w:r w:rsidRPr="00A40B83">
        <w:rPr>
          <w:sz w:val="22"/>
          <w:szCs w:val="22"/>
        </w:rPr>
        <w:t>odszkodowania;</w:t>
      </w:r>
    </w:p>
    <w:p w14:paraId="0131FD35" w14:textId="26768424" w:rsidR="00F22E4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t>2.2.</w:t>
      </w:r>
      <w:r w:rsidR="00735C13">
        <w:rPr>
          <w:sz w:val="22"/>
          <w:szCs w:val="22"/>
        </w:rPr>
        <w:t>5</w:t>
      </w:r>
      <w:r w:rsidRPr="00A40B83">
        <w:rPr>
          <w:sz w:val="22"/>
          <w:szCs w:val="22"/>
        </w:rPr>
        <w:t xml:space="preserve">.  naruszył obowiązki dotyczące płatności podatków, opłat lub składek na ubezpieczenia społeczne lub zdrowotne, co Zamawiający jest w stanie wykazać za pomocą stosownych środków dowodowych, </w:t>
      </w:r>
      <w:r w:rsidRPr="00A40B83">
        <w:rPr>
          <w:spacing w:val="-1"/>
          <w:sz w:val="22"/>
          <w:szCs w:val="22"/>
        </w:rPr>
        <w:t>z</w:t>
      </w:r>
      <w:r w:rsidR="00A40B83">
        <w:rPr>
          <w:spacing w:val="-1"/>
          <w:sz w:val="22"/>
          <w:szCs w:val="22"/>
        </w:rPr>
        <w:t> </w:t>
      </w:r>
      <w:r w:rsidRPr="00A40B83">
        <w:rPr>
          <w:spacing w:val="-1"/>
          <w:sz w:val="22"/>
          <w:szCs w:val="22"/>
        </w:rPr>
        <w:t>wyjątkiem przypadku, o którym mowa w art. 24 ust. 1 pkt 15 ustawy, chyba że</w:t>
      </w:r>
      <w:r w:rsidR="00C06FC1">
        <w:rPr>
          <w:spacing w:val="-1"/>
          <w:sz w:val="22"/>
          <w:szCs w:val="22"/>
        </w:rPr>
        <w:t> </w:t>
      </w:r>
      <w:r w:rsidRPr="00A40B83">
        <w:rPr>
          <w:spacing w:val="-2"/>
          <w:sz w:val="22"/>
          <w:szCs w:val="22"/>
        </w:rPr>
        <w:t xml:space="preserve">Wykonawca dokonał płatności należnych podatków, opłat lub składek </w:t>
      </w:r>
      <w:r w:rsidRPr="00A40B83">
        <w:rPr>
          <w:sz w:val="22"/>
          <w:szCs w:val="22"/>
        </w:rPr>
        <w:t>na ubezpieczenia społeczne lub zdrowotne wraz z</w:t>
      </w:r>
      <w:r w:rsidR="0042174A">
        <w:rPr>
          <w:sz w:val="22"/>
          <w:szCs w:val="22"/>
        </w:rPr>
        <w:t> </w:t>
      </w:r>
      <w:r w:rsidRPr="00A40B83">
        <w:rPr>
          <w:sz w:val="22"/>
          <w:szCs w:val="22"/>
        </w:rPr>
        <w:t xml:space="preserve">odsetkami lub </w:t>
      </w:r>
      <w:r w:rsidRPr="00A40B83">
        <w:rPr>
          <w:spacing w:val="-1"/>
          <w:sz w:val="22"/>
          <w:szCs w:val="22"/>
        </w:rPr>
        <w:t xml:space="preserve">grzywnami lub zawarł wiążące porozumienie w sprawie spłaty tych </w:t>
      </w:r>
      <w:r w:rsidRPr="00A40B83">
        <w:rPr>
          <w:sz w:val="22"/>
          <w:szCs w:val="22"/>
        </w:rPr>
        <w:t>należności.</w:t>
      </w:r>
    </w:p>
    <w:p w14:paraId="2BB8219C" w14:textId="77777777" w:rsidR="003D32FF" w:rsidRPr="00A40B83" w:rsidRDefault="003D32FF" w:rsidP="00C06FC1">
      <w:pPr>
        <w:pStyle w:val="NormalnyWeb"/>
        <w:spacing w:before="0" w:beforeAutospacing="0" w:after="0" w:afterAutospacing="0" w:line="360" w:lineRule="auto"/>
        <w:ind w:left="709" w:hanging="709"/>
        <w:jc w:val="both"/>
        <w:rPr>
          <w:sz w:val="22"/>
          <w:szCs w:val="22"/>
        </w:rPr>
      </w:pPr>
    </w:p>
    <w:p w14:paraId="75CB9452" w14:textId="77777777" w:rsidR="00F22E43" w:rsidRPr="00A40B83" w:rsidRDefault="00F22E43" w:rsidP="00231594">
      <w:pPr>
        <w:pStyle w:val="Akapitzlist"/>
        <w:numPr>
          <w:ilvl w:val="0"/>
          <w:numId w:val="41"/>
        </w:numPr>
        <w:spacing w:line="360" w:lineRule="auto"/>
        <w:ind w:hanging="720"/>
        <w:jc w:val="both"/>
        <w:rPr>
          <w:b/>
          <w:sz w:val="22"/>
          <w:szCs w:val="22"/>
        </w:rPr>
      </w:pPr>
      <w:r w:rsidRPr="00A40B83">
        <w:rPr>
          <w:b/>
          <w:sz w:val="22"/>
          <w:szCs w:val="22"/>
        </w:rPr>
        <w:lastRenderedPageBreak/>
        <w:t>Warunki udziału w postępowaniu, określone przez Zamawiającego zgodnie z art. 22 ust. 1b ustawy:</w:t>
      </w:r>
    </w:p>
    <w:p w14:paraId="1E06053A" w14:textId="77777777" w:rsidR="00F22E43" w:rsidRPr="00A40B83" w:rsidRDefault="00472091" w:rsidP="00231594">
      <w:pPr>
        <w:pStyle w:val="Akapitzlist"/>
        <w:numPr>
          <w:ilvl w:val="1"/>
          <w:numId w:val="41"/>
        </w:numPr>
        <w:spacing w:line="360" w:lineRule="auto"/>
        <w:ind w:left="709" w:hanging="709"/>
        <w:jc w:val="both"/>
        <w:rPr>
          <w:b/>
          <w:sz w:val="22"/>
          <w:szCs w:val="22"/>
        </w:rPr>
      </w:pPr>
      <w:r>
        <w:rPr>
          <w:b/>
          <w:sz w:val="22"/>
          <w:szCs w:val="22"/>
        </w:rPr>
        <w:t>Kompetencje lub uprawnienia do prowadzenia określonej działalności zawodowej</w:t>
      </w:r>
      <w:r w:rsidR="00F22E43" w:rsidRPr="00A40B83">
        <w:rPr>
          <w:b/>
          <w:sz w:val="22"/>
          <w:szCs w:val="22"/>
        </w:rPr>
        <w:t>:</w:t>
      </w:r>
    </w:p>
    <w:p w14:paraId="6803559D" w14:textId="77777777" w:rsidR="00E30142" w:rsidRPr="00AE0372" w:rsidRDefault="00AE0372" w:rsidP="007E5F8F">
      <w:pPr>
        <w:tabs>
          <w:tab w:val="left" w:pos="720"/>
        </w:tabs>
        <w:spacing w:line="360" w:lineRule="auto"/>
        <w:ind w:left="720" w:right="1"/>
        <w:jc w:val="both"/>
        <w:rPr>
          <w:sz w:val="22"/>
          <w:szCs w:val="22"/>
        </w:rPr>
      </w:pPr>
      <w:r w:rsidRPr="00AE0372">
        <w:rPr>
          <w:sz w:val="22"/>
          <w:szCs w:val="22"/>
        </w:rPr>
        <w:t>Zamawiający nie</w:t>
      </w:r>
      <w:r>
        <w:rPr>
          <w:sz w:val="22"/>
          <w:szCs w:val="22"/>
        </w:rPr>
        <w:t xml:space="preserve"> precyzuje w tym zakresie żadnych wymagań, których spełnienie wykonawca będzie musiał wykazać.</w:t>
      </w:r>
    </w:p>
    <w:p w14:paraId="62F8562E" w14:textId="77777777" w:rsidR="00472091" w:rsidRPr="00472091" w:rsidRDefault="00472091" w:rsidP="00231594">
      <w:pPr>
        <w:numPr>
          <w:ilvl w:val="1"/>
          <w:numId w:val="41"/>
        </w:numPr>
        <w:tabs>
          <w:tab w:val="left" w:pos="720"/>
        </w:tabs>
        <w:spacing w:line="360" w:lineRule="auto"/>
        <w:ind w:right="1" w:hanging="1080"/>
        <w:jc w:val="both"/>
        <w:rPr>
          <w:b/>
          <w:sz w:val="22"/>
          <w:szCs w:val="22"/>
          <w:u w:val="single"/>
        </w:rPr>
      </w:pPr>
      <w:r>
        <w:rPr>
          <w:b/>
          <w:sz w:val="22"/>
          <w:szCs w:val="22"/>
        </w:rPr>
        <w:t>Sytuacja ekonomiczna lub finansowa.</w:t>
      </w:r>
    </w:p>
    <w:p w14:paraId="6C0EFCFF" w14:textId="77777777" w:rsidR="007E5F8F" w:rsidRPr="002716FB" w:rsidRDefault="007E5F8F" w:rsidP="007E5F8F">
      <w:pPr>
        <w:spacing w:line="360" w:lineRule="auto"/>
        <w:ind w:left="709"/>
        <w:jc w:val="both"/>
        <w:rPr>
          <w:sz w:val="22"/>
        </w:rPr>
      </w:pPr>
      <w:r>
        <w:rPr>
          <w:sz w:val="22"/>
        </w:rPr>
        <w:t>Zamawiający uzna niniejszy warunek za spełniony, jeżeli Wykonawca wykaże, że</w:t>
      </w:r>
      <w:ins w:id="20" w:author="ZGK" w:date="2017-04-10T12:29:00Z">
        <w:r w:rsidR="00766ECA">
          <w:rPr>
            <w:sz w:val="22"/>
          </w:rPr>
          <w:t xml:space="preserve"> </w:t>
        </w:r>
      </w:ins>
      <w:r>
        <w:rPr>
          <w:sz w:val="22"/>
        </w:rPr>
        <w:t xml:space="preserve">jest </w:t>
      </w:r>
      <w:r w:rsidRPr="004D07A8">
        <w:rPr>
          <w:sz w:val="22"/>
        </w:rPr>
        <w:t>ubezpiecz</w:t>
      </w:r>
      <w:r>
        <w:rPr>
          <w:sz w:val="22"/>
        </w:rPr>
        <w:t>ony</w:t>
      </w:r>
      <w:r w:rsidRPr="004D07A8">
        <w:rPr>
          <w:sz w:val="22"/>
        </w:rPr>
        <w:t xml:space="preserve"> od odpowiedzialności cywilnej w zakresie prowadzonej działalności </w:t>
      </w:r>
      <w:r w:rsidRPr="00102AF9">
        <w:rPr>
          <w:sz w:val="22"/>
        </w:rPr>
        <w:t xml:space="preserve">– wysokość </w:t>
      </w:r>
      <w:r w:rsidRPr="0023199F">
        <w:rPr>
          <w:sz w:val="22"/>
        </w:rPr>
        <w:t xml:space="preserve">ubezpieczenia na co najmniej </w:t>
      </w:r>
      <w:r w:rsidR="000603B1" w:rsidRPr="0023199F">
        <w:rPr>
          <w:sz w:val="22"/>
        </w:rPr>
        <w:t>1 0</w:t>
      </w:r>
      <w:r w:rsidRPr="0023199F">
        <w:rPr>
          <w:sz w:val="22"/>
        </w:rPr>
        <w:t>00</w:t>
      </w:r>
      <w:r w:rsidR="000603B1" w:rsidRPr="0023199F">
        <w:rPr>
          <w:sz w:val="22"/>
        </w:rPr>
        <w:t xml:space="preserve"> </w:t>
      </w:r>
      <w:r w:rsidRPr="0023199F">
        <w:rPr>
          <w:sz w:val="22"/>
        </w:rPr>
        <w:t>000 zł.</w:t>
      </w:r>
    </w:p>
    <w:p w14:paraId="160CBE1F" w14:textId="478824AB" w:rsidR="00472091" w:rsidRPr="00472091" w:rsidRDefault="00472091" w:rsidP="00231594">
      <w:pPr>
        <w:numPr>
          <w:ilvl w:val="1"/>
          <w:numId w:val="41"/>
        </w:numPr>
        <w:tabs>
          <w:tab w:val="left" w:pos="720"/>
        </w:tabs>
        <w:spacing w:line="360" w:lineRule="auto"/>
        <w:ind w:right="1" w:hanging="1080"/>
        <w:jc w:val="both"/>
        <w:rPr>
          <w:b/>
          <w:sz w:val="22"/>
          <w:szCs w:val="22"/>
          <w:u w:val="single"/>
        </w:rPr>
      </w:pPr>
      <w:r>
        <w:rPr>
          <w:b/>
          <w:sz w:val="22"/>
          <w:szCs w:val="22"/>
        </w:rPr>
        <w:t>Zdolność techniczna lub zawodowa.</w:t>
      </w:r>
    </w:p>
    <w:p w14:paraId="01E66BEE" w14:textId="77777777" w:rsidR="00AE0372" w:rsidRPr="00F1521F" w:rsidRDefault="00D32190" w:rsidP="007E5F8F">
      <w:pPr>
        <w:spacing w:line="360" w:lineRule="auto"/>
        <w:ind w:left="709" w:firstLine="29"/>
        <w:jc w:val="both"/>
        <w:rPr>
          <w:sz w:val="22"/>
        </w:rPr>
      </w:pPr>
      <w:r w:rsidRPr="00D32190">
        <w:rPr>
          <w:sz w:val="22"/>
          <w:szCs w:val="22"/>
        </w:rPr>
        <w:t xml:space="preserve">O udzielenie zamówienia mogą ubiegać się wykonawcy, którzy </w:t>
      </w:r>
      <w:r w:rsidR="00AE0372" w:rsidRPr="00D32190">
        <w:rPr>
          <w:sz w:val="22"/>
          <w:szCs w:val="22"/>
        </w:rPr>
        <w:t>p</w:t>
      </w:r>
      <w:r w:rsidR="00AE0372" w:rsidRPr="00F1521F">
        <w:rPr>
          <w:sz w:val="22"/>
        </w:rPr>
        <w:t>osiadają niezbędną wiedzę i</w:t>
      </w:r>
      <w:r w:rsidR="00934302">
        <w:rPr>
          <w:sz w:val="22"/>
        </w:rPr>
        <w:t> </w:t>
      </w:r>
      <w:r w:rsidR="00AE0372" w:rsidRPr="00F1521F">
        <w:rPr>
          <w:sz w:val="22"/>
        </w:rPr>
        <w:t>doświadczenie oraz dysponują potencjałem technicznym i osobami zdolnymi do wykonania zamówienia, to jest dysponują:</w:t>
      </w:r>
    </w:p>
    <w:p w14:paraId="7FC73391" w14:textId="77777777" w:rsidR="00AE0372" w:rsidRPr="00F1521F" w:rsidRDefault="00AE0372" w:rsidP="007E5F8F">
      <w:pPr>
        <w:spacing w:before="20" w:line="360" w:lineRule="auto"/>
        <w:ind w:left="993" w:hanging="284"/>
        <w:rPr>
          <w:sz w:val="22"/>
        </w:rPr>
      </w:pPr>
      <w:r w:rsidRPr="00F1521F">
        <w:rPr>
          <w:sz w:val="22"/>
        </w:rPr>
        <w:t xml:space="preserve">a)  </w:t>
      </w:r>
      <w:r w:rsidRPr="00F1521F">
        <w:rPr>
          <w:b/>
          <w:sz w:val="22"/>
        </w:rPr>
        <w:t>doświadczeniem:</w:t>
      </w:r>
    </w:p>
    <w:p w14:paraId="18124508" w14:textId="59E3819F" w:rsidR="008A68E1" w:rsidRDefault="00424066" w:rsidP="007E5F8F">
      <w:pPr>
        <w:pStyle w:val="Lista"/>
        <w:spacing w:line="360" w:lineRule="auto"/>
        <w:ind w:left="993" w:firstLine="0"/>
        <w:jc w:val="both"/>
        <w:rPr>
          <w:sz w:val="22"/>
          <w:szCs w:val="22"/>
        </w:rPr>
      </w:pPr>
      <w:r w:rsidRPr="00424066">
        <w:rPr>
          <w:sz w:val="22"/>
          <w:szCs w:val="22"/>
        </w:rPr>
        <w:t>Zamawiający uzna niniejszy warunek za spełniony, jeżeli wykonawca wykaże, że wykonał w</w:t>
      </w:r>
      <w:r>
        <w:rPr>
          <w:sz w:val="22"/>
          <w:szCs w:val="22"/>
        </w:rPr>
        <w:t> </w:t>
      </w:r>
      <w:r w:rsidRPr="00424066">
        <w:rPr>
          <w:sz w:val="22"/>
          <w:szCs w:val="22"/>
        </w:rPr>
        <w:t>okresie ostatnich pięciu lat przed dniem wszczęcia niniejszego postępowania (a jeżeli okres działalności jest krótszy – w tym okresie) co najmniej dwie roboty budowlane związane z</w:t>
      </w:r>
      <w:r>
        <w:rPr>
          <w:sz w:val="22"/>
          <w:szCs w:val="22"/>
        </w:rPr>
        <w:t> </w:t>
      </w:r>
      <w:r w:rsidR="00B132F1">
        <w:rPr>
          <w:sz w:val="22"/>
          <w:szCs w:val="22"/>
        </w:rPr>
        <w:t>budową lub przebudową</w:t>
      </w:r>
      <w:r w:rsidRPr="00424066">
        <w:rPr>
          <w:sz w:val="22"/>
          <w:szCs w:val="22"/>
        </w:rPr>
        <w:t xml:space="preserve"> kanalizacji, a konkretnie, to by każda z tych robót była porównywalna lub większa od przedmiotu zamówienia, czyli o wartości nie mniejszej niż</w:t>
      </w:r>
      <w:r w:rsidR="00B132F1">
        <w:rPr>
          <w:sz w:val="22"/>
          <w:szCs w:val="22"/>
        </w:rPr>
        <w:t xml:space="preserve"> 1 mln</w:t>
      </w:r>
      <w:r w:rsidRPr="00424066">
        <w:rPr>
          <w:sz w:val="22"/>
          <w:szCs w:val="22"/>
        </w:rPr>
        <w:t xml:space="preserve"> zł za jedną robotę</w:t>
      </w:r>
      <w:r w:rsidR="008A68E1">
        <w:rPr>
          <w:sz w:val="22"/>
          <w:szCs w:val="22"/>
        </w:rPr>
        <w:t>,</w:t>
      </w:r>
    </w:p>
    <w:p w14:paraId="0FEEF7FC" w14:textId="354681FC" w:rsidR="008A68E1" w:rsidRPr="00F1521F" w:rsidRDefault="008A68E1" w:rsidP="008A68E1">
      <w:pPr>
        <w:spacing w:before="20" w:line="360" w:lineRule="auto"/>
        <w:ind w:left="1276" w:hanging="567"/>
        <w:rPr>
          <w:sz w:val="22"/>
        </w:rPr>
      </w:pPr>
      <w:r w:rsidRPr="00F1521F">
        <w:rPr>
          <w:sz w:val="22"/>
        </w:rPr>
        <w:t xml:space="preserve">b)  </w:t>
      </w:r>
      <w:r w:rsidRPr="00F1521F">
        <w:rPr>
          <w:b/>
          <w:sz w:val="22"/>
        </w:rPr>
        <w:t>sprzętem</w:t>
      </w:r>
      <w:r w:rsidR="00B132F1">
        <w:rPr>
          <w:b/>
          <w:sz w:val="22"/>
        </w:rPr>
        <w:t xml:space="preserve"> </w:t>
      </w:r>
      <w:r w:rsidRPr="00F1521F">
        <w:rPr>
          <w:sz w:val="22"/>
        </w:rPr>
        <w:t>(minimum po jednym egzemplarzu)</w:t>
      </w:r>
      <w:r w:rsidRPr="00F1521F">
        <w:rPr>
          <w:b/>
          <w:sz w:val="22"/>
        </w:rPr>
        <w:t>:</w:t>
      </w:r>
    </w:p>
    <w:p w14:paraId="5DAC3B3D" w14:textId="77777777" w:rsidR="008A68E1" w:rsidRPr="008A68E1" w:rsidRDefault="008A68E1" w:rsidP="008A68E1">
      <w:pPr>
        <w:pStyle w:val="Lista"/>
        <w:spacing w:line="360" w:lineRule="auto"/>
        <w:ind w:left="1134" w:hanging="141"/>
        <w:jc w:val="both"/>
        <w:rPr>
          <w:sz w:val="22"/>
        </w:rPr>
      </w:pPr>
      <w:r w:rsidRPr="008A68E1">
        <w:rPr>
          <w:sz w:val="22"/>
        </w:rPr>
        <w:t>• koparko-ładowarka,</w:t>
      </w:r>
    </w:p>
    <w:p w14:paraId="336971F2" w14:textId="77777777" w:rsidR="008A68E1" w:rsidRPr="008A68E1" w:rsidRDefault="008A68E1" w:rsidP="008A68E1">
      <w:pPr>
        <w:pStyle w:val="Lista"/>
        <w:spacing w:line="360" w:lineRule="auto"/>
        <w:ind w:left="1134" w:hanging="141"/>
        <w:jc w:val="both"/>
        <w:rPr>
          <w:sz w:val="22"/>
        </w:rPr>
      </w:pPr>
      <w:r w:rsidRPr="008A68E1">
        <w:rPr>
          <w:sz w:val="22"/>
        </w:rPr>
        <w:t>• minikoparka,</w:t>
      </w:r>
    </w:p>
    <w:p w14:paraId="6F452222" w14:textId="77777777" w:rsidR="008A68E1" w:rsidRPr="008A68E1" w:rsidRDefault="008A68E1" w:rsidP="008A68E1">
      <w:pPr>
        <w:pStyle w:val="Lista"/>
        <w:spacing w:line="360" w:lineRule="auto"/>
        <w:ind w:left="1134" w:hanging="141"/>
        <w:jc w:val="both"/>
        <w:rPr>
          <w:sz w:val="22"/>
        </w:rPr>
      </w:pPr>
      <w:r w:rsidRPr="008A68E1">
        <w:rPr>
          <w:sz w:val="22"/>
        </w:rPr>
        <w:t>• samochód ciężarowy,</w:t>
      </w:r>
    </w:p>
    <w:p w14:paraId="4A3B6EA8" w14:textId="77777777" w:rsidR="008A68E1" w:rsidRPr="008A68E1" w:rsidRDefault="008A68E1" w:rsidP="008A68E1">
      <w:pPr>
        <w:pStyle w:val="Lista"/>
        <w:spacing w:line="360" w:lineRule="auto"/>
        <w:ind w:left="1134" w:hanging="141"/>
        <w:jc w:val="both"/>
        <w:rPr>
          <w:sz w:val="22"/>
        </w:rPr>
      </w:pPr>
      <w:r w:rsidRPr="008A68E1">
        <w:rPr>
          <w:sz w:val="22"/>
        </w:rPr>
        <w:t>• urządzenie do zagęszczania wykopów,</w:t>
      </w:r>
    </w:p>
    <w:p w14:paraId="65110A0E" w14:textId="77777777" w:rsidR="008A68E1" w:rsidRPr="008A68E1" w:rsidRDefault="008A68E1" w:rsidP="008A68E1">
      <w:pPr>
        <w:pStyle w:val="Lista"/>
        <w:spacing w:line="360" w:lineRule="auto"/>
        <w:ind w:left="1134" w:hanging="141"/>
        <w:jc w:val="both"/>
        <w:rPr>
          <w:sz w:val="22"/>
        </w:rPr>
      </w:pPr>
      <w:r w:rsidRPr="008A68E1">
        <w:rPr>
          <w:sz w:val="22"/>
        </w:rPr>
        <w:t>• piła do cięcia asfaltu i betonu,</w:t>
      </w:r>
    </w:p>
    <w:p w14:paraId="59BBB1EC" w14:textId="77777777" w:rsidR="00934302" w:rsidRDefault="008A68E1" w:rsidP="008A68E1">
      <w:pPr>
        <w:pStyle w:val="Lista"/>
        <w:spacing w:line="360" w:lineRule="auto"/>
        <w:ind w:left="1134" w:hanging="141"/>
        <w:jc w:val="both"/>
        <w:rPr>
          <w:sz w:val="22"/>
          <w:szCs w:val="22"/>
        </w:rPr>
      </w:pPr>
      <w:r w:rsidRPr="008A68E1">
        <w:rPr>
          <w:sz w:val="22"/>
        </w:rPr>
        <w:t>• znaki drogowe oraz inne zabezpieczenia dla zapewnienia właściwego ruchu drogowego podczas prowadzonych robót;</w:t>
      </w:r>
    </w:p>
    <w:p w14:paraId="10A587B9" w14:textId="77777777" w:rsidR="00AE0372" w:rsidRPr="00F1521F" w:rsidRDefault="008A68E1" w:rsidP="007E5F8F">
      <w:pPr>
        <w:spacing w:before="20" w:line="360" w:lineRule="auto"/>
        <w:ind w:left="993" w:hanging="284"/>
        <w:rPr>
          <w:sz w:val="22"/>
        </w:rPr>
      </w:pPr>
      <w:r>
        <w:rPr>
          <w:sz w:val="22"/>
        </w:rPr>
        <w:t>c</w:t>
      </w:r>
      <w:r w:rsidR="00AE0372" w:rsidRPr="00F1521F">
        <w:rPr>
          <w:sz w:val="22"/>
        </w:rPr>
        <w:t xml:space="preserve">)  </w:t>
      </w:r>
      <w:r w:rsidR="00AE0372" w:rsidRPr="00F1521F">
        <w:rPr>
          <w:b/>
          <w:sz w:val="22"/>
        </w:rPr>
        <w:t>pracownikami o kwalifikacjach:</w:t>
      </w:r>
    </w:p>
    <w:p w14:paraId="51EE30EB" w14:textId="2300A5F1" w:rsidR="003D32FF" w:rsidRPr="003D32FF" w:rsidRDefault="003D32FF" w:rsidP="003D32FF">
      <w:pPr>
        <w:pStyle w:val="Akapitzlist"/>
        <w:spacing w:line="360" w:lineRule="auto"/>
        <w:ind w:left="1134" w:hanging="141"/>
        <w:rPr>
          <w:sz w:val="22"/>
        </w:rPr>
      </w:pPr>
      <w:r w:rsidRPr="003D32FF">
        <w:rPr>
          <w:sz w:val="22"/>
        </w:rPr>
        <w:t>• przynajmniej jeden pracownik oferenta ma spełniać wymogi kierownika budowy określone w ustawie z dnia 7 lipca 1994 r. Prawo budowlane (</w:t>
      </w:r>
      <w:r w:rsidR="00967EEE">
        <w:rPr>
          <w:sz w:val="22"/>
        </w:rPr>
        <w:t xml:space="preserve">tekst jednolity: </w:t>
      </w:r>
      <w:r w:rsidRPr="003D32FF">
        <w:rPr>
          <w:sz w:val="22"/>
        </w:rPr>
        <w:t xml:space="preserve">Dz. U. z 2018 r., poz. 1202 z </w:t>
      </w:r>
      <w:proofErr w:type="spellStart"/>
      <w:r w:rsidRPr="003D32FF">
        <w:rPr>
          <w:sz w:val="22"/>
        </w:rPr>
        <w:t>późn</w:t>
      </w:r>
      <w:proofErr w:type="spellEnd"/>
      <w:r w:rsidRPr="003D32FF">
        <w:rPr>
          <w:sz w:val="22"/>
        </w:rPr>
        <w:t>. zm.) i posiadać uprawnienia budowlane do kierowania robotami budowlanymi bez ograniczeń w specjalności instalacyjnej w zakresie sieci wodociągowych i kanalizacyjnych,</w:t>
      </w:r>
    </w:p>
    <w:p w14:paraId="39D779A5" w14:textId="77777777" w:rsidR="003D32FF" w:rsidRPr="003D32FF" w:rsidRDefault="003D32FF" w:rsidP="003D32FF">
      <w:pPr>
        <w:pStyle w:val="Akapitzlist"/>
        <w:spacing w:line="360" w:lineRule="auto"/>
        <w:ind w:left="1134" w:hanging="141"/>
        <w:rPr>
          <w:sz w:val="22"/>
        </w:rPr>
      </w:pPr>
      <w:r w:rsidRPr="003D32FF">
        <w:rPr>
          <w:sz w:val="22"/>
        </w:rPr>
        <w:t xml:space="preserve">• przynajmniej jeden pracownik oferenta winien posiadać uprawnienia budowlane do kierowania robotami budowlanymi co najmniej w ograniczonym zakresie w specjalności inżynieryjnej drogowej, </w:t>
      </w:r>
    </w:p>
    <w:p w14:paraId="1A62735B" w14:textId="77777777" w:rsidR="003D32FF" w:rsidRPr="003D32FF" w:rsidRDefault="003D32FF" w:rsidP="003D32FF">
      <w:pPr>
        <w:pStyle w:val="Akapitzlist"/>
        <w:spacing w:line="360" w:lineRule="auto"/>
        <w:ind w:left="1134" w:hanging="141"/>
        <w:rPr>
          <w:sz w:val="22"/>
        </w:rPr>
      </w:pPr>
      <w:r w:rsidRPr="003D32FF">
        <w:rPr>
          <w:sz w:val="22"/>
        </w:rPr>
        <w:lastRenderedPageBreak/>
        <w:t xml:space="preserve">• przynajmniej jeden pracownik oferenta uczestniczący w robotach powinien mieć uprawnienia operatora koparki </w:t>
      </w:r>
    </w:p>
    <w:p w14:paraId="4DF01751" w14:textId="77777777" w:rsidR="003D32FF" w:rsidRPr="003D32FF" w:rsidRDefault="003D32FF" w:rsidP="003D32FF">
      <w:pPr>
        <w:pStyle w:val="Akapitzlist"/>
        <w:spacing w:line="360" w:lineRule="auto"/>
        <w:ind w:left="1134" w:hanging="141"/>
        <w:rPr>
          <w:sz w:val="22"/>
        </w:rPr>
      </w:pPr>
      <w:r w:rsidRPr="003D32FF">
        <w:rPr>
          <w:sz w:val="22"/>
        </w:rPr>
        <w:t>• przynajmniej jeden pracownik oferenta uczestniczący w robotach powinien mieć uprawnienia operatora koparko-ładowarki,</w:t>
      </w:r>
    </w:p>
    <w:p w14:paraId="0EBB4D2E" w14:textId="77777777" w:rsidR="003D32FF" w:rsidRPr="003D32FF" w:rsidRDefault="003D32FF" w:rsidP="003D32FF">
      <w:pPr>
        <w:pStyle w:val="Akapitzlist"/>
        <w:spacing w:line="360" w:lineRule="auto"/>
        <w:ind w:left="1134" w:hanging="141"/>
        <w:rPr>
          <w:sz w:val="22"/>
        </w:rPr>
      </w:pPr>
      <w:r w:rsidRPr="003D32FF">
        <w:rPr>
          <w:sz w:val="22"/>
        </w:rPr>
        <w:t xml:space="preserve">• przynajmniej jeden pracownik uczestniczący w robotach winien posiadać świadectwo kwalifikacyjne SEP uprawniające do zajmowania się eksploatacją urządzeń, instalacji i sieci na stanowisku EKSPLOATACJI o napięciu nie wyższym niż 1 </w:t>
      </w:r>
      <w:proofErr w:type="spellStart"/>
      <w:r w:rsidRPr="003D32FF">
        <w:rPr>
          <w:sz w:val="22"/>
        </w:rPr>
        <w:t>kV</w:t>
      </w:r>
      <w:proofErr w:type="spellEnd"/>
      <w:r w:rsidRPr="003D32FF">
        <w:rPr>
          <w:sz w:val="22"/>
        </w:rPr>
        <w:t>,</w:t>
      </w:r>
    </w:p>
    <w:p w14:paraId="428C8D84" w14:textId="77777777" w:rsidR="003D32FF" w:rsidRDefault="003D32FF" w:rsidP="003D32FF">
      <w:pPr>
        <w:pStyle w:val="Akapitzlist"/>
        <w:spacing w:line="360" w:lineRule="auto"/>
        <w:ind w:left="1134" w:hanging="141"/>
        <w:jc w:val="both"/>
        <w:rPr>
          <w:sz w:val="22"/>
        </w:rPr>
      </w:pPr>
      <w:r>
        <w:rPr>
          <w:sz w:val="22"/>
        </w:rPr>
        <w:t xml:space="preserve">• przynajmniej jeden pracownik uczestniczący w robotach winien posiadać świadectwo kwalifikacyjne SEP uprawniające do zajmowania się eksploatacją urządzeń, instalacji i sieci na stanowisku DOZORU o napięciu nie wyższym niż 1 </w:t>
      </w:r>
      <w:proofErr w:type="spellStart"/>
      <w:r>
        <w:rPr>
          <w:sz w:val="22"/>
        </w:rPr>
        <w:t>kV</w:t>
      </w:r>
      <w:proofErr w:type="spellEnd"/>
      <w:r>
        <w:rPr>
          <w:sz w:val="22"/>
        </w:rPr>
        <w:t>,</w:t>
      </w:r>
    </w:p>
    <w:p w14:paraId="0A10055C" w14:textId="77777777" w:rsidR="00F22E43" w:rsidRDefault="00F22E43" w:rsidP="00231594">
      <w:pPr>
        <w:pStyle w:val="Akapitzlist"/>
        <w:numPr>
          <w:ilvl w:val="0"/>
          <w:numId w:val="41"/>
        </w:numPr>
        <w:spacing w:line="360" w:lineRule="auto"/>
        <w:ind w:left="426" w:hanging="426"/>
        <w:jc w:val="both"/>
        <w:rPr>
          <w:b/>
          <w:sz w:val="22"/>
          <w:szCs w:val="22"/>
        </w:rPr>
      </w:pPr>
      <w:r w:rsidRPr="00A40B83">
        <w:rPr>
          <w:b/>
          <w:sz w:val="22"/>
          <w:szCs w:val="22"/>
        </w:rPr>
        <w:t>Wykaz oświadczeń i dokumentów:</w:t>
      </w:r>
    </w:p>
    <w:p w14:paraId="23AA5EE9" w14:textId="77777777" w:rsidR="00DE6336" w:rsidRPr="00DE6336" w:rsidRDefault="00DE6336" w:rsidP="00231594">
      <w:pPr>
        <w:numPr>
          <w:ilvl w:val="1"/>
          <w:numId w:val="41"/>
        </w:numPr>
        <w:autoSpaceDE w:val="0"/>
        <w:autoSpaceDN w:val="0"/>
        <w:adjustRightInd w:val="0"/>
        <w:spacing w:line="360" w:lineRule="auto"/>
        <w:ind w:left="426" w:hanging="426"/>
        <w:jc w:val="both"/>
        <w:rPr>
          <w:color w:val="000000"/>
          <w:sz w:val="24"/>
          <w:szCs w:val="24"/>
        </w:rPr>
      </w:pPr>
      <w:r w:rsidRPr="00DE6336">
        <w:rPr>
          <w:color w:val="000000"/>
          <w:sz w:val="23"/>
          <w:szCs w:val="23"/>
        </w:rPr>
        <w:t xml:space="preserve">Wymagania w zakresie oświadczeń i dokumentów, jakich zamawiający może żądać od wykonawcy, wskazane są w Rozporządzeniu Ministra Rozwoju z dnia 26 lipca 2016 r. </w:t>
      </w:r>
      <w:r w:rsidRPr="00DE6336">
        <w:rPr>
          <w:i/>
          <w:iCs/>
          <w:color w:val="000000"/>
          <w:sz w:val="23"/>
          <w:szCs w:val="23"/>
        </w:rPr>
        <w:t>w</w:t>
      </w:r>
      <w:r>
        <w:rPr>
          <w:i/>
          <w:iCs/>
          <w:color w:val="000000"/>
          <w:sz w:val="23"/>
          <w:szCs w:val="23"/>
        </w:rPr>
        <w:t> </w:t>
      </w:r>
      <w:r w:rsidRPr="00DE6336">
        <w:rPr>
          <w:i/>
          <w:iCs/>
          <w:color w:val="000000"/>
          <w:sz w:val="23"/>
          <w:szCs w:val="23"/>
        </w:rPr>
        <w:t>sprawie rodzajów dokumentów, jakich może żądać zamawiający od wykonawcy w</w:t>
      </w:r>
      <w:r>
        <w:rPr>
          <w:i/>
          <w:iCs/>
          <w:color w:val="000000"/>
          <w:sz w:val="23"/>
          <w:szCs w:val="23"/>
        </w:rPr>
        <w:t> </w:t>
      </w:r>
      <w:r w:rsidRPr="00DE6336">
        <w:rPr>
          <w:i/>
          <w:iCs/>
          <w:color w:val="000000"/>
          <w:sz w:val="23"/>
          <w:szCs w:val="23"/>
        </w:rPr>
        <w:t>postępowaniu o udzielenie zamówienia</w:t>
      </w:r>
      <w:r w:rsidRPr="00DE6336">
        <w:rPr>
          <w:color w:val="000000"/>
          <w:sz w:val="23"/>
          <w:szCs w:val="23"/>
        </w:rPr>
        <w:t xml:space="preserve">. Wszystkie oświadczenia i dokumenty, muszą co do zakresu i formy odpowiadać wymaganiom określonym w ww. Rozporządzeniu. </w:t>
      </w:r>
    </w:p>
    <w:p w14:paraId="5A07C4DE" w14:textId="77777777" w:rsidR="00DE6336" w:rsidRPr="00DE6336" w:rsidRDefault="00DE6336" w:rsidP="00DE6336">
      <w:pPr>
        <w:autoSpaceDE w:val="0"/>
        <w:autoSpaceDN w:val="0"/>
        <w:adjustRightInd w:val="0"/>
        <w:spacing w:line="360" w:lineRule="auto"/>
        <w:ind w:left="426" w:hanging="426"/>
        <w:jc w:val="both"/>
        <w:rPr>
          <w:color w:val="000000"/>
          <w:sz w:val="23"/>
          <w:szCs w:val="23"/>
        </w:rPr>
      </w:pPr>
      <w:r>
        <w:rPr>
          <w:color w:val="000000"/>
          <w:sz w:val="23"/>
          <w:szCs w:val="23"/>
        </w:rPr>
        <w:t>4</w:t>
      </w:r>
      <w:r w:rsidRPr="00DE6336">
        <w:rPr>
          <w:color w:val="000000"/>
          <w:sz w:val="23"/>
          <w:szCs w:val="23"/>
        </w:rPr>
        <w:t xml:space="preserve">.2. W celu zapewnienia odpowiedniego przebiegu postępowania o udzielenie zamówienia, zamawiający może wezwać wykonawcę, na każdym etapie postępowania, do złożenia wszystkich lub niektórych oświadczeń lub dokumentów potwierdzających, że wykonawca nie podlega wykluczeniu i spełnia warunki udziału w postępowaniu, a jeżeli będą zachodzić uzasadnione podstawy do uznania, że złożone uprzednio oświadczenia lub dokumenty nie są już aktualne, do złożenia aktualnych oświadczeń lub dokumentów. </w:t>
      </w:r>
    </w:p>
    <w:p w14:paraId="771869A3" w14:textId="77777777" w:rsidR="00F22E43" w:rsidRPr="00A40B83" w:rsidRDefault="00F22E43" w:rsidP="00472091">
      <w:pPr>
        <w:spacing w:line="360" w:lineRule="auto"/>
        <w:ind w:left="426" w:hanging="426"/>
        <w:jc w:val="both"/>
        <w:rPr>
          <w:sz w:val="22"/>
          <w:szCs w:val="22"/>
        </w:rPr>
      </w:pPr>
      <w:r w:rsidRPr="00A40B83">
        <w:rPr>
          <w:sz w:val="22"/>
          <w:szCs w:val="22"/>
        </w:rPr>
        <w:t>4.</w:t>
      </w:r>
      <w:r w:rsidR="007560A2">
        <w:rPr>
          <w:sz w:val="22"/>
          <w:szCs w:val="22"/>
        </w:rPr>
        <w:t>3</w:t>
      </w:r>
      <w:r w:rsidRPr="00A40B83">
        <w:rPr>
          <w:sz w:val="22"/>
          <w:szCs w:val="22"/>
        </w:rPr>
        <w:t>.</w:t>
      </w:r>
      <w:r w:rsidR="00225D28">
        <w:rPr>
          <w:sz w:val="22"/>
          <w:szCs w:val="22"/>
        </w:rPr>
        <w:t> </w:t>
      </w:r>
      <w:r w:rsidRPr="00A40B83">
        <w:rPr>
          <w:sz w:val="22"/>
          <w:szCs w:val="22"/>
        </w:rPr>
        <w:t>W celu wykazania braku podstaw wykluczenia z postępowania o udzielenie zamówienia oraz spełniania warunków udziału w postępowaniu określonych przez Zamawiającego w pkt 3. –</w:t>
      </w:r>
      <w:r w:rsidR="000603B1">
        <w:rPr>
          <w:sz w:val="22"/>
          <w:szCs w:val="22"/>
        </w:rPr>
        <w:t xml:space="preserve"> </w:t>
      </w:r>
      <w:r w:rsidRPr="00A40B83">
        <w:rPr>
          <w:b/>
          <w:sz w:val="22"/>
          <w:szCs w:val="22"/>
          <w:u w:val="single"/>
        </w:rPr>
        <w:t>do oferty należy dołączyć</w:t>
      </w:r>
      <w:r w:rsidRPr="00A40B83">
        <w:rPr>
          <w:sz w:val="22"/>
          <w:szCs w:val="22"/>
        </w:rPr>
        <w:t xml:space="preserve"> aktualne na dzień składania ofert </w:t>
      </w:r>
      <w:r w:rsidRPr="00A40B83">
        <w:rPr>
          <w:b/>
          <w:sz w:val="22"/>
          <w:szCs w:val="22"/>
          <w:u w:val="single"/>
        </w:rPr>
        <w:t>Oświadczenia</w:t>
      </w:r>
      <w:r w:rsidRPr="00A40B83">
        <w:rPr>
          <w:sz w:val="22"/>
          <w:szCs w:val="22"/>
        </w:rPr>
        <w:t>, zgodne z</w:t>
      </w:r>
      <w:r w:rsidR="009A1F2E">
        <w:rPr>
          <w:sz w:val="22"/>
          <w:szCs w:val="22"/>
        </w:rPr>
        <w:t xml:space="preserve">e wzorami </w:t>
      </w:r>
      <w:r w:rsidR="009A1F2E" w:rsidRPr="00981E4C">
        <w:rPr>
          <w:sz w:val="22"/>
          <w:szCs w:val="22"/>
        </w:rPr>
        <w:t>dołączonymi do SIWZ</w:t>
      </w:r>
      <w:r w:rsidR="008849A5" w:rsidRPr="00981E4C">
        <w:rPr>
          <w:sz w:val="22"/>
          <w:szCs w:val="22"/>
        </w:rPr>
        <w:t xml:space="preserve"> (załącznik nr </w:t>
      </w:r>
      <w:r w:rsidR="00981E4C" w:rsidRPr="00981E4C">
        <w:rPr>
          <w:sz w:val="22"/>
          <w:szCs w:val="22"/>
        </w:rPr>
        <w:t xml:space="preserve">2 i 3 </w:t>
      </w:r>
      <w:r w:rsidR="00754447" w:rsidRPr="00981E4C">
        <w:rPr>
          <w:sz w:val="22"/>
          <w:szCs w:val="22"/>
        </w:rPr>
        <w:t>do SIWZ</w:t>
      </w:r>
      <w:r w:rsidR="008849A5" w:rsidRPr="00981E4C">
        <w:rPr>
          <w:sz w:val="22"/>
          <w:szCs w:val="22"/>
        </w:rPr>
        <w:t>)</w:t>
      </w:r>
      <w:r w:rsidRPr="00981E4C">
        <w:rPr>
          <w:sz w:val="22"/>
          <w:szCs w:val="22"/>
        </w:rPr>
        <w:t>. Informacje zawarte w Oświadczeniach</w:t>
      </w:r>
      <w:r w:rsidRPr="00A40B83">
        <w:rPr>
          <w:sz w:val="22"/>
          <w:szCs w:val="22"/>
        </w:rPr>
        <w:t xml:space="preserve"> stanowią wstępne potwierdzenie, że Wykonawca nie podlega wykluczeniu z postępowania oraz spełnia warunki udziału w postępowaniu.</w:t>
      </w:r>
    </w:p>
    <w:p w14:paraId="7E998F1E" w14:textId="77777777" w:rsidR="00F22E43" w:rsidRDefault="00F22E43" w:rsidP="00472091">
      <w:pPr>
        <w:spacing w:line="360" w:lineRule="auto"/>
        <w:ind w:left="426" w:hanging="426"/>
        <w:jc w:val="both"/>
        <w:rPr>
          <w:sz w:val="22"/>
          <w:szCs w:val="22"/>
        </w:rPr>
      </w:pPr>
      <w:r w:rsidRPr="00A40B83">
        <w:rPr>
          <w:sz w:val="22"/>
          <w:szCs w:val="22"/>
        </w:rPr>
        <w:t>4.</w:t>
      </w:r>
      <w:r w:rsidR="007560A2">
        <w:rPr>
          <w:sz w:val="22"/>
          <w:szCs w:val="22"/>
        </w:rPr>
        <w:t>4</w:t>
      </w:r>
      <w:r w:rsidRPr="00A40B83">
        <w:rPr>
          <w:sz w:val="22"/>
          <w:szCs w:val="22"/>
        </w:rPr>
        <w:t>.</w:t>
      </w:r>
      <w:r w:rsidR="00225D28">
        <w:rPr>
          <w:sz w:val="22"/>
          <w:szCs w:val="22"/>
        </w:rPr>
        <w:t> </w:t>
      </w:r>
      <w:r w:rsidRPr="00A40B83">
        <w:rPr>
          <w:sz w:val="22"/>
          <w:szCs w:val="22"/>
        </w:rPr>
        <w:t>W celu potwierdzenia braku podstawy do wykluczenia Wykonawcy z postępowania, o któr</w:t>
      </w:r>
      <w:r w:rsidR="008849A5">
        <w:rPr>
          <w:sz w:val="22"/>
          <w:szCs w:val="22"/>
        </w:rPr>
        <w:t>ym</w:t>
      </w:r>
      <w:r w:rsidRPr="00A40B83">
        <w:rPr>
          <w:sz w:val="22"/>
          <w:szCs w:val="22"/>
        </w:rPr>
        <w:t xml:space="preserve"> mowa w art. 24 ust. 1 pkt 23 ustawy, Wykonawca składa, stosownie do treści art. 24 ust. 11 ustawy </w:t>
      </w:r>
      <w:r w:rsidRPr="00A40B83">
        <w:rPr>
          <w:b/>
          <w:sz w:val="22"/>
          <w:szCs w:val="22"/>
        </w:rPr>
        <w:t>(w</w:t>
      </w:r>
      <w:r w:rsidR="008849A5">
        <w:rPr>
          <w:b/>
          <w:sz w:val="22"/>
          <w:szCs w:val="22"/>
        </w:rPr>
        <w:t> </w:t>
      </w:r>
      <w:r w:rsidRPr="00A40B83">
        <w:rPr>
          <w:b/>
          <w:sz w:val="22"/>
          <w:szCs w:val="22"/>
        </w:rPr>
        <w:t>terminie 3 dni od dnia zamieszczenia przez Zamawiającego na stronie internetowej informacji z otwarcia ofert, tj.</w:t>
      </w:r>
      <w:r w:rsidR="009A1F2E">
        <w:rPr>
          <w:b/>
          <w:sz w:val="22"/>
          <w:szCs w:val="22"/>
        </w:rPr>
        <w:t> </w:t>
      </w:r>
      <w:r w:rsidRPr="00A40B83">
        <w:rPr>
          <w:b/>
          <w:sz w:val="22"/>
          <w:szCs w:val="22"/>
        </w:rPr>
        <w:t>informacji, o których mowa w art. 86 ust. 5 ustawy)</w:t>
      </w:r>
      <w:r w:rsidRPr="00A40B83">
        <w:rPr>
          <w:sz w:val="22"/>
          <w:szCs w:val="22"/>
        </w:rPr>
        <w:t xml:space="preserve">, oświadczenie o przynależności lub braku przynależności do tej samej grupy kapitałowej, o której </w:t>
      </w:r>
      <w:r w:rsidRPr="00981E4C">
        <w:rPr>
          <w:sz w:val="22"/>
          <w:szCs w:val="22"/>
        </w:rPr>
        <w:t>mowa w art. 24 ust. 1 pkt 23 ustawy</w:t>
      </w:r>
      <w:r w:rsidR="00754447" w:rsidRPr="00981E4C">
        <w:rPr>
          <w:sz w:val="22"/>
          <w:szCs w:val="22"/>
        </w:rPr>
        <w:t xml:space="preserve"> (załącznik nr </w:t>
      </w:r>
      <w:r w:rsidR="00981E4C" w:rsidRPr="00981E4C">
        <w:rPr>
          <w:sz w:val="22"/>
          <w:szCs w:val="22"/>
        </w:rPr>
        <w:t>5</w:t>
      </w:r>
      <w:r w:rsidR="00754447" w:rsidRPr="00981E4C">
        <w:rPr>
          <w:sz w:val="22"/>
          <w:szCs w:val="22"/>
        </w:rPr>
        <w:t xml:space="preserve"> do SIWZ)</w:t>
      </w:r>
      <w:r w:rsidRPr="00981E4C">
        <w:rPr>
          <w:sz w:val="22"/>
          <w:szCs w:val="22"/>
        </w:rPr>
        <w:t>. Wraz ze złożeniem oświadczenia,</w:t>
      </w:r>
      <w:r w:rsidRPr="00A40B83">
        <w:rPr>
          <w:sz w:val="22"/>
          <w:szCs w:val="22"/>
        </w:rPr>
        <w:t xml:space="preserve"> Wykonawca może przedstawić dowody, że powiązania z innym Wykonawcą nie prowadzą do zakłócenia konkurencji w postę</w:t>
      </w:r>
      <w:r w:rsidR="008849A5">
        <w:rPr>
          <w:sz w:val="22"/>
          <w:szCs w:val="22"/>
        </w:rPr>
        <w:t>powaniu o udzielenie zamówienia.</w:t>
      </w:r>
    </w:p>
    <w:p w14:paraId="64146A4E" w14:textId="6AEAD9DA" w:rsidR="008A68E1" w:rsidRDefault="008A68E1" w:rsidP="00472091">
      <w:pPr>
        <w:spacing w:line="360" w:lineRule="auto"/>
        <w:ind w:left="426" w:hanging="426"/>
        <w:jc w:val="both"/>
        <w:rPr>
          <w:sz w:val="22"/>
          <w:szCs w:val="22"/>
        </w:rPr>
      </w:pPr>
    </w:p>
    <w:p w14:paraId="4EB46F17" w14:textId="77777777" w:rsidR="00967EEE" w:rsidRPr="00A40B83" w:rsidRDefault="00967EEE" w:rsidP="00472091">
      <w:pPr>
        <w:spacing w:line="360" w:lineRule="auto"/>
        <w:ind w:left="426" w:hanging="426"/>
        <w:jc w:val="both"/>
        <w:rPr>
          <w:sz w:val="22"/>
          <w:szCs w:val="22"/>
        </w:rPr>
      </w:pPr>
    </w:p>
    <w:p w14:paraId="7E3F2EA3" w14:textId="77777777" w:rsidR="00F22E43" w:rsidRPr="00A40B83" w:rsidRDefault="00F22E43" w:rsidP="009E6AB5">
      <w:pPr>
        <w:autoSpaceDE w:val="0"/>
        <w:autoSpaceDN w:val="0"/>
        <w:adjustRightInd w:val="0"/>
        <w:spacing w:line="360" w:lineRule="auto"/>
        <w:jc w:val="both"/>
        <w:rPr>
          <w:b/>
          <w:sz w:val="22"/>
          <w:szCs w:val="22"/>
          <w:u w:val="single"/>
        </w:rPr>
      </w:pPr>
      <w:r w:rsidRPr="00A40B83">
        <w:rPr>
          <w:b/>
          <w:sz w:val="22"/>
          <w:szCs w:val="22"/>
          <w:u w:val="single"/>
        </w:rPr>
        <w:lastRenderedPageBreak/>
        <w:t xml:space="preserve">Uwaga nr </w:t>
      </w:r>
      <w:r w:rsidR="009A1F2E">
        <w:rPr>
          <w:b/>
          <w:sz w:val="22"/>
          <w:szCs w:val="22"/>
          <w:u w:val="single"/>
        </w:rPr>
        <w:t>2</w:t>
      </w:r>
      <w:r w:rsidRPr="00A40B83">
        <w:rPr>
          <w:b/>
          <w:sz w:val="22"/>
          <w:szCs w:val="22"/>
          <w:u w:val="single"/>
        </w:rPr>
        <w:t>:</w:t>
      </w:r>
    </w:p>
    <w:p w14:paraId="58ED3087" w14:textId="77777777" w:rsidR="00F22E43" w:rsidRPr="00A40B83" w:rsidRDefault="00F22E43" w:rsidP="009E6AB5">
      <w:pPr>
        <w:autoSpaceDE w:val="0"/>
        <w:autoSpaceDN w:val="0"/>
        <w:adjustRightInd w:val="0"/>
        <w:spacing w:line="360" w:lineRule="auto"/>
        <w:jc w:val="both"/>
        <w:rPr>
          <w:b/>
          <w:sz w:val="22"/>
          <w:szCs w:val="22"/>
        </w:rPr>
      </w:pPr>
      <w:r w:rsidRPr="00A40B83">
        <w:rPr>
          <w:b/>
          <w:sz w:val="22"/>
          <w:szCs w:val="22"/>
        </w:rPr>
        <w:t xml:space="preserve">W przypadku Wykonawców wspólnie </w:t>
      </w:r>
      <w:r w:rsidR="00A24FA9" w:rsidRPr="00A40B83">
        <w:rPr>
          <w:b/>
          <w:sz w:val="22"/>
          <w:szCs w:val="22"/>
        </w:rPr>
        <w:t>składających ofertę oświadczeni</w:t>
      </w:r>
      <w:r w:rsidR="001566F3" w:rsidRPr="00A40B83">
        <w:rPr>
          <w:b/>
          <w:sz w:val="22"/>
          <w:szCs w:val="22"/>
        </w:rPr>
        <w:t>e</w:t>
      </w:r>
      <w:r w:rsidRPr="00A40B83">
        <w:rPr>
          <w:b/>
          <w:sz w:val="22"/>
          <w:szCs w:val="22"/>
        </w:rPr>
        <w:t>, o który</w:t>
      </w:r>
      <w:r w:rsidR="001566F3" w:rsidRPr="00A40B83">
        <w:rPr>
          <w:b/>
          <w:sz w:val="22"/>
          <w:szCs w:val="22"/>
        </w:rPr>
        <w:t>m</w:t>
      </w:r>
      <w:r w:rsidRPr="00A40B83">
        <w:rPr>
          <w:b/>
          <w:sz w:val="22"/>
          <w:szCs w:val="22"/>
        </w:rPr>
        <w:t xml:space="preserve"> mowa</w:t>
      </w:r>
      <w:r w:rsidR="001566F3" w:rsidRPr="00A40B83">
        <w:rPr>
          <w:b/>
          <w:sz w:val="22"/>
          <w:szCs w:val="22"/>
        </w:rPr>
        <w:t xml:space="preserve"> w </w:t>
      </w:r>
      <w:r w:rsidR="009A1F2E" w:rsidRPr="00A40B83">
        <w:rPr>
          <w:b/>
          <w:sz w:val="22"/>
          <w:szCs w:val="22"/>
        </w:rPr>
        <w:t>pkt 4.</w:t>
      </w:r>
      <w:r w:rsidR="003077E7">
        <w:rPr>
          <w:b/>
          <w:sz w:val="22"/>
          <w:szCs w:val="22"/>
        </w:rPr>
        <w:t>4</w:t>
      </w:r>
      <w:r w:rsidR="009A1F2E" w:rsidRPr="00A40B83">
        <w:rPr>
          <w:b/>
          <w:sz w:val="22"/>
          <w:szCs w:val="22"/>
        </w:rPr>
        <w:t>. zobowiązany</w:t>
      </w:r>
      <w:r w:rsidRPr="00A40B83">
        <w:rPr>
          <w:b/>
          <w:sz w:val="22"/>
          <w:szCs w:val="22"/>
        </w:rPr>
        <w:t xml:space="preserve"> jest złożyć każdy z Wykonawców wspólnie składających ofertę.</w:t>
      </w:r>
    </w:p>
    <w:p w14:paraId="1E6B9B10" w14:textId="77777777" w:rsidR="00F22E43" w:rsidRDefault="00F22E43" w:rsidP="009A1F2E">
      <w:pPr>
        <w:spacing w:line="360" w:lineRule="auto"/>
        <w:ind w:left="426" w:hanging="426"/>
        <w:jc w:val="both"/>
        <w:rPr>
          <w:b/>
          <w:sz w:val="22"/>
          <w:szCs w:val="22"/>
        </w:rPr>
      </w:pPr>
      <w:r w:rsidRPr="00A40B83">
        <w:rPr>
          <w:b/>
          <w:sz w:val="22"/>
          <w:szCs w:val="22"/>
        </w:rPr>
        <w:t>4.</w:t>
      </w:r>
      <w:r w:rsidR="007560A2">
        <w:rPr>
          <w:b/>
          <w:sz w:val="22"/>
          <w:szCs w:val="22"/>
        </w:rPr>
        <w:t>5</w:t>
      </w:r>
      <w:r w:rsidRPr="00A40B83">
        <w:rPr>
          <w:b/>
          <w:sz w:val="22"/>
          <w:szCs w:val="22"/>
        </w:rPr>
        <w:t>.Wykonawca, którego oferta zostanie najwyżej oceniona (o</w:t>
      </w:r>
      <w:r w:rsidR="00381FC4" w:rsidRPr="00A40B83">
        <w:rPr>
          <w:b/>
          <w:sz w:val="22"/>
          <w:szCs w:val="22"/>
        </w:rPr>
        <w:t>ceniona jako najkorzystniejsza),</w:t>
      </w:r>
      <w:r w:rsidRPr="00A40B83">
        <w:rPr>
          <w:b/>
          <w:sz w:val="22"/>
          <w:szCs w:val="22"/>
        </w:rPr>
        <w:t xml:space="preserve"> w</w:t>
      </w:r>
      <w:r w:rsidR="00754447">
        <w:rPr>
          <w:b/>
          <w:sz w:val="22"/>
          <w:szCs w:val="22"/>
        </w:rPr>
        <w:t> </w:t>
      </w:r>
      <w:r w:rsidRPr="00A40B83">
        <w:rPr>
          <w:b/>
          <w:sz w:val="22"/>
          <w:szCs w:val="22"/>
        </w:rPr>
        <w:t xml:space="preserve">celu wykazania </w:t>
      </w:r>
      <w:r w:rsidR="00381FC4" w:rsidRPr="00A40B83">
        <w:rPr>
          <w:b/>
          <w:sz w:val="22"/>
          <w:szCs w:val="22"/>
        </w:rPr>
        <w:t>braku podstawy do wykluczenia, o któr</w:t>
      </w:r>
      <w:r w:rsidR="00D040EA">
        <w:rPr>
          <w:b/>
          <w:sz w:val="22"/>
          <w:szCs w:val="22"/>
        </w:rPr>
        <w:t>ych mowa</w:t>
      </w:r>
      <w:r w:rsidR="00381FC4" w:rsidRPr="00A40B83">
        <w:rPr>
          <w:b/>
          <w:sz w:val="22"/>
          <w:szCs w:val="22"/>
        </w:rPr>
        <w:t xml:space="preserve"> niniejsz</w:t>
      </w:r>
      <w:r w:rsidR="00D040EA">
        <w:rPr>
          <w:b/>
          <w:sz w:val="22"/>
          <w:szCs w:val="22"/>
        </w:rPr>
        <w:t>ym</w:t>
      </w:r>
      <w:r w:rsidR="00381FC4" w:rsidRPr="00A40B83">
        <w:rPr>
          <w:b/>
          <w:sz w:val="22"/>
          <w:szCs w:val="22"/>
        </w:rPr>
        <w:t xml:space="preserve"> rozdzia</w:t>
      </w:r>
      <w:r w:rsidR="00D040EA">
        <w:rPr>
          <w:b/>
          <w:sz w:val="22"/>
          <w:szCs w:val="22"/>
        </w:rPr>
        <w:t>le</w:t>
      </w:r>
      <w:r w:rsidR="00381FC4" w:rsidRPr="00A40B83">
        <w:rPr>
          <w:b/>
          <w:sz w:val="22"/>
          <w:szCs w:val="22"/>
        </w:rPr>
        <w:t xml:space="preserve"> oraz </w:t>
      </w:r>
      <w:r w:rsidRPr="00A40B83">
        <w:rPr>
          <w:b/>
          <w:sz w:val="22"/>
          <w:szCs w:val="22"/>
        </w:rPr>
        <w:t>spełniania warunków udziału w postępowaniu (pkt 3 niniejszego rozdziału SIWZ), zostanie wezwany</w:t>
      </w:r>
      <w:r w:rsidR="003077E7">
        <w:rPr>
          <w:b/>
          <w:sz w:val="22"/>
          <w:szCs w:val="22"/>
        </w:rPr>
        <w:t xml:space="preserve">, w terminie nie krótszym niż </w:t>
      </w:r>
      <w:r w:rsidR="00D040EA">
        <w:rPr>
          <w:b/>
          <w:sz w:val="22"/>
          <w:szCs w:val="22"/>
        </w:rPr>
        <w:t>5</w:t>
      </w:r>
      <w:r w:rsidR="003077E7">
        <w:rPr>
          <w:b/>
          <w:sz w:val="22"/>
          <w:szCs w:val="22"/>
        </w:rPr>
        <w:t xml:space="preserve"> dni, </w:t>
      </w:r>
      <w:r w:rsidRPr="00A40B83">
        <w:rPr>
          <w:b/>
          <w:sz w:val="22"/>
          <w:szCs w:val="22"/>
        </w:rPr>
        <w:t>do przedłożenia następujących oświadczeń i</w:t>
      </w:r>
      <w:r w:rsidR="00D040EA">
        <w:rPr>
          <w:b/>
          <w:sz w:val="22"/>
          <w:szCs w:val="22"/>
        </w:rPr>
        <w:t> </w:t>
      </w:r>
      <w:r w:rsidRPr="00A40B83">
        <w:rPr>
          <w:b/>
          <w:sz w:val="22"/>
          <w:szCs w:val="22"/>
        </w:rPr>
        <w:t>dokumentów (aktualnych na dzień złożenia oświadczeń lub dokumentów):</w:t>
      </w:r>
    </w:p>
    <w:p w14:paraId="21287D7F" w14:textId="77777777" w:rsidR="00F22E43" w:rsidRPr="00A40B83" w:rsidRDefault="00F22E43" w:rsidP="00702D26">
      <w:pPr>
        <w:autoSpaceDE w:val="0"/>
        <w:autoSpaceDN w:val="0"/>
        <w:adjustRightInd w:val="0"/>
        <w:spacing w:line="360" w:lineRule="auto"/>
        <w:jc w:val="both"/>
        <w:rPr>
          <w:sz w:val="22"/>
          <w:szCs w:val="22"/>
        </w:rPr>
      </w:pPr>
      <w:r w:rsidRPr="00A40B83">
        <w:rPr>
          <w:sz w:val="22"/>
          <w:szCs w:val="22"/>
          <w:u w:val="single"/>
        </w:rPr>
        <w:t>- w celu wykazania spełniania warunk</w:t>
      </w:r>
      <w:r w:rsidR="00C6285E">
        <w:rPr>
          <w:sz w:val="22"/>
          <w:szCs w:val="22"/>
          <w:u w:val="single"/>
        </w:rPr>
        <w:t>ów</w:t>
      </w:r>
      <w:r w:rsidRPr="00A40B83">
        <w:rPr>
          <w:sz w:val="22"/>
          <w:szCs w:val="22"/>
          <w:u w:val="single"/>
        </w:rPr>
        <w:t xml:space="preserve"> z pkt 3:</w:t>
      </w:r>
    </w:p>
    <w:p w14:paraId="29632BF5" w14:textId="6B19FB93" w:rsidR="004676BD" w:rsidRDefault="00F22E43" w:rsidP="004676BD">
      <w:pPr>
        <w:autoSpaceDE w:val="0"/>
        <w:autoSpaceDN w:val="0"/>
        <w:adjustRightInd w:val="0"/>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9A1F2E">
        <w:rPr>
          <w:sz w:val="22"/>
          <w:szCs w:val="22"/>
        </w:rPr>
        <w:t>1</w:t>
      </w:r>
      <w:r w:rsidRPr="00A40B83">
        <w:rPr>
          <w:sz w:val="22"/>
          <w:szCs w:val="22"/>
        </w:rPr>
        <w:t>. </w:t>
      </w:r>
      <w:r w:rsidR="00424066" w:rsidRPr="00424066">
        <w:rPr>
          <w:sz w:val="22"/>
          <w:szCs w:val="22"/>
        </w:rPr>
        <w:t>Wykaz wykonanych lub wykonywanych robót budowlanych (minimum dwóch) – odpowiadających swoim rodzajem</w:t>
      </w:r>
      <w:r w:rsidR="00B132F1">
        <w:rPr>
          <w:sz w:val="22"/>
          <w:szCs w:val="22"/>
        </w:rPr>
        <w:t xml:space="preserve">, zakresem </w:t>
      </w:r>
      <w:r w:rsidR="00424066" w:rsidRPr="00424066">
        <w:rPr>
          <w:sz w:val="22"/>
          <w:szCs w:val="22"/>
        </w:rPr>
        <w:t>i wartością robotom stanowiącym przedmiot zamówienia, a</w:t>
      </w:r>
      <w:r w:rsidR="008A68E1">
        <w:rPr>
          <w:sz w:val="22"/>
          <w:szCs w:val="22"/>
        </w:rPr>
        <w:t> </w:t>
      </w:r>
      <w:r w:rsidR="00424066" w:rsidRPr="00424066">
        <w:rPr>
          <w:sz w:val="22"/>
          <w:szCs w:val="22"/>
        </w:rPr>
        <w:t xml:space="preserve">konkretnie, to by każda z tych robót była porównywalna lub większa od przedmiotu zamówienia, czyli o wartości nie mniejszej niż </w:t>
      </w:r>
      <w:r w:rsidR="00B132F1">
        <w:rPr>
          <w:sz w:val="22"/>
          <w:szCs w:val="22"/>
        </w:rPr>
        <w:t xml:space="preserve">1 mln </w:t>
      </w:r>
      <w:r w:rsidR="00424066" w:rsidRPr="00424066">
        <w:rPr>
          <w:sz w:val="22"/>
          <w:szCs w:val="22"/>
        </w:rPr>
        <w:t>zł za jedną robotę – w okresie ostatnich pięciu lat przed dniem wszczęcia niniejszego postępowania (a jeżeli okres prowadzenia działalności firmy jest krótszy – w tym okresie) – z podaniem ich rodzaju i wartości, daty i</w:t>
      </w:r>
      <w:r w:rsidR="008A68E1">
        <w:rPr>
          <w:sz w:val="22"/>
          <w:szCs w:val="22"/>
        </w:rPr>
        <w:t> </w:t>
      </w:r>
      <w:r w:rsidR="00424066" w:rsidRPr="00424066">
        <w:rPr>
          <w:sz w:val="22"/>
          <w:szCs w:val="22"/>
        </w:rPr>
        <w:t>miejsca wykonywania – na formularzu dołączonym do SIWZ. Do formularza należy dołączyć dokumenty potwierdzające, że roboty budowlane, o których mowa w formularzu zostały wykonane w sposób należyty oraz wskazujący, czy zostały wykonane zgodnie z zasadami sztuki budowlanej i prawidłowo ukończone – podpisane przez zleceniodawców. Poświadczenia należy dołączyć w oryginale lub w czytelnej kopii poświadczonej za zgodność przez wykonawcę.</w:t>
      </w:r>
    </w:p>
    <w:p w14:paraId="5C9A2008" w14:textId="77777777" w:rsidR="008A68E1" w:rsidRPr="004676BD" w:rsidRDefault="008A68E1" w:rsidP="004676BD">
      <w:pPr>
        <w:autoSpaceDE w:val="0"/>
        <w:autoSpaceDN w:val="0"/>
        <w:adjustRightInd w:val="0"/>
        <w:spacing w:line="360" w:lineRule="auto"/>
        <w:ind w:left="709" w:hanging="283"/>
        <w:jc w:val="both"/>
        <w:rPr>
          <w:sz w:val="22"/>
          <w:szCs w:val="22"/>
        </w:rPr>
      </w:pPr>
      <w:r>
        <w:rPr>
          <w:sz w:val="22"/>
          <w:szCs w:val="22"/>
        </w:rPr>
        <w:t xml:space="preserve">4.5.2. </w:t>
      </w:r>
      <w:r w:rsidRPr="008A68E1">
        <w:rPr>
          <w:sz w:val="22"/>
          <w:szCs w:val="22"/>
        </w:rPr>
        <w:t>Wykaz niezbędnego do wykonania zamówienia sprzętu i obiektów. Wykaz na formularzu dołączonym do SIWZ.</w:t>
      </w:r>
    </w:p>
    <w:p w14:paraId="1FCBBE6E" w14:textId="77777777" w:rsidR="004676BD" w:rsidRPr="004676BD" w:rsidRDefault="004676BD" w:rsidP="004676BD">
      <w:pPr>
        <w:autoSpaceDE w:val="0"/>
        <w:autoSpaceDN w:val="0"/>
        <w:adjustRightInd w:val="0"/>
        <w:spacing w:line="360" w:lineRule="auto"/>
        <w:ind w:left="709" w:hanging="283"/>
        <w:jc w:val="both"/>
        <w:rPr>
          <w:sz w:val="22"/>
          <w:szCs w:val="22"/>
        </w:rPr>
      </w:pPr>
      <w:r>
        <w:rPr>
          <w:sz w:val="22"/>
          <w:szCs w:val="22"/>
        </w:rPr>
        <w:t>4.5.</w:t>
      </w:r>
      <w:r w:rsidR="008A68E1">
        <w:rPr>
          <w:sz w:val="22"/>
          <w:szCs w:val="22"/>
        </w:rPr>
        <w:t>3</w:t>
      </w:r>
      <w:r>
        <w:rPr>
          <w:sz w:val="22"/>
          <w:szCs w:val="22"/>
        </w:rPr>
        <w:t>.</w:t>
      </w:r>
      <w:r w:rsidRPr="004676BD">
        <w:rPr>
          <w:sz w:val="22"/>
          <w:szCs w:val="22"/>
        </w:rPr>
        <w:t xml:space="preserve"> Wykaz osób wraz z informacjami na temat ich kwalifikacji zawodowych, doświadczenia i</w:t>
      </w:r>
      <w:r w:rsidR="00486E27">
        <w:rPr>
          <w:sz w:val="22"/>
          <w:szCs w:val="22"/>
        </w:rPr>
        <w:t> </w:t>
      </w:r>
      <w:r w:rsidRPr="004676BD">
        <w:rPr>
          <w:sz w:val="22"/>
          <w:szCs w:val="22"/>
        </w:rPr>
        <w:t>wykształcenia – niezbędnych do wykonania zamówienia, a także zakresy wykonywanych przez nich czynności. Wykaz na formularzu dołączonym do SIWZ. Dołączyć należy także oświadczenie, że osoby, które będą uczestniczyć w wykonywaniu zamówienia posiadają wymagane uprawnienia, jeżeli ustawy nakładają obowiązek posiadania takich dokumentów – sporządzone samodzielnie przez Wykonawcę.</w:t>
      </w:r>
    </w:p>
    <w:p w14:paraId="66554E89" w14:textId="2EE619E0" w:rsidR="004676BD" w:rsidRDefault="004676BD" w:rsidP="004676BD">
      <w:pPr>
        <w:autoSpaceDE w:val="0"/>
        <w:autoSpaceDN w:val="0"/>
        <w:adjustRightInd w:val="0"/>
        <w:spacing w:line="360" w:lineRule="auto"/>
        <w:ind w:left="709" w:hanging="283"/>
        <w:jc w:val="both"/>
        <w:rPr>
          <w:sz w:val="22"/>
          <w:szCs w:val="22"/>
        </w:rPr>
      </w:pPr>
      <w:r>
        <w:rPr>
          <w:sz w:val="22"/>
          <w:szCs w:val="22"/>
        </w:rPr>
        <w:t>4.5.</w:t>
      </w:r>
      <w:r w:rsidR="008A68E1">
        <w:rPr>
          <w:sz w:val="22"/>
          <w:szCs w:val="22"/>
        </w:rPr>
        <w:t>4.</w:t>
      </w:r>
      <w:r w:rsidRPr="004676BD">
        <w:rPr>
          <w:sz w:val="22"/>
          <w:szCs w:val="22"/>
        </w:rPr>
        <w:t xml:space="preserve"> Opłacona polisa lub inny dokument ubezpieczenia potwierdzającego, że wykonawca jest ubezpieczony od odpowiedzialności cywilno-prawnej w zakresie prowadzonej przez siebie działalności gospodarczej </w:t>
      </w:r>
      <w:r w:rsidR="005F7F76">
        <w:rPr>
          <w:sz w:val="22"/>
          <w:szCs w:val="22"/>
        </w:rPr>
        <w:t>związanej z</w:t>
      </w:r>
      <w:r w:rsidRPr="004676BD">
        <w:rPr>
          <w:sz w:val="22"/>
          <w:szCs w:val="22"/>
        </w:rPr>
        <w:t xml:space="preserve"> przedmiot</w:t>
      </w:r>
      <w:r w:rsidR="005F7F76">
        <w:rPr>
          <w:sz w:val="22"/>
          <w:szCs w:val="22"/>
        </w:rPr>
        <w:t>em</w:t>
      </w:r>
      <w:r w:rsidRPr="004676BD">
        <w:rPr>
          <w:sz w:val="22"/>
          <w:szCs w:val="22"/>
        </w:rPr>
        <w:t xml:space="preserve"> zamówienia</w:t>
      </w:r>
      <w:r w:rsidR="00AF72B0">
        <w:rPr>
          <w:sz w:val="22"/>
          <w:szCs w:val="22"/>
        </w:rPr>
        <w:t xml:space="preserve"> na sumę </w:t>
      </w:r>
      <w:r w:rsidR="00AF72B0" w:rsidRPr="008748F7">
        <w:rPr>
          <w:sz w:val="22"/>
          <w:szCs w:val="22"/>
        </w:rPr>
        <w:t xml:space="preserve">gwarancyjną nie niższą niż </w:t>
      </w:r>
      <w:r w:rsidR="000603B1" w:rsidRPr="008748F7">
        <w:rPr>
          <w:sz w:val="22"/>
          <w:szCs w:val="22"/>
        </w:rPr>
        <w:t>1 0</w:t>
      </w:r>
      <w:r w:rsidR="00AF72B0" w:rsidRPr="008748F7">
        <w:rPr>
          <w:sz w:val="22"/>
          <w:szCs w:val="22"/>
        </w:rPr>
        <w:t xml:space="preserve">00 000 zł. </w:t>
      </w:r>
      <w:r w:rsidRPr="008748F7">
        <w:rPr>
          <w:sz w:val="22"/>
          <w:szCs w:val="22"/>
        </w:rPr>
        <w:t xml:space="preserve"> Ma to być czytelna kopia poświadczona za zgodność</w:t>
      </w:r>
      <w:r w:rsidRPr="004676BD">
        <w:rPr>
          <w:sz w:val="22"/>
          <w:szCs w:val="22"/>
        </w:rPr>
        <w:t xml:space="preserve"> przez wykonawcę. </w:t>
      </w:r>
    </w:p>
    <w:p w14:paraId="71B2D008" w14:textId="77777777" w:rsidR="007560A2" w:rsidRPr="007560A2" w:rsidRDefault="007560A2" w:rsidP="00924F50">
      <w:pPr>
        <w:autoSpaceDE w:val="0"/>
        <w:autoSpaceDN w:val="0"/>
        <w:adjustRightInd w:val="0"/>
        <w:spacing w:line="360" w:lineRule="auto"/>
        <w:ind w:left="709" w:hanging="709"/>
        <w:jc w:val="both"/>
        <w:rPr>
          <w:color w:val="000000"/>
          <w:sz w:val="23"/>
          <w:szCs w:val="23"/>
        </w:rPr>
      </w:pPr>
      <w:r w:rsidRPr="007560A2">
        <w:rPr>
          <w:sz w:val="22"/>
          <w:szCs w:val="22"/>
          <w:u w:val="single"/>
        </w:rPr>
        <w:t>- w</w:t>
      </w:r>
      <w:r w:rsidRPr="007560A2">
        <w:rPr>
          <w:bCs/>
          <w:color w:val="000000"/>
          <w:sz w:val="23"/>
          <w:szCs w:val="23"/>
          <w:u w:val="single"/>
        </w:rPr>
        <w:t xml:space="preserve"> celu wykazania braku podstaw do wykluczenia</w:t>
      </w:r>
      <w:r w:rsidRPr="007560A2">
        <w:rPr>
          <w:color w:val="000000"/>
          <w:sz w:val="23"/>
          <w:szCs w:val="23"/>
          <w:u w:val="single"/>
        </w:rPr>
        <w:t>:</w:t>
      </w:r>
    </w:p>
    <w:p w14:paraId="73E3C32E" w14:textId="682FD0ED" w:rsidR="007560A2" w:rsidRDefault="007560A2" w:rsidP="007560A2">
      <w:pPr>
        <w:pStyle w:val="Default"/>
        <w:spacing w:line="360" w:lineRule="auto"/>
        <w:ind w:left="709" w:hanging="283"/>
        <w:jc w:val="both"/>
        <w:rPr>
          <w:rFonts w:ascii="Times New Roman" w:hAnsi="Times New Roman" w:cs="Times New Roman"/>
          <w:sz w:val="22"/>
          <w:szCs w:val="22"/>
        </w:rPr>
      </w:pPr>
      <w:r w:rsidRPr="007560A2">
        <w:rPr>
          <w:rFonts w:ascii="Times New Roman" w:hAnsi="Times New Roman" w:cs="Times New Roman"/>
          <w:sz w:val="22"/>
          <w:szCs w:val="22"/>
        </w:rPr>
        <w:t>4.</w:t>
      </w:r>
      <w:r w:rsidR="00371F98">
        <w:rPr>
          <w:rFonts w:ascii="Times New Roman" w:hAnsi="Times New Roman" w:cs="Times New Roman"/>
          <w:sz w:val="22"/>
          <w:szCs w:val="22"/>
        </w:rPr>
        <w:t>5</w:t>
      </w:r>
      <w:r w:rsidRPr="007560A2">
        <w:rPr>
          <w:rFonts w:ascii="Times New Roman" w:hAnsi="Times New Roman" w:cs="Times New Roman"/>
          <w:sz w:val="22"/>
          <w:szCs w:val="22"/>
        </w:rPr>
        <w:t>.</w:t>
      </w:r>
      <w:r w:rsidR="008A68E1">
        <w:rPr>
          <w:rFonts w:ascii="Times New Roman" w:hAnsi="Times New Roman" w:cs="Times New Roman"/>
          <w:sz w:val="22"/>
          <w:szCs w:val="22"/>
        </w:rPr>
        <w:t>5</w:t>
      </w:r>
      <w:r w:rsidRPr="007560A2">
        <w:rPr>
          <w:rFonts w:ascii="Times New Roman" w:hAnsi="Times New Roman" w:cs="Times New Roman"/>
          <w:sz w:val="22"/>
          <w:szCs w:val="22"/>
        </w:rPr>
        <w:t xml:space="preserve">. </w:t>
      </w:r>
      <w:r>
        <w:rPr>
          <w:rFonts w:ascii="Times New Roman" w:hAnsi="Times New Roman" w:cs="Times New Roman"/>
          <w:sz w:val="22"/>
          <w:szCs w:val="22"/>
        </w:rPr>
        <w:t>O</w:t>
      </w:r>
      <w:r w:rsidRPr="007560A2">
        <w:rPr>
          <w:rFonts w:ascii="Times New Roman" w:hAnsi="Times New Roman" w:cs="Times New Roman"/>
          <w:sz w:val="22"/>
          <w:szCs w:val="22"/>
        </w:rPr>
        <w:t xml:space="preserve">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7560A2">
        <w:rPr>
          <w:rFonts w:ascii="Times New Roman" w:hAnsi="Times New Roman" w:cs="Times New Roman"/>
          <w:sz w:val="22"/>
          <w:szCs w:val="22"/>
        </w:rPr>
        <w:t>Pzp</w:t>
      </w:r>
      <w:proofErr w:type="spellEnd"/>
      <w:r w:rsidR="00857A68">
        <w:rPr>
          <w:rFonts w:ascii="Times New Roman" w:hAnsi="Times New Roman" w:cs="Times New Roman"/>
          <w:sz w:val="22"/>
          <w:szCs w:val="22"/>
        </w:rPr>
        <w:t>,</w:t>
      </w:r>
    </w:p>
    <w:p w14:paraId="3555B41A" w14:textId="00E8F4B8" w:rsidR="00857A68" w:rsidRDefault="00857A68" w:rsidP="00857A68">
      <w:pPr>
        <w:spacing w:line="360" w:lineRule="auto"/>
        <w:ind w:left="709" w:hanging="283"/>
        <w:jc w:val="both"/>
        <w:rPr>
          <w:sz w:val="22"/>
          <w:szCs w:val="22"/>
        </w:rPr>
      </w:pPr>
      <w:r>
        <w:rPr>
          <w:sz w:val="22"/>
          <w:szCs w:val="22"/>
        </w:rPr>
        <w:t>4.5.</w:t>
      </w:r>
      <w:r>
        <w:rPr>
          <w:sz w:val="22"/>
          <w:szCs w:val="22"/>
        </w:rPr>
        <w:t>6</w:t>
      </w:r>
      <w:r>
        <w:rPr>
          <w:sz w:val="22"/>
          <w:szCs w:val="22"/>
        </w:rPr>
        <w:t xml:space="preserve">. Informacji z Krajowego Rejestru Karnego w zakresie określonym w art. 24 ust. 1 pkt 13, 14 i 21 ustawy </w:t>
      </w:r>
      <w:proofErr w:type="spellStart"/>
      <w:r>
        <w:rPr>
          <w:sz w:val="22"/>
          <w:szCs w:val="22"/>
        </w:rPr>
        <w:t>Pzp</w:t>
      </w:r>
      <w:proofErr w:type="spellEnd"/>
      <w:r>
        <w:rPr>
          <w:sz w:val="22"/>
          <w:szCs w:val="22"/>
        </w:rPr>
        <w:t xml:space="preserve"> oraz odnośnie do skazania za wykroczenie na karę aresztu, w zakresie </w:t>
      </w:r>
      <w:r>
        <w:rPr>
          <w:sz w:val="22"/>
          <w:szCs w:val="22"/>
        </w:rPr>
        <w:lastRenderedPageBreak/>
        <w:t xml:space="preserve">określonym przez Zamawiającego na podstawie art. 24 ust. 5 pkt 5 i 6 ustawy </w:t>
      </w:r>
      <w:proofErr w:type="spellStart"/>
      <w:r>
        <w:rPr>
          <w:sz w:val="22"/>
          <w:szCs w:val="22"/>
        </w:rPr>
        <w:t>Pzp</w:t>
      </w:r>
      <w:proofErr w:type="spellEnd"/>
      <w:r>
        <w:rPr>
          <w:sz w:val="22"/>
          <w:szCs w:val="22"/>
        </w:rPr>
        <w:t xml:space="preserve">, wystawionej nie wcześniej niż 6 miesięcy przed upływem terminu składania ofert; </w:t>
      </w:r>
    </w:p>
    <w:p w14:paraId="33EB1460" w14:textId="738A2BEB" w:rsidR="00857A68" w:rsidRDefault="00857A68" w:rsidP="00857A68">
      <w:pPr>
        <w:spacing w:line="360" w:lineRule="auto"/>
        <w:ind w:left="709" w:hanging="283"/>
        <w:jc w:val="both"/>
        <w:rPr>
          <w:sz w:val="22"/>
          <w:szCs w:val="22"/>
        </w:rPr>
      </w:pPr>
      <w:r>
        <w:rPr>
          <w:sz w:val="22"/>
          <w:szCs w:val="22"/>
        </w:rPr>
        <w:t>4.5.</w:t>
      </w:r>
      <w:r>
        <w:rPr>
          <w:sz w:val="22"/>
          <w:szCs w:val="22"/>
        </w:rPr>
        <w:t>7</w:t>
      </w:r>
      <w:r>
        <w:rPr>
          <w:sz w:val="22"/>
          <w:szCs w:val="22"/>
        </w:rPr>
        <w:t xml:space="preserv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C7972ED" w14:textId="2AB280AC" w:rsidR="00857A68" w:rsidRDefault="00857A68" w:rsidP="00857A68">
      <w:pPr>
        <w:spacing w:line="360" w:lineRule="auto"/>
        <w:ind w:left="709" w:hanging="283"/>
        <w:jc w:val="both"/>
        <w:rPr>
          <w:sz w:val="22"/>
          <w:szCs w:val="22"/>
        </w:rPr>
      </w:pPr>
      <w:r>
        <w:rPr>
          <w:sz w:val="22"/>
          <w:szCs w:val="22"/>
        </w:rPr>
        <w:t>4.5.</w:t>
      </w:r>
      <w:r>
        <w:rPr>
          <w:sz w:val="22"/>
          <w:szCs w:val="22"/>
        </w:rPr>
        <w:t>8</w:t>
      </w:r>
      <w:r>
        <w:rPr>
          <w:sz w:val="22"/>
          <w:szCs w:val="22"/>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A3AD5F3" w14:textId="6D9D8C1E" w:rsidR="00857A68" w:rsidRDefault="00857A68" w:rsidP="00857A68">
      <w:pPr>
        <w:spacing w:line="360" w:lineRule="auto"/>
        <w:ind w:left="709" w:hanging="283"/>
        <w:jc w:val="both"/>
        <w:rPr>
          <w:sz w:val="22"/>
          <w:szCs w:val="22"/>
        </w:rPr>
      </w:pPr>
      <w:r>
        <w:rPr>
          <w:sz w:val="22"/>
          <w:szCs w:val="22"/>
        </w:rPr>
        <w:t>4.5.</w:t>
      </w:r>
      <w:r>
        <w:rPr>
          <w:sz w:val="22"/>
          <w:szCs w:val="22"/>
        </w:rPr>
        <w:t>9</w:t>
      </w:r>
      <w:r>
        <w:rPr>
          <w:sz w:val="22"/>
          <w:szCs w:val="22"/>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załącznika nr </w:t>
      </w:r>
      <w:r>
        <w:rPr>
          <w:sz w:val="22"/>
          <w:szCs w:val="22"/>
        </w:rPr>
        <w:t>9</w:t>
      </w:r>
      <w:r>
        <w:rPr>
          <w:sz w:val="22"/>
          <w:szCs w:val="22"/>
        </w:rPr>
        <w:t xml:space="preserve"> do SIWZ; </w:t>
      </w:r>
    </w:p>
    <w:p w14:paraId="7E2E9BAC" w14:textId="54916F05" w:rsidR="00857A68" w:rsidRDefault="00857A68" w:rsidP="00857A68">
      <w:pPr>
        <w:spacing w:line="360" w:lineRule="auto"/>
        <w:ind w:left="709" w:hanging="283"/>
        <w:jc w:val="both"/>
        <w:rPr>
          <w:sz w:val="22"/>
          <w:szCs w:val="22"/>
        </w:rPr>
      </w:pPr>
      <w:r>
        <w:rPr>
          <w:sz w:val="22"/>
          <w:szCs w:val="22"/>
        </w:rPr>
        <w:t>4.5.1</w:t>
      </w:r>
      <w:r>
        <w:rPr>
          <w:sz w:val="22"/>
          <w:szCs w:val="22"/>
        </w:rPr>
        <w:t>0</w:t>
      </w:r>
      <w:r>
        <w:rPr>
          <w:sz w:val="22"/>
          <w:szCs w:val="22"/>
        </w:rPr>
        <w:t xml:space="preserve">. Oświadczenia Wykonawcy o braku orzeczenia wobec niego tytułem środka zapobiegawczego zakazu ubiegania się o zamówienia publiczne – według załącznika nr </w:t>
      </w:r>
      <w:r>
        <w:rPr>
          <w:sz w:val="22"/>
          <w:szCs w:val="22"/>
        </w:rPr>
        <w:t>9</w:t>
      </w:r>
      <w:r>
        <w:rPr>
          <w:sz w:val="22"/>
          <w:szCs w:val="22"/>
        </w:rPr>
        <w:t xml:space="preserve"> do SIWZ; </w:t>
      </w:r>
    </w:p>
    <w:p w14:paraId="5D1711DD" w14:textId="65FDADE8" w:rsidR="00857A68" w:rsidRDefault="00857A68" w:rsidP="00857A68">
      <w:pPr>
        <w:spacing w:line="360" w:lineRule="auto"/>
        <w:ind w:left="709" w:hanging="283"/>
        <w:jc w:val="both"/>
        <w:rPr>
          <w:sz w:val="22"/>
          <w:szCs w:val="22"/>
        </w:rPr>
      </w:pPr>
      <w:r>
        <w:rPr>
          <w:sz w:val="22"/>
          <w:szCs w:val="22"/>
        </w:rPr>
        <w:t>4.5.1</w:t>
      </w:r>
      <w:r>
        <w:rPr>
          <w:sz w:val="22"/>
          <w:szCs w:val="22"/>
        </w:rPr>
        <w:t>1</w:t>
      </w:r>
      <w:r>
        <w:rPr>
          <w:sz w:val="22"/>
          <w:szCs w:val="22"/>
        </w:rPr>
        <w:t>. Oświadczenia Wykonawcy o niezaleganiu z opłacaniem podatków i opłat lokalnych, o których mowa w ustawie z 12 stycznia 1991 r. o podatkach i opłatach lokalnych (Dz.U. z</w:t>
      </w:r>
      <w:r w:rsidR="004B13D9">
        <w:rPr>
          <w:sz w:val="22"/>
          <w:szCs w:val="22"/>
        </w:rPr>
        <w:t> </w:t>
      </w:r>
      <w:r>
        <w:rPr>
          <w:sz w:val="22"/>
          <w:szCs w:val="22"/>
        </w:rPr>
        <w:t>2018</w:t>
      </w:r>
      <w:r w:rsidR="004B13D9">
        <w:rPr>
          <w:sz w:val="22"/>
          <w:szCs w:val="22"/>
        </w:rPr>
        <w:t> </w:t>
      </w:r>
      <w:r>
        <w:rPr>
          <w:sz w:val="22"/>
          <w:szCs w:val="22"/>
        </w:rPr>
        <w:t xml:space="preserve">r. poz. 1445) – według załącznika nr </w:t>
      </w:r>
      <w:r>
        <w:rPr>
          <w:sz w:val="22"/>
          <w:szCs w:val="22"/>
        </w:rPr>
        <w:t>9</w:t>
      </w:r>
      <w:r>
        <w:rPr>
          <w:sz w:val="22"/>
          <w:szCs w:val="22"/>
        </w:rPr>
        <w:t xml:space="preserve"> do SIWZ</w:t>
      </w:r>
      <w:r>
        <w:rPr>
          <w:sz w:val="22"/>
          <w:szCs w:val="22"/>
        </w:rPr>
        <w:t>.</w:t>
      </w:r>
    </w:p>
    <w:p w14:paraId="03C3BAB8" w14:textId="77777777" w:rsidR="00F22E43" w:rsidRPr="00A40B83" w:rsidRDefault="00381FC4" w:rsidP="002E60FD">
      <w:pPr>
        <w:pStyle w:val="Tekstpodstawowy2"/>
        <w:spacing w:line="360" w:lineRule="auto"/>
        <w:jc w:val="both"/>
        <w:rPr>
          <w:sz w:val="22"/>
          <w:szCs w:val="22"/>
          <w:u w:val="single"/>
        </w:rPr>
      </w:pPr>
      <w:r w:rsidRPr="00A40B83">
        <w:rPr>
          <w:sz w:val="22"/>
          <w:szCs w:val="22"/>
          <w:u w:val="single"/>
        </w:rPr>
        <w:t>- dotyczy wszystkich warunków udziału w postępowaniu.</w:t>
      </w:r>
    </w:p>
    <w:p w14:paraId="06DED3D4" w14:textId="1D9EA2DF" w:rsidR="00F22E43" w:rsidRDefault="00A24FA9" w:rsidP="009A1F2E">
      <w:pPr>
        <w:pStyle w:val="Tekstpodstawowy2"/>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857A68">
        <w:rPr>
          <w:sz w:val="22"/>
          <w:szCs w:val="22"/>
        </w:rPr>
        <w:t>12</w:t>
      </w:r>
      <w:r w:rsidRPr="00A40B83">
        <w:rPr>
          <w:sz w:val="22"/>
          <w:szCs w:val="22"/>
        </w:rPr>
        <w:t xml:space="preserve">. </w:t>
      </w:r>
      <w:r w:rsidR="003077E7">
        <w:rPr>
          <w:sz w:val="22"/>
          <w:szCs w:val="22"/>
        </w:rPr>
        <w:t>D</w:t>
      </w:r>
      <w:r w:rsidR="00F22E43" w:rsidRPr="00A40B83">
        <w:rPr>
          <w:sz w:val="22"/>
          <w:szCs w:val="22"/>
        </w:rPr>
        <w:t xml:space="preserve">okumentu (np. zobowiązania) </w:t>
      </w:r>
      <w:r w:rsidR="00F22E43" w:rsidRPr="00A40B83">
        <w:rPr>
          <w:bCs/>
          <w:sz w:val="22"/>
          <w:szCs w:val="22"/>
        </w:rPr>
        <w:t>innych podmiotów do oddania Wykonawcy do dyspozycji niezbędnych zasobów na potrzeby realizacji, o ile Wykonawca korzysta ze zdolności lub sytuacji innych podmiotów na zasadach określonych w art. 22a ustawy.</w:t>
      </w:r>
      <w:ins w:id="21" w:author="ZGK" w:date="2017-04-10T13:36:00Z">
        <w:r w:rsidR="0064723F">
          <w:rPr>
            <w:bCs/>
            <w:sz w:val="22"/>
            <w:szCs w:val="22"/>
          </w:rPr>
          <w:t xml:space="preserve"> </w:t>
        </w:r>
      </w:ins>
      <w:r w:rsidR="00F22E43" w:rsidRPr="00A40B83">
        <w:rPr>
          <w:sz w:val="22"/>
          <w:szCs w:val="22"/>
        </w:rPr>
        <w:t>Zobowiązanie takie należy złożyć w oryginale lub kopii poświadczonej za zgodność z oryginałem przez podmiot udostępniający zasoby</w:t>
      </w:r>
      <w:r w:rsidR="00381FC4" w:rsidRPr="00A40B83">
        <w:rPr>
          <w:sz w:val="22"/>
          <w:szCs w:val="22"/>
        </w:rPr>
        <w:t>.</w:t>
      </w:r>
    </w:p>
    <w:p w14:paraId="69DB0260" w14:textId="11F71404" w:rsidR="00857A68" w:rsidRDefault="00857A68" w:rsidP="009A1F2E">
      <w:pPr>
        <w:pStyle w:val="Tekstpodstawowy2"/>
        <w:spacing w:line="360" w:lineRule="auto"/>
        <w:ind w:left="709" w:hanging="283"/>
        <w:jc w:val="both"/>
        <w:rPr>
          <w:sz w:val="22"/>
          <w:szCs w:val="22"/>
        </w:rPr>
      </w:pPr>
    </w:p>
    <w:p w14:paraId="4EC78996" w14:textId="77777777" w:rsidR="00857A68" w:rsidRPr="00A40B83" w:rsidRDefault="00857A68" w:rsidP="009A1F2E">
      <w:pPr>
        <w:pStyle w:val="Tekstpodstawowy2"/>
        <w:spacing w:line="360" w:lineRule="auto"/>
        <w:ind w:left="709" w:hanging="283"/>
        <w:jc w:val="both"/>
        <w:rPr>
          <w:sz w:val="22"/>
          <w:szCs w:val="22"/>
        </w:rPr>
      </w:pPr>
    </w:p>
    <w:p w14:paraId="2D711B39" w14:textId="77777777" w:rsidR="00F22E43" w:rsidRPr="00A40B83" w:rsidRDefault="00F22E43" w:rsidP="003B542C">
      <w:pPr>
        <w:tabs>
          <w:tab w:val="left" w:pos="0"/>
          <w:tab w:val="left" w:pos="1276"/>
        </w:tabs>
        <w:spacing w:line="360" w:lineRule="auto"/>
        <w:jc w:val="both"/>
        <w:rPr>
          <w:b/>
          <w:bCs/>
          <w:sz w:val="22"/>
          <w:szCs w:val="22"/>
          <w:u w:val="single"/>
        </w:rPr>
      </w:pPr>
      <w:r w:rsidRPr="00A40B83">
        <w:rPr>
          <w:b/>
          <w:bCs/>
          <w:sz w:val="22"/>
          <w:szCs w:val="22"/>
          <w:u w:val="single"/>
        </w:rPr>
        <w:lastRenderedPageBreak/>
        <w:t xml:space="preserve">Uwaga nr </w:t>
      </w:r>
      <w:r w:rsidR="009A1F2E">
        <w:rPr>
          <w:b/>
          <w:bCs/>
          <w:sz w:val="22"/>
          <w:szCs w:val="22"/>
          <w:u w:val="single"/>
        </w:rPr>
        <w:t>3</w:t>
      </w:r>
      <w:r w:rsidRPr="00A40B83">
        <w:rPr>
          <w:b/>
          <w:bCs/>
          <w:sz w:val="22"/>
          <w:szCs w:val="22"/>
          <w:u w:val="single"/>
        </w:rPr>
        <w:t xml:space="preserve"> (dotycząca wszystkich oświadczeń i dokumentów):</w:t>
      </w:r>
    </w:p>
    <w:p w14:paraId="672E1DD1" w14:textId="4FF901C4" w:rsidR="00F22E43" w:rsidRPr="00A40B83" w:rsidRDefault="00F22E43" w:rsidP="00231594">
      <w:pPr>
        <w:pStyle w:val="Akapitzlist"/>
        <w:numPr>
          <w:ilvl w:val="3"/>
          <w:numId w:val="4"/>
        </w:numPr>
        <w:tabs>
          <w:tab w:val="left" w:pos="0"/>
          <w:tab w:val="left" w:pos="284"/>
        </w:tabs>
        <w:spacing w:line="360" w:lineRule="auto"/>
        <w:ind w:left="284" w:hanging="284"/>
        <w:jc w:val="both"/>
        <w:rPr>
          <w:b/>
          <w:bCs/>
          <w:sz w:val="22"/>
          <w:szCs w:val="22"/>
        </w:rPr>
      </w:pPr>
      <w:r w:rsidRPr="00A40B83">
        <w:rPr>
          <w:b/>
          <w:bCs/>
          <w:sz w:val="22"/>
          <w:szCs w:val="22"/>
        </w:rPr>
        <w:t>Wykonawca nie jest obowiązany do złożenia oświadczeń lub dokumentów potwierdzających spełnianie warunków udziału w postępowaniu lub brak podstaw wykluczenia, jeżeli Zamawiający posiada oświadczenia lub dokumenty dotyc</w:t>
      </w:r>
      <w:r w:rsidR="00A80EFD" w:rsidRPr="00A40B83">
        <w:rPr>
          <w:b/>
          <w:bCs/>
          <w:sz w:val="22"/>
          <w:szCs w:val="22"/>
        </w:rPr>
        <w:t>zące tego Wykonawcy lub może je </w:t>
      </w:r>
      <w:r w:rsidRPr="00A40B83">
        <w:rPr>
          <w:b/>
          <w:bCs/>
          <w:sz w:val="22"/>
          <w:szCs w:val="22"/>
        </w:rPr>
        <w:t>uzyskać za pomocą bezpłatnych i ogólnodostępnych baz danych, w szczególności rejestrów publicznych w rozumieniu ustawy z dnia 17</w:t>
      </w:r>
      <w:r w:rsidR="009A1F2E">
        <w:rPr>
          <w:b/>
          <w:bCs/>
          <w:sz w:val="22"/>
          <w:szCs w:val="22"/>
        </w:rPr>
        <w:t> </w:t>
      </w:r>
      <w:r w:rsidRPr="00A40B83">
        <w:rPr>
          <w:b/>
          <w:bCs/>
          <w:sz w:val="22"/>
          <w:szCs w:val="22"/>
        </w:rPr>
        <w:t>lutego 2005 r. o informatyzacji działalności podmiotów realizujących zadania publiczne (</w:t>
      </w:r>
      <w:r w:rsidR="006A0DC2">
        <w:rPr>
          <w:b/>
          <w:bCs/>
          <w:sz w:val="22"/>
          <w:szCs w:val="22"/>
        </w:rPr>
        <w:t xml:space="preserve">tekst jednolity: </w:t>
      </w:r>
      <w:r w:rsidRPr="00A40B83">
        <w:rPr>
          <w:b/>
          <w:bCs/>
          <w:sz w:val="22"/>
          <w:szCs w:val="22"/>
        </w:rPr>
        <w:t>Dz. U. z</w:t>
      </w:r>
      <w:r w:rsidR="009A1F2E">
        <w:rPr>
          <w:b/>
          <w:bCs/>
          <w:sz w:val="22"/>
          <w:szCs w:val="22"/>
        </w:rPr>
        <w:t> </w:t>
      </w:r>
      <w:r w:rsidRPr="00A40B83">
        <w:rPr>
          <w:b/>
          <w:bCs/>
          <w:sz w:val="22"/>
          <w:szCs w:val="22"/>
        </w:rPr>
        <w:t>201</w:t>
      </w:r>
      <w:r w:rsidR="006A0DC2">
        <w:rPr>
          <w:b/>
          <w:bCs/>
          <w:sz w:val="22"/>
          <w:szCs w:val="22"/>
        </w:rPr>
        <w:t>7</w:t>
      </w:r>
      <w:r w:rsidRPr="00A40B83">
        <w:rPr>
          <w:b/>
          <w:bCs/>
          <w:sz w:val="22"/>
          <w:szCs w:val="22"/>
        </w:rPr>
        <w:t xml:space="preserve"> r. poz. </w:t>
      </w:r>
      <w:r w:rsidR="006A0DC2">
        <w:rPr>
          <w:b/>
          <w:bCs/>
          <w:sz w:val="22"/>
          <w:szCs w:val="22"/>
        </w:rPr>
        <w:t xml:space="preserve">570 z </w:t>
      </w:r>
      <w:proofErr w:type="spellStart"/>
      <w:r w:rsidR="006A0DC2">
        <w:rPr>
          <w:b/>
          <w:bCs/>
          <w:sz w:val="22"/>
          <w:szCs w:val="22"/>
        </w:rPr>
        <w:t>późn</w:t>
      </w:r>
      <w:proofErr w:type="spellEnd"/>
      <w:r w:rsidR="006A0DC2">
        <w:rPr>
          <w:b/>
          <w:bCs/>
          <w:sz w:val="22"/>
          <w:szCs w:val="22"/>
        </w:rPr>
        <w:t>. zm.</w:t>
      </w:r>
      <w:r w:rsidRPr="00A40B83">
        <w:rPr>
          <w:b/>
          <w:bCs/>
          <w:sz w:val="22"/>
          <w:szCs w:val="22"/>
        </w:rPr>
        <w:t>),</w:t>
      </w:r>
    </w:p>
    <w:p w14:paraId="6F3AB908" w14:textId="77777777" w:rsidR="00F22E43" w:rsidRPr="00A40B83" w:rsidRDefault="00F22E43" w:rsidP="00231594">
      <w:pPr>
        <w:pStyle w:val="Akapitzlist"/>
        <w:numPr>
          <w:ilvl w:val="3"/>
          <w:numId w:val="4"/>
        </w:numPr>
        <w:tabs>
          <w:tab w:val="left" w:pos="0"/>
        </w:tabs>
        <w:spacing w:line="360" w:lineRule="auto"/>
        <w:ind w:left="284" w:hanging="284"/>
        <w:jc w:val="both"/>
        <w:rPr>
          <w:b/>
          <w:bCs/>
          <w:sz w:val="22"/>
          <w:szCs w:val="22"/>
        </w:rPr>
      </w:pPr>
      <w:r w:rsidRPr="00A40B83">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AD96D81" w14:textId="77777777" w:rsidR="00F22E43" w:rsidRPr="00A40B83" w:rsidRDefault="00F22E43" w:rsidP="00231594">
      <w:pPr>
        <w:pStyle w:val="Akapitzlist"/>
        <w:numPr>
          <w:ilvl w:val="3"/>
          <w:numId w:val="4"/>
        </w:numPr>
        <w:tabs>
          <w:tab w:val="left" w:pos="0"/>
          <w:tab w:val="left" w:pos="284"/>
        </w:tabs>
        <w:spacing w:line="360" w:lineRule="auto"/>
        <w:ind w:left="284" w:hanging="284"/>
        <w:jc w:val="both"/>
        <w:rPr>
          <w:b/>
          <w:bCs/>
          <w:sz w:val="22"/>
          <w:szCs w:val="22"/>
        </w:rPr>
      </w:pPr>
      <w:r w:rsidRPr="00A40B83">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w:t>
      </w:r>
      <w:r w:rsidR="00E00E66">
        <w:rPr>
          <w:b/>
          <w:bCs/>
          <w:sz w:val="22"/>
          <w:szCs w:val="22"/>
        </w:rPr>
        <w:t> </w:t>
      </w:r>
      <w:r w:rsidRPr="00A40B83">
        <w:rPr>
          <w:b/>
          <w:bCs/>
          <w:sz w:val="22"/>
          <w:szCs w:val="22"/>
        </w:rPr>
        <w:t>pobranych samodzielnie przez Zamawiającego dokumentów,</w:t>
      </w:r>
    </w:p>
    <w:p w14:paraId="424AC29B" w14:textId="77777777" w:rsidR="00F22E43" w:rsidRPr="00AF72B0" w:rsidRDefault="00F22E43" w:rsidP="00231594">
      <w:pPr>
        <w:pStyle w:val="Akapitzlist"/>
        <w:numPr>
          <w:ilvl w:val="3"/>
          <w:numId w:val="4"/>
        </w:numPr>
        <w:tabs>
          <w:tab w:val="left" w:pos="0"/>
          <w:tab w:val="left" w:pos="284"/>
        </w:tabs>
        <w:spacing w:line="360" w:lineRule="auto"/>
        <w:ind w:left="284" w:hanging="284"/>
        <w:jc w:val="both"/>
        <w:rPr>
          <w:b/>
          <w:bCs/>
          <w:sz w:val="22"/>
          <w:szCs w:val="22"/>
        </w:rPr>
      </w:pPr>
      <w:r w:rsidRPr="00A40B83">
        <w:rPr>
          <w:b/>
          <w:sz w:val="22"/>
          <w:szCs w:val="22"/>
        </w:rPr>
        <w:t>w przypadku wskazania przez Wykonawcę oświadczeń lub dokumentów, które znajdują się</w:t>
      </w:r>
      <w:r w:rsidRPr="00A40B83">
        <w:rPr>
          <w:b/>
          <w:sz w:val="22"/>
          <w:szCs w:val="22"/>
        </w:rPr>
        <w:br/>
        <w:t>w posiadaniu Zamawiającego, w szczególności oświadczeń lub dokumentów przechowywanych przez Zamawiającego zgodnie z art. 97 ust. 1 ustawy, Zamawiający w celu potwierdzenia okoliczności, o</w:t>
      </w:r>
      <w:r w:rsidR="00E00E66">
        <w:rPr>
          <w:b/>
          <w:sz w:val="22"/>
          <w:szCs w:val="22"/>
        </w:rPr>
        <w:t> </w:t>
      </w:r>
      <w:r w:rsidRPr="00A40B83">
        <w:rPr>
          <w:b/>
          <w:sz w:val="22"/>
          <w:szCs w:val="22"/>
        </w:rPr>
        <w:t>których mowa w art. 25 ust. 1 pkt 1 i 3 ustawy (brak podstaw wykluczenia oraz spełnianie warunków udziału w postępowaniu określonych przez Zamawiającego), korzysta</w:t>
      </w:r>
      <w:r w:rsidRPr="00A40B83">
        <w:rPr>
          <w:b/>
          <w:sz w:val="22"/>
          <w:szCs w:val="22"/>
        </w:rPr>
        <w:br/>
        <w:t xml:space="preserve">z posiadanych oświadczeń lub dokumentów, </w:t>
      </w:r>
      <w:r w:rsidRPr="00A40B83">
        <w:rPr>
          <w:b/>
          <w:sz w:val="22"/>
          <w:szCs w:val="22"/>
          <w:u w:val="single"/>
        </w:rPr>
        <w:t>o ile są one aktualne</w:t>
      </w:r>
      <w:r w:rsidRPr="00A40B83">
        <w:rPr>
          <w:b/>
          <w:sz w:val="22"/>
          <w:szCs w:val="22"/>
        </w:rPr>
        <w:t>.</w:t>
      </w:r>
    </w:p>
    <w:p w14:paraId="49189EDB" w14:textId="77777777" w:rsidR="00AF72B0" w:rsidRPr="009A1F2E" w:rsidRDefault="00AF72B0" w:rsidP="00AF72B0">
      <w:pPr>
        <w:pStyle w:val="Akapitzlist"/>
        <w:tabs>
          <w:tab w:val="left" w:pos="0"/>
          <w:tab w:val="left" w:pos="284"/>
        </w:tabs>
        <w:spacing w:line="360" w:lineRule="auto"/>
        <w:ind w:left="417"/>
        <w:jc w:val="both"/>
        <w:rPr>
          <w:b/>
          <w:bCs/>
          <w:sz w:val="22"/>
          <w:szCs w:val="22"/>
        </w:rPr>
      </w:pPr>
    </w:p>
    <w:p w14:paraId="50931CA3"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XIV.</w:t>
      </w:r>
      <w:r w:rsidRPr="003A2455">
        <w:rPr>
          <w:rStyle w:val="Uwydatnienie"/>
          <w:i w:val="0"/>
          <w:iCs w:val="0"/>
          <w:color w:val="auto"/>
          <w:sz w:val="24"/>
        </w:rPr>
        <w:tab/>
      </w:r>
      <w:r w:rsidR="009F3775" w:rsidRPr="003A2455">
        <w:rPr>
          <w:rStyle w:val="Uwydatnienie"/>
          <w:i w:val="0"/>
          <w:iCs w:val="0"/>
          <w:color w:val="auto"/>
          <w:sz w:val="24"/>
        </w:rPr>
        <w:t> </w:t>
      </w:r>
      <w:r w:rsidRPr="003A2455">
        <w:rPr>
          <w:rStyle w:val="Uwydatnienie"/>
          <w:i w:val="0"/>
          <w:iCs w:val="0"/>
          <w:color w:val="auto"/>
          <w:sz w:val="24"/>
        </w:rPr>
        <w:t>KORZYSTANIE Z ZASOBÓW INNYCH PODMIOTÓW W CELU POTWIERDZENIA SPEŁNIANIA WARUNKÓW UDZIAŁU W</w:t>
      </w:r>
      <w:r w:rsidR="009F3775" w:rsidRPr="003A2455">
        <w:rPr>
          <w:rStyle w:val="Uwydatnienie"/>
          <w:i w:val="0"/>
          <w:iCs w:val="0"/>
          <w:color w:val="auto"/>
          <w:sz w:val="24"/>
        </w:rPr>
        <w:t> </w:t>
      </w:r>
      <w:r w:rsidRPr="003A2455">
        <w:rPr>
          <w:rStyle w:val="Uwydatnienie"/>
          <w:i w:val="0"/>
          <w:iCs w:val="0"/>
          <w:color w:val="auto"/>
          <w:sz w:val="24"/>
        </w:rPr>
        <w:t>POSTĘPOWANIU</w:t>
      </w:r>
    </w:p>
    <w:p w14:paraId="36BE7454" w14:textId="77777777" w:rsidR="00F22E43" w:rsidRPr="00666097" w:rsidRDefault="00F22E43" w:rsidP="00447639">
      <w:pPr>
        <w:tabs>
          <w:tab w:val="left" w:pos="1701"/>
        </w:tabs>
        <w:spacing w:line="360" w:lineRule="auto"/>
        <w:ind w:left="1701" w:right="-114" w:hanging="1701"/>
        <w:jc w:val="both"/>
        <w:rPr>
          <w:b/>
        </w:rPr>
      </w:pPr>
    </w:p>
    <w:p w14:paraId="43818F8F" w14:textId="77777777" w:rsidR="00F22E43" w:rsidRPr="0058545C" w:rsidRDefault="00F22E43" w:rsidP="00231594">
      <w:pPr>
        <w:pStyle w:val="NormalnyWeb"/>
        <w:numPr>
          <w:ilvl w:val="1"/>
          <w:numId w:val="31"/>
        </w:numPr>
        <w:tabs>
          <w:tab w:val="clear" w:pos="1800"/>
          <w:tab w:val="num" w:pos="426"/>
        </w:tabs>
        <w:spacing w:before="0" w:beforeAutospacing="0" w:after="0" w:afterAutospacing="0" w:line="360" w:lineRule="auto"/>
        <w:ind w:left="426" w:hanging="426"/>
        <w:jc w:val="both"/>
        <w:rPr>
          <w:bCs/>
          <w:sz w:val="22"/>
        </w:rPr>
      </w:pPr>
      <w:r w:rsidRPr="0058545C">
        <w:rPr>
          <w:bCs/>
          <w:sz w:val="22"/>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t>
      </w:r>
      <w:r w:rsidRPr="00F27B3A">
        <w:rPr>
          <w:bCs/>
          <w:sz w:val="22"/>
        </w:rPr>
        <w:t>w</w:t>
      </w:r>
      <w:r w:rsidR="00C33F3D" w:rsidRPr="00F27B3A">
        <w:rPr>
          <w:bCs/>
          <w:sz w:val="22"/>
        </w:rPr>
        <w:t> </w:t>
      </w:r>
      <w:r w:rsidRPr="00F27B3A">
        <w:rPr>
          <w:bCs/>
          <w:sz w:val="22"/>
        </w:rPr>
        <w:t>postępowaniu określonych przez Zamawiającego w pkt 3 rozdziału XIII SIWZ), niezależnie od</w:t>
      </w:r>
      <w:r w:rsidRPr="0058545C">
        <w:rPr>
          <w:bCs/>
          <w:sz w:val="22"/>
        </w:rPr>
        <w:t xml:space="preserve"> charakteru prawnego łączących go z</w:t>
      </w:r>
      <w:r w:rsidR="0058545C">
        <w:rPr>
          <w:bCs/>
          <w:sz w:val="22"/>
        </w:rPr>
        <w:t> </w:t>
      </w:r>
      <w:r w:rsidRPr="0058545C">
        <w:rPr>
          <w:bCs/>
          <w:sz w:val="22"/>
        </w:rPr>
        <w:t>nim stosunków prawnych.</w:t>
      </w:r>
    </w:p>
    <w:p w14:paraId="5C6D4102" w14:textId="77777777" w:rsidR="00F22E43" w:rsidRPr="0058545C" w:rsidRDefault="00F22E43" w:rsidP="00231594">
      <w:pPr>
        <w:pStyle w:val="NormalnyWeb"/>
        <w:numPr>
          <w:ilvl w:val="1"/>
          <w:numId w:val="31"/>
        </w:numPr>
        <w:tabs>
          <w:tab w:val="clear" w:pos="1800"/>
          <w:tab w:val="num" w:pos="426"/>
        </w:tabs>
        <w:spacing w:before="0" w:beforeAutospacing="0" w:after="0" w:afterAutospacing="0" w:line="360" w:lineRule="auto"/>
        <w:ind w:left="425" w:hanging="425"/>
        <w:jc w:val="both"/>
        <w:rPr>
          <w:bCs/>
          <w:sz w:val="22"/>
        </w:rPr>
      </w:pPr>
      <w:r w:rsidRPr="0058545C">
        <w:rPr>
          <w:bCs/>
          <w:sz w:val="22"/>
        </w:rPr>
        <w:t>Wykonawca, który polega na zdolnościach innych podmiotów, musi udowodnić Zamawiającemu, że realizując zamówienie, będzie dysponował niezbędnymi zasobami tych podmiotów</w:t>
      </w:r>
      <w:r w:rsidR="00C33F3D" w:rsidRPr="0058545C">
        <w:rPr>
          <w:bCs/>
          <w:sz w:val="22"/>
        </w:rPr>
        <w:t>, w</w:t>
      </w:r>
      <w:r w:rsidRPr="0058545C">
        <w:rPr>
          <w:bCs/>
          <w:sz w:val="22"/>
        </w:rPr>
        <w:t xml:space="preserve"> szczególności przedstawiając zobowiązanie tych podmiotów do oddania mu do dyspozycji niezbędnych zasobów na potrzeby realizacji zamówienia.</w:t>
      </w:r>
    </w:p>
    <w:p w14:paraId="6663BE52" w14:textId="77777777" w:rsidR="00F22E43" w:rsidRPr="0058545C" w:rsidRDefault="00F22E43" w:rsidP="0058545C">
      <w:pPr>
        <w:pStyle w:val="NormalnyWeb"/>
        <w:tabs>
          <w:tab w:val="left" w:pos="426"/>
        </w:tabs>
        <w:spacing w:before="0" w:beforeAutospacing="0" w:after="0" w:afterAutospacing="0" w:line="360" w:lineRule="auto"/>
        <w:jc w:val="both"/>
        <w:rPr>
          <w:bCs/>
          <w:sz w:val="22"/>
        </w:rPr>
      </w:pPr>
      <w:r w:rsidRPr="0058545C">
        <w:rPr>
          <w:bCs/>
          <w:sz w:val="22"/>
        </w:rPr>
        <w:t>2.1.</w:t>
      </w:r>
      <w:r w:rsidRPr="0058545C">
        <w:rPr>
          <w:bCs/>
          <w:sz w:val="22"/>
        </w:rPr>
        <w:tab/>
        <w:t>Z dokumentu (np. zobowiązania), o którym mowa w pkt 2 musi wynikać w szczególności:</w:t>
      </w:r>
    </w:p>
    <w:p w14:paraId="1B892C67" w14:textId="77777777"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dostępnych Wykonawcy zasobów innego podmiotu,</w:t>
      </w:r>
    </w:p>
    <w:p w14:paraId="7879325F" w14:textId="77777777" w:rsidR="00F22E43" w:rsidRPr="0058545C" w:rsidRDefault="00F22E43" w:rsidP="00D040EA">
      <w:pPr>
        <w:pStyle w:val="NormalnyWeb"/>
        <w:tabs>
          <w:tab w:val="left" w:pos="426"/>
        </w:tabs>
        <w:spacing w:before="0" w:beforeAutospacing="0" w:after="0" w:afterAutospacing="0" w:line="360" w:lineRule="auto"/>
        <w:ind w:left="567" w:hanging="141"/>
        <w:jc w:val="both"/>
        <w:rPr>
          <w:bCs/>
          <w:sz w:val="22"/>
        </w:rPr>
      </w:pPr>
      <w:r w:rsidRPr="0058545C">
        <w:rPr>
          <w:bCs/>
          <w:sz w:val="22"/>
        </w:rPr>
        <w:lastRenderedPageBreak/>
        <w:t>- sposób wykorzystania zasobów innego podmiotu, przez Wykonawcę, przy wykonywaniu zamówienia publicznego,</w:t>
      </w:r>
    </w:p>
    <w:p w14:paraId="5C8E673D" w14:textId="77777777"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i okres udziału innego podmiotu przy wykonywaniu zamówienia publicznego,</w:t>
      </w:r>
    </w:p>
    <w:p w14:paraId="5E1B6B65" w14:textId="77777777"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czy podmiot, na zdolnościach którego Wykonawca polega w odniesieniu do warunków udziału w postępowaniu dotyczących wykształcenia, kwalifikacji zawodowych lub doświadczenia, zrealizuje roboty budowlane, których wskazane zdolności dotyczą.</w:t>
      </w:r>
    </w:p>
    <w:p w14:paraId="5CF3F288" w14:textId="77777777" w:rsidR="00F22E43" w:rsidRPr="00F27B3A" w:rsidRDefault="00F22E43" w:rsidP="00231594">
      <w:pPr>
        <w:pStyle w:val="NormalnyWeb"/>
        <w:numPr>
          <w:ilvl w:val="1"/>
          <w:numId w:val="31"/>
        </w:numPr>
        <w:tabs>
          <w:tab w:val="clear" w:pos="1800"/>
          <w:tab w:val="num" w:pos="426"/>
        </w:tabs>
        <w:spacing w:before="0" w:beforeAutospacing="0" w:after="0" w:afterAutospacing="0" w:line="360" w:lineRule="auto"/>
        <w:ind w:left="425" w:hanging="425"/>
        <w:jc w:val="both"/>
        <w:rPr>
          <w:bCs/>
          <w:sz w:val="22"/>
        </w:rPr>
      </w:pPr>
      <w:r w:rsidRPr="00F27B3A">
        <w:rPr>
          <w:bCs/>
          <w:sz w:val="22"/>
        </w:rPr>
        <w:t>Zamawiający ocenia, czy udostępniane Wykonawcy przez inne podmioty zdolności techniczne lub</w:t>
      </w:r>
      <w:r w:rsidRPr="0058545C">
        <w:rPr>
          <w:bCs/>
          <w:sz w:val="22"/>
        </w:rPr>
        <w:t xml:space="preserve"> zawodowe, pozwalają na wykazanie przez Wykonawcę spełniania warunków udziału</w:t>
      </w:r>
      <w:r w:rsidRPr="0058545C">
        <w:rPr>
          <w:bCs/>
          <w:sz w:val="22"/>
        </w:rPr>
        <w:br/>
        <w:t>w postępowaniu oraz bada, czy nie zachodzą wobec tego podmiotu podstawy wykluczenia,</w:t>
      </w:r>
      <w:r w:rsidRPr="0058545C">
        <w:rPr>
          <w:bCs/>
          <w:sz w:val="22"/>
        </w:rPr>
        <w:br/>
        <w:t xml:space="preserve">o których mowa w art. 24 ust. 1 pkt 13–22 i ust. 5 ustawy (wybrane przez Zamawiającego </w:t>
      </w:r>
      <w:r w:rsidRPr="00F27B3A">
        <w:rPr>
          <w:bCs/>
          <w:sz w:val="22"/>
        </w:rPr>
        <w:t>fakultatywne podstawy wykluczenia, wskazane w pkt 2.2.1. – 2.2.</w:t>
      </w:r>
      <w:r w:rsidR="00D040EA" w:rsidRPr="00F27B3A">
        <w:rPr>
          <w:bCs/>
          <w:sz w:val="22"/>
        </w:rPr>
        <w:t>5</w:t>
      </w:r>
      <w:r w:rsidRPr="00F27B3A">
        <w:rPr>
          <w:bCs/>
          <w:sz w:val="22"/>
        </w:rPr>
        <w:t>. rozdziału XIII SIWZ).</w:t>
      </w:r>
    </w:p>
    <w:p w14:paraId="15AC3A61" w14:textId="77777777" w:rsidR="00F22E43" w:rsidRPr="00F27B3A" w:rsidRDefault="00F22E43" w:rsidP="00231594">
      <w:pPr>
        <w:pStyle w:val="Akapitzlist"/>
        <w:numPr>
          <w:ilvl w:val="1"/>
          <w:numId w:val="31"/>
        </w:numPr>
        <w:tabs>
          <w:tab w:val="clear" w:pos="1800"/>
          <w:tab w:val="num" w:pos="426"/>
          <w:tab w:val="left" w:pos="567"/>
        </w:tabs>
        <w:spacing w:line="360" w:lineRule="auto"/>
        <w:ind w:left="426" w:hanging="426"/>
        <w:jc w:val="both"/>
        <w:rPr>
          <w:sz w:val="22"/>
        </w:rPr>
      </w:pPr>
      <w:r w:rsidRPr="0058545C">
        <w:rPr>
          <w:sz w:val="22"/>
        </w:rPr>
        <w:t xml:space="preserve">Jeżeli Wykonawca wykazując spełnianie warunków udziału w postępowaniu, określonych przez </w:t>
      </w:r>
      <w:r w:rsidRPr="00F27B3A">
        <w:rPr>
          <w:sz w:val="22"/>
        </w:rPr>
        <w:t>Zamawiającego w pkt 3. rozdziału XIII SIWZ, polega na zdolnościach innych podmiotów,</w:t>
      </w:r>
      <w:r w:rsidRPr="0058545C">
        <w:rPr>
          <w:sz w:val="22"/>
        </w:rPr>
        <w:t xml:space="preserve"> na zasadach określonych powyżej, zamieszcza informacje o tych podmiotach w oświadczeniu,</w:t>
      </w:r>
      <w:r w:rsidRPr="0058545C">
        <w:rPr>
          <w:sz w:val="22"/>
        </w:rPr>
        <w:br/>
      </w:r>
      <w:r w:rsidRPr="00F27B3A">
        <w:rPr>
          <w:sz w:val="22"/>
        </w:rPr>
        <w:t>o którym mowa w art. 25a ust. 1 ustawy (pkt 4.</w:t>
      </w:r>
      <w:r w:rsidR="00787AF5" w:rsidRPr="00F27B3A">
        <w:rPr>
          <w:sz w:val="22"/>
        </w:rPr>
        <w:t>3</w:t>
      </w:r>
      <w:r w:rsidRPr="00F27B3A">
        <w:rPr>
          <w:sz w:val="22"/>
        </w:rPr>
        <w:t>. rozdziału XIII SIWZ).</w:t>
      </w:r>
    </w:p>
    <w:p w14:paraId="0B484F18" w14:textId="22404C61" w:rsidR="00F22E43" w:rsidRDefault="00F22E43" w:rsidP="00231594">
      <w:pPr>
        <w:pStyle w:val="Akapitzlist"/>
        <w:numPr>
          <w:ilvl w:val="1"/>
          <w:numId w:val="31"/>
        </w:numPr>
        <w:tabs>
          <w:tab w:val="clear" w:pos="1800"/>
          <w:tab w:val="num" w:pos="426"/>
          <w:tab w:val="left" w:pos="567"/>
        </w:tabs>
        <w:spacing w:line="360" w:lineRule="auto"/>
        <w:ind w:left="426" w:hanging="426"/>
        <w:jc w:val="both"/>
        <w:rPr>
          <w:sz w:val="22"/>
        </w:rPr>
      </w:pPr>
      <w:r w:rsidRPr="00D040EA">
        <w:rPr>
          <w:sz w:val="22"/>
        </w:rPr>
        <w:t>Wykonawca, którego oferta zostanie najwyżej oceniona (oceniona jako najkorzystniejsza), na wezwanie Zamawiającego zobowiązany będzie złożyć dokumenty tego podmiotu, na zdolności którego Wykonawca powoływał się w celu wykazania spełniania warunków udziału</w:t>
      </w:r>
      <w:r w:rsidRPr="00D040EA">
        <w:rPr>
          <w:sz w:val="22"/>
        </w:rPr>
        <w:br/>
        <w:t xml:space="preserve">w postępowaniu, potwierdzające spełnianie warunków udziału w postępowaniu w zakresie zdolności, na których Wykonawca polegał w celu wykazania spełniania tych warunków (dokumenty </w:t>
      </w:r>
      <w:r w:rsidRPr="00F27B3A">
        <w:rPr>
          <w:sz w:val="22"/>
        </w:rPr>
        <w:t>wskazane w pkt 4.</w:t>
      </w:r>
      <w:r w:rsidR="00EE0E1B" w:rsidRPr="00F27B3A">
        <w:rPr>
          <w:sz w:val="22"/>
        </w:rPr>
        <w:t>5</w:t>
      </w:r>
      <w:r w:rsidRPr="00F27B3A">
        <w:rPr>
          <w:sz w:val="22"/>
        </w:rPr>
        <w:t>.</w:t>
      </w:r>
      <w:r w:rsidR="00D040EA" w:rsidRPr="00F27B3A">
        <w:rPr>
          <w:sz w:val="22"/>
        </w:rPr>
        <w:t>1</w:t>
      </w:r>
      <w:r w:rsidRPr="00F27B3A">
        <w:rPr>
          <w:sz w:val="22"/>
        </w:rPr>
        <w:t xml:space="preserve"> – 4.</w:t>
      </w:r>
      <w:r w:rsidR="00EE0E1B" w:rsidRPr="00F27B3A">
        <w:rPr>
          <w:sz w:val="22"/>
        </w:rPr>
        <w:t>5</w:t>
      </w:r>
      <w:r w:rsidRPr="00F27B3A">
        <w:rPr>
          <w:sz w:val="22"/>
        </w:rPr>
        <w:t>.</w:t>
      </w:r>
      <w:r w:rsidR="00857A68">
        <w:rPr>
          <w:sz w:val="22"/>
        </w:rPr>
        <w:t>4</w:t>
      </w:r>
      <w:r w:rsidRPr="00F27B3A">
        <w:rPr>
          <w:sz w:val="22"/>
        </w:rPr>
        <w:t>. rozdziału XIII SIWZ).</w:t>
      </w:r>
    </w:p>
    <w:p w14:paraId="11684E57" w14:textId="3549EDF8" w:rsidR="00F22E43" w:rsidRPr="007723BF" w:rsidRDefault="00F22E43" w:rsidP="007723BF">
      <w:pPr>
        <w:spacing w:before="200"/>
        <w:rPr>
          <w:rStyle w:val="Uwydatnienie"/>
          <w:rFonts w:ascii="Cambria" w:hAnsi="Cambria"/>
          <w:b/>
          <w:bCs/>
          <w:i w:val="0"/>
          <w:iCs w:val="0"/>
          <w:sz w:val="24"/>
        </w:rPr>
      </w:pPr>
      <w:r w:rsidRPr="007723BF">
        <w:rPr>
          <w:rStyle w:val="Uwydatnienie"/>
          <w:rFonts w:ascii="Cambria" w:hAnsi="Cambria"/>
          <w:b/>
          <w:bCs/>
          <w:i w:val="0"/>
          <w:iCs w:val="0"/>
          <w:sz w:val="24"/>
        </w:rPr>
        <w:t>ROZDZIAŁ XV.</w:t>
      </w:r>
      <w:r w:rsidRPr="007723BF">
        <w:rPr>
          <w:rStyle w:val="Uwydatnienie"/>
          <w:rFonts w:ascii="Cambria" w:hAnsi="Cambria"/>
          <w:b/>
          <w:bCs/>
          <w:i w:val="0"/>
          <w:iCs w:val="0"/>
          <w:sz w:val="24"/>
        </w:rPr>
        <w:tab/>
        <w:t>PROCEDURA SANACYJNA - SAMOOCZYSZCZENIE</w:t>
      </w:r>
    </w:p>
    <w:p w14:paraId="699227AF" w14:textId="77777777" w:rsidR="00F22E43" w:rsidRPr="00666097" w:rsidRDefault="00F22E43" w:rsidP="00D55297">
      <w:pPr>
        <w:tabs>
          <w:tab w:val="left" w:pos="1701"/>
        </w:tabs>
        <w:spacing w:line="360" w:lineRule="auto"/>
        <w:ind w:left="1701" w:right="-113" w:hanging="1701"/>
        <w:jc w:val="both"/>
        <w:rPr>
          <w:b/>
        </w:rPr>
      </w:pPr>
    </w:p>
    <w:p w14:paraId="27095ABD" w14:textId="77777777" w:rsidR="00F22E43" w:rsidRPr="00C33F3D" w:rsidRDefault="00F22E43" w:rsidP="00231594">
      <w:pPr>
        <w:pStyle w:val="Akapitzlist"/>
        <w:numPr>
          <w:ilvl w:val="2"/>
          <w:numId w:val="31"/>
        </w:numPr>
        <w:tabs>
          <w:tab w:val="clear" w:pos="2520"/>
          <w:tab w:val="num" w:pos="426"/>
        </w:tabs>
        <w:spacing w:line="360" w:lineRule="auto"/>
        <w:ind w:left="426" w:right="-113" w:hanging="426"/>
        <w:jc w:val="both"/>
        <w:rPr>
          <w:sz w:val="22"/>
        </w:rPr>
      </w:pPr>
      <w:r w:rsidRPr="00C33F3D">
        <w:rPr>
          <w:sz w:val="22"/>
        </w:rPr>
        <w:t xml:space="preserve">Wykonawca, który podlega wykluczeniu na podstawie art. 24 ust. 1 pkt 13 i 14 oraz 16-20 lub ust. 5 </w:t>
      </w:r>
      <w:r w:rsidRPr="00C6285E">
        <w:rPr>
          <w:sz w:val="22"/>
        </w:rPr>
        <w:t>(podstawy fakultatywne, wskazane przez Zamawiającego w pkt 2.2.1. – 2.2.</w:t>
      </w:r>
      <w:r w:rsidR="00EE0E1B" w:rsidRPr="00C6285E">
        <w:rPr>
          <w:sz w:val="22"/>
        </w:rPr>
        <w:t>5</w:t>
      </w:r>
      <w:r w:rsidRPr="00C6285E">
        <w:rPr>
          <w:sz w:val="22"/>
        </w:rPr>
        <w:t>. w rozdziale XIII</w:t>
      </w:r>
      <w:r w:rsidRPr="00C33F3D">
        <w:rPr>
          <w:sz w:val="22"/>
        </w:rPr>
        <w:t xml:space="preserve"> SIWZ), może przedstawić dowody na to, że podjęte </w:t>
      </w:r>
      <w:r w:rsidRPr="00C33F3D">
        <w:rPr>
          <w:spacing w:val="-1"/>
          <w:sz w:val="22"/>
        </w:rPr>
        <w:t xml:space="preserve">przez niego środki są wystarczające do wykazania jego rzetelności, w szczególności udowodnić naprawienie szkody wyrządzonej przestępstwem </w:t>
      </w:r>
      <w:r w:rsidRPr="00C33F3D">
        <w:rPr>
          <w:sz w:val="22"/>
        </w:rPr>
        <w:t xml:space="preserve">lub przestępstwem skarbowym, zadośćuczynienie </w:t>
      </w:r>
      <w:r w:rsidRPr="00C33F3D">
        <w:rPr>
          <w:bCs/>
          <w:sz w:val="22"/>
        </w:rPr>
        <w:t xml:space="preserve">pieniężne </w:t>
      </w:r>
      <w:r w:rsidRPr="00C33F3D">
        <w:rPr>
          <w:sz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C33F3D">
        <w:rPr>
          <w:spacing w:val="-2"/>
          <w:sz w:val="22"/>
        </w:rPr>
        <w:t>przestępstwom</w:t>
      </w:r>
      <w:ins w:id="22" w:author="ZGK" w:date="2017-04-10T13:39:00Z">
        <w:r w:rsidR="0064723F">
          <w:rPr>
            <w:spacing w:val="-2"/>
            <w:sz w:val="22"/>
          </w:rPr>
          <w:t xml:space="preserve"> </w:t>
        </w:r>
      </w:ins>
      <w:r w:rsidRPr="00C33F3D">
        <w:rPr>
          <w:spacing w:val="-2"/>
          <w:sz w:val="22"/>
        </w:rPr>
        <w:t>skarbowym</w:t>
      </w:r>
      <w:ins w:id="23" w:author="ZGK" w:date="2017-04-10T13:39:00Z">
        <w:r w:rsidR="0064723F">
          <w:rPr>
            <w:spacing w:val="-2"/>
            <w:sz w:val="22"/>
          </w:rPr>
          <w:t xml:space="preserve"> </w:t>
        </w:r>
      </w:ins>
      <w:r w:rsidRPr="00C33F3D">
        <w:rPr>
          <w:spacing w:val="-2"/>
          <w:sz w:val="22"/>
        </w:rPr>
        <w:t>lub</w:t>
      </w:r>
      <w:ins w:id="24" w:author="ZGK" w:date="2017-04-10T13:39:00Z">
        <w:r w:rsidR="0064723F">
          <w:rPr>
            <w:spacing w:val="-2"/>
            <w:sz w:val="22"/>
          </w:rPr>
          <w:t xml:space="preserve"> </w:t>
        </w:r>
      </w:ins>
      <w:r w:rsidRPr="00C33F3D">
        <w:rPr>
          <w:spacing w:val="-2"/>
          <w:sz w:val="22"/>
        </w:rPr>
        <w:t>nieprawidłowemu</w:t>
      </w:r>
      <w:ins w:id="25" w:author="ZGK" w:date="2017-04-10T13:40:00Z">
        <w:r w:rsidR="0064723F">
          <w:rPr>
            <w:spacing w:val="-2"/>
            <w:sz w:val="22"/>
          </w:rPr>
          <w:t xml:space="preserve"> </w:t>
        </w:r>
      </w:ins>
      <w:r w:rsidRPr="00C33F3D">
        <w:rPr>
          <w:spacing w:val="-2"/>
          <w:sz w:val="22"/>
        </w:rPr>
        <w:t xml:space="preserve">postępowaniu </w:t>
      </w:r>
      <w:r w:rsidRPr="00C33F3D">
        <w:rPr>
          <w:sz w:val="22"/>
        </w:rPr>
        <w:t xml:space="preserve">Wykonawcy. Przepisu </w:t>
      </w:r>
      <w:r w:rsidRPr="00C33F3D">
        <w:rPr>
          <w:bCs/>
          <w:sz w:val="22"/>
        </w:rPr>
        <w:t xml:space="preserve">zdania pierwszego </w:t>
      </w:r>
      <w:r w:rsidRPr="00C33F3D">
        <w:rPr>
          <w:sz w:val="22"/>
        </w:rPr>
        <w:t>nie stosuje się, jeżeli wobec Wykonawcy, będącego podmiotem zbiorowym, orzeczono prawomocnym wyrokiem sądu zakaz ubiegania się o</w:t>
      </w:r>
      <w:r w:rsidR="00D040EA">
        <w:rPr>
          <w:sz w:val="22"/>
        </w:rPr>
        <w:t> </w:t>
      </w:r>
      <w:r w:rsidRPr="00C33F3D">
        <w:rPr>
          <w:sz w:val="22"/>
        </w:rPr>
        <w:t>udzielenie zamówienia oraz nie upłynął określony w tym wyroku okres obowiązywania tego zakazu.</w:t>
      </w:r>
    </w:p>
    <w:p w14:paraId="2CEAC94C" w14:textId="77777777" w:rsidR="00F22E43" w:rsidRPr="00C33F3D" w:rsidRDefault="00F22E43" w:rsidP="00231594">
      <w:pPr>
        <w:pStyle w:val="Akapitzlist"/>
        <w:numPr>
          <w:ilvl w:val="2"/>
          <w:numId w:val="31"/>
        </w:numPr>
        <w:tabs>
          <w:tab w:val="clear" w:pos="2520"/>
          <w:tab w:val="num" w:pos="426"/>
        </w:tabs>
        <w:spacing w:line="360" w:lineRule="auto"/>
        <w:ind w:left="426" w:right="-113" w:hanging="426"/>
        <w:jc w:val="both"/>
        <w:rPr>
          <w:sz w:val="22"/>
        </w:rPr>
      </w:pPr>
      <w:r w:rsidRPr="00C33F3D">
        <w:rPr>
          <w:sz w:val="22"/>
        </w:rPr>
        <w:t xml:space="preserve">W celu skorzystania z instytucji „samooczyszczenia”, Wykonawca zobowiązany jest do złożenia wraz z ofertą stosownego oświadczenia (załącznik </w:t>
      </w:r>
      <w:r w:rsidRPr="00C6285E">
        <w:rPr>
          <w:sz w:val="22"/>
        </w:rPr>
        <w:t>nr 2</w:t>
      </w:r>
      <w:r w:rsidRPr="00C33F3D">
        <w:rPr>
          <w:sz w:val="22"/>
        </w:rPr>
        <w:t xml:space="preserve"> do SIWZ), a następnie zgodnie z art. 26 ust. 2 ustawy do złożenia dowodów.</w:t>
      </w:r>
    </w:p>
    <w:p w14:paraId="46392AC5" w14:textId="77777777" w:rsidR="00F22E43" w:rsidRDefault="00F22E43" w:rsidP="00231594">
      <w:pPr>
        <w:pStyle w:val="Akapitzlist"/>
        <w:numPr>
          <w:ilvl w:val="2"/>
          <w:numId w:val="31"/>
        </w:numPr>
        <w:tabs>
          <w:tab w:val="clear" w:pos="2520"/>
          <w:tab w:val="num" w:pos="426"/>
        </w:tabs>
        <w:spacing w:line="360" w:lineRule="auto"/>
        <w:ind w:left="426" w:right="-113" w:hanging="426"/>
        <w:jc w:val="both"/>
        <w:rPr>
          <w:sz w:val="22"/>
        </w:rPr>
      </w:pPr>
      <w:r w:rsidRPr="00C33F3D">
        <w:rPr>
          <w:sz w:val="22"/>
        </w:rPr>
        <w:lastRenderedPageBreak/>
        <w:t>Wykonawca nie podlega wykluczeniu, jeżeli Zamawiający, uwzględniając wagę i szczególne okoliczności czynu Wykonawcy, uzna za wystarczające dowody, o których mowa w pkt 1.</w:t>
      </w:r>
    </w:p>
    <w:p w14:paraId="1A2AB052"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XVI.</w:t>
      </w:r>
      <w:r w:rsidRPr="003A2455">
        <w:rPr>
          <w:rStyle w:val="Uwydatnienie"/>
          <w:i w:val="0"/>
          <w:iCs w:val="0"/>
          <w:color w:val="auto"/>
          <w:sz w:val="24"/>
        </w:rPr>
        <w:tab/>
        <w:t>INFORMACJA O SPOSOBIE POROZUMIEWANIA SIĘ ZAMAWIAJĄCEGO Z WYKONAWCAMI ORAZ PRZEKAZYWANIA DOKUMENTÓW</w:t>
      </w:r>
    </w:p>
    <w:p w14:paraId="72BAEAB7" w14:textId="77777777" w:rsidR="00F22E43" w:rsidRPr="00666097" w:rsidRDefault="00F22E43" w:rsidP="003B542C">
      <w:pPr>
        <w:spacing w:line="360" w:lineRule="auto"/>
        <w:jc w:val="both"/>
        <w:rPr>
          <w:b/>
        </w:rPr>
      </w:pPr>
    </w:p>
    <w:p w14:paraId="6CC145DD" w14:textId="1251AA17" w:rsidR="00C847E9" w:rsidRPr="00792B1C" w:rsidRDefault="00C847E9" w:rsidP="00C847E9">
      <w:pPr>
        <w:numPr>
          <w:ilvl w:val="1"/>
          <w:numId w:val="11"/>
        </w:numPr>
        <w:tabs>
          <w:tab w:val="clear" w:pos="567"/>
        </w:tabs>
        <w:spacing w:line="360" w:lineRule="auto"/>
        <w:ind w:left="426" w:hanging="426"/>
        <w:jc w:val="both"/>
        <w:rPr>
          <w:sz w:val="22"/>
        </w:rPr>
      </w:pPr>
      <w:r w:rsidRPr="00792B1C">
        <w:rPr>
          <w:sz w:val="22"/>
        </w:rPr>
        <w:t>Z zastrzeżeniem postanowień zawartych w pkt 3, Zamawiający dopuszcza, aby komunikacja między Zamawiającym a Wykonawcami odbywała się za pośrednictwem operatora pocztowego w rozumieniu ustawy z dnia 23 listopada 2012 r. – Prawo pocztowe (</w:t>
      </w:r>
      <w:r w:rsidR="006A0DC2">
        <w:rPr>
          <w:sz w:val="22"/>
        </w:rPr>
        <w:t xml:space="preserve">tekst jednolity: </w:t>
      </w:r>
      <w:r w:rsidRPr="00792B1C">
        <w:rPr>
          <w:sz w:val="22"/>
        </w:rPr>
        <w:t>Dz.U. z 201</w:t>
      </w:r>
      <w:r w:rsidR="006A0DC2">
        <w:rPr>
          <w:sz w:val="22"/>
        </w:rPr>
        <w:t>8</w:t>
      </w:r>
      <w:r w:rsidRPr="00792B1C">
        <w:rPr>
          <w:sz w:val="22"/>
        </w:rPr>
        <w:t xml:space="preserve"> r., poz. </w:t>
      </w:r>
      <w:r w:rsidR="006A0DC2">
        <w:rPr>
          <w:sz w:val="22"/>
        </w:rPr>
        <w:t>2188</w:t>
      </w:r>
      <w:r w:rsidRPr="00792B1C">
        <w:rPr>
          <w:sz w:val="22"/>
        </w:rPr>
        <w:t xml:space="preserve"> z </w:t>
      </w:r>
      <w:proofErr w:type="spellStart"/>
      <w:r w:rsidRPr="00792B1C">
        <w:rPr>
          <w:sz w:val="22"/>
        </w:rPr>
        <w:t>późn</w:t>
      </w:r>
      <w:proofErr w:type="spellEnd"/>
      <w:r w:rsidRPr="00792B1C">
        <w:rPr>
          <w:sz w:val="22"/>
        </w:rPr>
        <w:t xml:space="preserve"> zm.), osobiście, za pośrednictwem posłańca lub przy użyciu środków komunikacji elektronicznej w rozumieniu ustawy z dnia 18 lipca 2002 r. o świadczeniu usług drogą elektroniczną (</w:t>
      </w:r>
      <w:r w:rsidR="006A0DC2">
        <w:rPr>
          <w:sz w:val="22"/>
        </w:rPr>
        <w:t xml:space="preserve">tekst jednolity: </w:t>
      </w:r>
      <w:r w:rsidRPr="00792B1C">
        <w:rPr>
          <w:sz w:val="22"/>
        </w:rPr>
        <w:t>Dz. U. z 201</w:t>
      </w:r>
      <w:r w:rsidR="006A0DC2">
        <w:rPr>
          <w:sz w:val="22"/>
        </w:rPr>
        <w:t>9</w:t>
      </w:r>
      <w:r w:rsidRPr="00792B1C">
        <w:rPr>
          <w:sz w:val="22"/>
        </w:rPr>
        <w:t xml:space="preserve"> r. poz. </w:t>
      </w:r>
      <w:r w:rsidR="006A0DC2">
        <w:rPr>
          <w:sz w:val="22"/>
        </w:rPr>
        <w:t xml:space="preserve">123 z </w:t>
      </w:r>
      <w:proofErr w:type="spellStart"/>
      <w:r w:rsidR="006A0DC2">
        <w:rPr>
          <w:sz w:val="22"/>
        </w:rPr>
        <w:t>późn</w:t>
      </w:r>
      <w:proofErr w:type="spellEnd"/>
      <w:r w:rsidR="006A0DC2">
        <w:rPr>
          <w:sz w:val="22"/>
        </w:rPr>
        <w:t>. zm.</w:t>
      </w:r>
      <w:r w:rsidRPr="00792B1C">
        <w:rPr>
          <w:sz w:val="22"/>
        </w:rPr>
        <w:t xml:space="preserve">) – adres e-mail: zgk@zgk.cieszyn.pl. </w:t>
      </w:r>
    </w:p>
    <w:p w14:paraId="2025FAFC" w14:textId="77777777" w:rsidR="00F22E43" w:rsidRPr="00C33F3D" w:rsidRDefault="00F22E43" w:rsidP="00231594">
      <w:pPr>
        <w:numPr>
          <w:ilvl w:val="1"/>
          <w:numId w:val="11"/>
        </w:numPr>
        <w:tabs>
          <w:tab w:val="clear" w:pos="567"/>
        </w:tabs>
        <w:spacing w:line="360" w:lineRule="auto"/>
        <w:ind w:left="426" w:hanging="426"/>
        <w:jc w:val="both"/>
        <w:rPr>
          <w:sz w:val="22"/>
        </w:rPr>
      </w:pPr>
      <w:r w:rsidRPr="00C33F3D">
        <w:rPr>
          <w:sz w:val="22"/>
        </w:rPr>
        <w:t>Wszelką korespondencję Wykonawcy mają obowiązek kierować na Zamawiającego wraz z dopiskiem: „</w:t>
      </w:r>
      <w:r w:rsidR="00E17D26">
        <w:rPr>
          <w:sz w:val="22"/>
        </w:rPr>
        <w:t>ZGK/ZP/0</w:t>
      </w:r>
      <w:r w:rsidR="003B126D">
        <w:rPr>
          <w:sz w:val="22"/>
        </w:rPr>
        <w:t>1</w:t>
      </w:r>
      <w:r w:rsidR="00E17D26">
        <w:rPr>
          <w:sz w:val="22"/>
        </w:rPr>
        <w:t>/201</w:t>
      </w:r>
      <w:r w:rsidR="003B126D">
        <w:rPr>
          <w:sz w:val="22"/>
        </w:rPr>
        <w:t>9</w:t>
      </w:r>
      <w:r w:rsidRPr="00C33F3D">
        <w:rPr>
          <w:sz w:val="22"/>
        </w:rPr>
        <w:t>” oraz osoby wskazanej do porozumiewania się, o której mowa w</w:t>
      </w:r>
      <w:r w:rsidR="00E17D26">
        <w:rPr>
          <w:sz w:val="22"/>
        </w:rPr>
        <w:t> </w:t>
      </w:r>
      <w:r w:rsidRPr="00C33F3D">
        <w:rPr>
          <w:sz w:val="22"/>
        </w:rPr>
        <w:t>rozdziale XVIII SIWZ.</w:t>
      </w:r>
    </w:p>
    <w:p w14:paraId="6C1A5708" w14:textId="77777777" w:rsidR="00F22E43" w:rsidRPr="00E17D26" w:rsidRDefault="00F22E43" w:rsidP="00231594">
      <w:pPr>
        <w:numPr>
          <w:ilvl w:val="1"/>
          <w:numId w:val="11"/>
        </w:numPr>
        <w:tabs>
          <w:tab w:val="clear" w:pos="567"/>
        </w:tabs>
        <w:spacing w:line="360" w:lineRule="auto"/>
        <w:ind w:left="426" w:hanging="426"/>
        <w:jc w:val="both"/>
        <w:rPr>
          <w:sz w:val="22"/>
          <w:szCs w:val="22"/>
        </w:rPr>
      </w:pPr>
      <w:r w:rsidRPr="00C33F3D">
        <w:rPr>
          <w:sz w:val="22"/>
        </w:rPr>
        <w:t xml:space="preserve">W przypadku wezwania przez Zamawiającego do złożenia, uzupełnienia lub poprawienia oświadczeń, dokumentów lub pełnomocnictw, w trybie art. 26 ust. 2, ust. 3 lub ust. 3a ustawy, </w:t>
      </w:r>
      <w:r w:rsidRPr="00E17D26">
        <w:rPr>
          <w:sz w:val="22"/>
          <w:szCs w:val="22"/>
        </w:rPr>
        <w:t>oświadczenia, dokumenty lub pełnomocnictwa należy przedłożyć (złożyć/uzupełnić/poprawić) w formie wskazanej przez Zamawiającego w wezwaniu. Forma ta winna odpowiadać wymogom wynikającym ze stosownych przepisów.</w:t>
      </w:r>
    </w:p>
    <w:p w14:paraId="4989C4AB" w14:textId="77777777" w:rsidR="00F22E43" w:rsidRPr="00E17D26" w:rsidRDefault="00F22E43" w:rsidP="00231594">
      <w:pPr>
        <w:numPr>
          <w:ilvl w:val="1"/>
          <w:numId w:val="11"/>
        </w:numPr>
        <w:tabs>
          <w:tab w:val="clear" w:pos="567"/>
        </w:tabs>
        <w:spacing w:line="360" w:lineRule="auto"/>
        <w:ind w:left="426" w:hanging="426"/>
        <w:jc w:val="both"/>
        <w:rPr>
          <w:sz w:val="22"/>
          <w:szCs w:val="22"/>
        </w:rPr>
      </w:pPr>
      <w:r w:rsidRPr="00E17D26">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54AAA37" w14:textId="77777777" w:rsidR="00F22E43" w:rsidRPr="00E17D26" w:rsidRDefault="00F22E43" w:rsidP="00231594">
      <w:pPr>
        <w:numPr>
          <w:ilvl w:val="1"/>
          <w:numId w:val="11"/>
        </w:numPr>
        <w:tabs>
          <w:tab w:val="clear" w:pos="567"/>
          <w:tab w:val="num" w:pos="426"/>
        </w:tabs>
        <w:spacing w:line="360" w:lineRule="auto"/>
        <w:ind w:left="426" w:hanging="426"/>
        <w:jc w:val="both"/>
        <w:rPr>
          <w:sz w:val="22"/>
          <w:szCs w:val="22"/>
        </w:rPr>
      </w:pPr>
      <w:r w:rsidRPr="00E17D26">
        <w:rPr>
          <w:sz w:val="22"/>
          <w:szCs w:val="22"/>
        </w:rPr>
        <w:t>Niezwłocznie po otwarciu złożonych ofert, Zamawiający zamieści na stronie</w:t>
      </w:r>
      <w:r w:rsidR="007A43D9">
        <w:rPr>
          <w:sz w:val="22"/>
          <w:szCs w:val="22"/>
        </w:rPr>
        <w:t xml:space="preserve"> internetowej BIP:</w:t>
      </w:r>
      <w:r w:rsidR="00AF72B0">
        <w:rPr>
          <w:sz w:val="22"/>
          <w:szCs w:val="22"/>
        </w:rPr>
        <w:t xml:space="preserve"> </w:t>
      </w:r>
      <w:hyperlink r:id="rId8" w:history="1">
        <w:r w:rsidR="007A43D9" w:rsidRPr="007A43D9">
          <w:rPr>
            <w:rStyle w:val="Hipercze"/>
            <w:color w:val="auto"/>
            <w:sz w:val="22"/>
            <w:szCs w:val="22"/>
            <w:u w:val="none"/>
          </w:rPr>
          <w:t>www.bip.um.cieszyn.pl</w:t>
        </w:r>
      </w:hyperlink>
      <w:r w:rsidR="00AF72B0">
        <w:rPr>
          <w:rStyle w:val="Hipercze"/>
          <w:color w:val="auto"/>
          <w:sz w:val="22"/>
          <w:szCs w:val="22"/>
          <w:u w:val="none"/>
        </w:rPr>
        <w:t xml:space="preserve"> </w:t>
      </w:r>
      <w:r w:rsidR="007A43D9">
        <w:rPr>
          <w:sz w:val="22"/>
          <w:szCs w:val="22"/>
        </w:rPr>
        <w:t xml:space="preserve">(zakładka: </w:t>
      </w:r>
      <w:r w:rsidR="007A43D9" w:rsidRPr="00AF72B0">
        <w:rPr>
          <w:i/>
          <w:sz w:val="22"/>
          <w:szCs w:val="22"/>
        </w:rPr>
        <w:t>jednostki organizacyjne</w:t>
      </w:r>
      <w:r w:rsidR="007A43D9">
        <w:rPr>
          <w:sz w:val="22"/>
          <w:szCs w:val="22"/>
        </w:rPr>
        <w:t xml:space="preserve">; zakładka: </w:t>
      </w:r>
      <w:r w:rsidR="007A43D9" w:rsidRPr="00AF72B0">
        <w:rPr>
          <w:i/>
          <w:sz w:val="22"/>
          <w:szCs w:val="22"/>
        </w:rPr>
        <w:t>Zakład Gospodarki Komunalnej w Cieszynie Sp. z o.o.</w:t>
      </w:r>
      <w:r w:rsidR="00AF72B0">
        <w:rPr>
          <w:sz w:val="22"/>
          <w:szCs w:val="22"/>
        </w:rPr>
        <w:t xml:space="preserve">; zakładka: </w:t>
      </w:r>
      <w:r w:rsidR="00AF72B0" w:rsidRPr="00AF72B0">
        <w:rPr>
          <w:i/>
          <w:sz w:val="22"/>
          <w:szCs w:val="22"/>
        </w:rPr>
        <w:t>ogłoszenia</w:t>
      </w:r>
      <w:r w:rsidR="00AF72B0">
        <w:rPr>
          <w:sz w:val="22"/>
          <w:szCs w:val="22"/>
        </w:rPr>
        <w:t xml:space="preserve">; zakładka: </w:t>
      </w:r>
      <w:r w:rsidR="00AF72B0" w:rsidRPr="00AF72B0">
        <w:rPr>
          <w:i/>
          <w:sz w:val="22"/>
          <w:szCs w:val="22"/>
        </w:rPr>
        <w:t>zamówienia publiczne</w:t>
      </w:r>
      <w:r w:rsidR="00AF72B0">
        <w:rPr>
          <w:sz w:val="22"/>
          <w:szCs w:val="22"/>
        </w:rPr>
        <w:t>)</w:t>
      </w:r>
      <w:r w:rsidRPr="00E17D26">
        <w:rPr>
          <w:sz w:val="22"/>
          <w:szCs w:val="22"/>
        </w:rPr>
        <w:t xml:space="preserve"> informacje dotyczące:</w:t>
      </w:r>
    </w:p>
    <w:p w14:paraId="5C70CE81" w14:textId="77777777" w:rsidR="00F22E43" w:rsidRPr="00E17D26" w:rsidRDefault="00F22E43" w:rsidP="00231594">
      <w:pPr>
        <w:pStyle w:val="Akapitzlist"/>
        <w:numPr>
          <w:ilvl w:val="2"/>
          <w:numId w:val="11"/>
        </w:numPr>
        <w:spacing w:line="360" w:lineRule="auto"/>
        <w:ind w:left="851"/>
        <w:jc w:val="both"/>
        <w:rPr>
          <w:sz w:val="22"/>
          <w:szCs w:val="22"/>
        </w:rPr>
      </w:pPr>
      <w:r w:rsidRPr="00E17D26">
        <w:rPr>
          <w:sz w:val="22"/>
          <w:szCs w:val="22"/>
        </w:rPr>
        <w:t>kwoty, jaką zamierza przeznaczyć na sfinansowanie zamówienia;</w:t>
      </w:r>
    </w:p>
    <w:p w14:paraId="6EAF127D" w14:textId="77777777" w:rsidR="00F22E43" w:rsidRPr="00E17D26" w:rsidRDefault="00F22E43" w:rsidP="00231594">
      <w:pPr>
        <w:pStyle w:val="Akapitzlist"/>
        <w:numPr>
          <w:ilvl w:val="2"/>
          <w:numId w:val="11"/>
        </w:numPr>
        <w:spacing w:line="360" w:lineRule="auto"/>
        <w:ind w:left="851"/>
        <w:jc w:val="both"/>
        <w:rPr>
          <w:sz w:val="22"/>
          <w:szCs w:val="22"/>
        </w:rPr>
      </w:pPr>
      <w:r w:rsidRPr="00E17D26">
        <w:rPr>
          <w:sz w:val="22"/>
          <w:szCs w:val="22"/>
        </w:rPr>
        <w:t>firm oraz adresów Wykonawców, którzy złożyli oferty w terminie;</w:t>
      </w:r>
    </w:p>
    <w:p w14:paraId="4D652744" w14:textId="77777777" w:rsidR="00F22E43" w:rsidRPr="00E17D26" w:rsidRDefault="00F22E43" w:rsidP="00231594">
      <w:pPr>
        <w:pStyle w:val="Akapitzlist"/>
        <w:numPr>
          <w:ilvl w:val="2"/>
          <w:numId w:val="11"/>
        </w:numPr>
        <w:spacing w:line="360" w:lineRule="auto"/>
        <w:ind w:left="851"/>
        <w:jc w:val="both"/>
        <w:rPr>
          <w:b/>
          <w:sz w:val="22"/>
          <w:szCs w:val="22"/>
        </w:rPr>
      </w:pPr>
      <w:r w:rsidRPr="00E17D26">
        <w:rPr>
          <w:sz w:val="22"/>
          <w:szCs w:val="22"/>
        </w:rPr>
        <w:t>ceny, terminu wykonania zamówienia, okresu gwarancji i warunków płatności zawartych w ofertach.</w:t>
      </w:r>
    </w:p>
    <w:p w14:paraId="3CA03E3C" w14:textId="77777777" w:rsidR="00F22E43" w:rsidRPr="00E17D26" w:rsidRDefault="00F22E43" w:rsidP="00231594">
      <w:pPr>
        <w:numPr>
          <w:ilvl w:val="1"/>
          <w:numId w:val="11"/>
        </w:numPr>
        <w:spacing w:line="360" w:lineRule="auto"/>
        <w:jc w:val="both"/>
        <w:rPr>
          <w:sz w:val="22"/>
          <w:szCs w:val="22"/>
          <w:u w:val="single"/>
        </w:rPr>
      </w:pPr>
      <w:r w:rsidRPr="00E17D26">
        <w:rPr>
          <w:sz w:val="22"/>
          <w:szCs w:val="22"/>
        </w:rPr>
        <w:t xml:space="preserve">Informację o wyborze oferty najkorzystniejszej bądź o unieważnieniu postępowania Zamawiający zamieści na stronie internetowej </w:t>
      </w:r>
      <w:r w:rsidR="007A43D9">
        <w:rPr>
          <w:sz w:val="22"/>
          <w:szCs w:val="22"/>
        </w:rPr>
        <w:t>BIP</w:t>
      </w:r>
      <w:ins w:id="26" w:author="ZGK" w:date="2017-04-10T13:44:00Z">
        <w:r w:rsidR="00DE5251">
          <w:rPr>
            <w:sz w:val="22"/>
            <w:szCs w:val="22"/>
          </w:rPr>
          <w:t xml:space="preserve"> </w:t>
        </w:r>
      </w:ins>
      <w:r w:rsidRPr="00E17D26">
        <w:rPr>
          <w:sz w:val="22"/>
          <w:szCs w:val="22"/>
        </w:rPr>
        <w:t>pod adresem</w:t>
      </w:r>
      <w:r w:rsidR="007A43D9">
        <w:rPr>
          <w:sz w:val="22"/>
          <w:szCs w:val="22"/>
        </w:rPr>
        <w:t xml:space="preserve"> określonym w ust. 5.</w:t>
      </w:r>
    </w:p>
    <w:p w14:paraId="6A80582A"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XVII. </w:t>
      </w:r>
      <w:r w:rsidRPr="003A2455">
        <w:rPr>
          <w:rStyle w:val="Uwydatnienie"/>
          <w:i w:val="0"/>
          <w:iCs w:val="0"/>
          <w:color w:val="auto"/>
          <w:sz w:val="24"/>
        </w:rPr>
        <w:tab/>
        <w:t>OPIS SPOSOBU UDZIELANIA WYJAŚNIEŃ DOTYCZĄCYCH SPECYFIKACJI ISTOTNYCH WARUNKÓW ZAMÓWIENIA</w:t>
      </w:r>
    </w:p>
    <w:p w14:paraId="58C33154" w14:textId="77777777" w:rsidR="00F22E43" w:rsidRPr="00666097" w:rsidRDefault="00F22E43" w:rsidP="003B542C">
      <w:pPr>
        <w:pStyle w:val="Tekstpodstawowy"/>
        <w:spacing w:line="360" w:lineRule="auto"/>
        <w:rPr>
          <w:sz w:val="20"/>
        </w:rPr>
      </w:pPr>
    </w:p>
    <w:p w14:paraId="534836D6" w14:textId="77777777" w:rsidR="00F22E43" w:rsidRPr="007E2FAE" w:rsidRDefault="00F22E43" w:rsidP="00231594">
      <w:pPr>
        <w:pStyle w:val="Tekstpodstawowy"/>
        <w:numPr>
          <w:ilvl w:val="0"/>
          <w:numId w:val="5"/>
        </w:numPr>
        <w:spacing w:line="360" w:lineRule="auto"/>
        <w:rPr>
          <w:sz w:val="22"/>
          <w:szCs w:val="22"/>
        </w:rPr>
      </w:pPr>
      <w:r w:rsidRPr="007E2FAE">
        <w:rPr>
          <w:sz w:val="22"/>
          <w:szCs w:val="22"/>
        </w:rPr>
        <w:t>Wykonawca może zwrócić się do Zamawiającego o wyjaśnienie treści SIWZ.</w:t>
      </w:r>
    </w:p>
    <w:p w14:paraId="146C88FC" w14:textId="77777777" w:rsidR="00F22E43" w:rsidRPr="007E2FAE" w:rsidRDefault="00F22E43" w:rsidP="00231594">
      <w:pPr>
        <w:pStyle w:val="Tekstpodstawowy"/>
        <w:numPr>
          <w:ilvl w:val="0"/>
          <w:numId w:val="5"/>
        </w:numPr>
        <w:spacing w:line="360" w:lineRule="auto"/>
        <w:rPr>
          <w:sz w:val="22"/>
          <w:szCs w:val="22"/>
        </w:rPr>
      </w:pPr>
      <w:r w:rsidRPr="007E2FAE">
        <w:rPr>
          <w:sz w:val="22"/>
          <w:szCs w:val="22"/>
        </w:rPr>
        <w:lastRenderedPageBreak/>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14:paraId="22CFEBD6" w14:textId="77777777" w:rsidR="00F22E43" w:rsidRPr="009A769A" w:rsidRDefault="00F22E43" w:rsidP="00231594">
      <w:pPr>
        <w:pStyle w:val="Tekstpodstawowy"/>
        <w:numPr>
          <w:ilvl w:val="0"/>
          <w:numId w:val="5"/>
        </w:numPr>
        <w:spacing w:line="360" w:lineRule="auto"/>
        <w:rPr>
          <w:sz w:val="22"/>
          <w:szCs w:val="22"/>
        </w:rPr>
      </w:pPr>
      <w:r w:rsidRPr="007E2FAE">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w:t>
      </w:r>
      <w:ins w:id="27" w:author="ZGK" w:date="2017-04-10T13:44:00Z">
        <w:r w:rsidR="00DE5251">
          <w:rPr>
            <w:sz w:val="22"/>
            <w:szCs w:val="22"/>
          </w:rPr>
          <w:t xml:space="preserve"> </w:t>
        </w:r>
      </w:ins>
      <w:r w:rsidR="007A43D9">
        <w:rPr>
          <w:sz w:val="22"/>
          <w:szCs w:val="22"/>
        </w:rPr>
        <w:t>BIP</w:t>
      </w:r>
      <w:r w:rsidRPr="007E2FAE">
        <w:rPr>
          <w:sz w:val="22"/>
          <w:szCs w:val="22"/>
        </w:rPr>
        <w:t xml:space="preserve"> po adresem: </w:t>
      </w:r>
      <w:hyperlink r:id="rId9" w:history="1">
        <w:r w:rsidR="00E30142" w:rsidRPr="009A769A">
          <w:rPr>
            <w:rStyle w:val="Hipercze"/>
            <w:color w:val="auto"/>
            <w:sz w:val="22"/>
            <w:szCs w:val="22"/>
            <w:u w:val="none"/>
          </w:rPr>
          <w:t>www.bip.um.cieszyn.pl</w:t>
        </w:r>
      </w:hyperlink>
      <w:r w:rsidR="00E30142" w:rsidRPr="009A769A">
        <w:rPr>
          <w:sz w:val="22"/>
          <w:szCs w:val="22"/>
        </w:rPr>
        <w:t xml:space="preserve"> (</w:t>
      </w:r>
      <w:r w:rsidR="00AF72B0">
        <w:rPr>
          <w:sz w:val="22"/>
          <w:szCs w:val="22"/>
        </w:rPr>
        <w:t xml:space="preserve">zakładka: </w:t>
      </w:r>
      <w:r w:rsidR="00AF72B0" w:rsidRPr="00AF72B0">
        <w:rPr>
          <w:i/>
          <w:sz w:val="22"/>
          <w:szCs w:val="22"/>
        </w:rPr>
        <w:t>jednostki organizacyjne</w:t>
      </w:r>
      <w:r w:rsidR="00AF72B0">
        <w:rPr>
          <w:sz w:val="22"/>
          <w:szCs w:val="22"/>
        </w:rPr>
        <w:t xml:space="preserve">; zakładka: </w:t>
      </w:r>
      <w:r w:rsidR="00AF72B0" w:rsidRPr="00AF72B0">
        <w:rPr>
          <w:i/>
          <w:sz w:val="22"/>
          <w:szCs w:val="22"/>
        </w:rPr>
        <w:t>Zakład Gospodarki Komunalnej w Cieszynie Sp. z o.o.</w:t>
      </w:r>
      <w:r w:rsidR="00AF72B0">
        <w:rPr>
          <w:sz w:val="22"/>
          <w:szCs w:val="22"/>
        </w:rPr>
        <w:t xml:space="preserve">; zakładka: </w:t>
      </w:r>
      <w:r w:rsidR="00AF72B0" w:rsidRPr="00AF72B0">
        <w:rPr>
          <w:i/>
          <w:sz w:val="22"/>
          <w:szCs w:val="22"/>
        </w:rPr>
        <w:t>ogłoszenia</w:t>
      </w:r>
      <w:r w:rsidR="00AF72B0">
        <w:rPr>
          <w:sz w:val="22"/>
          <w:szCs w:val="22"/>
        </w:rPr>
        <w:t xml:space="preserve">; zakładka: </w:t>
      </w:r>
      <w:r w:rsidR="00AF72B0" w:rsidRPr="00AF72B0">
        <w:rPr>
          <w:i/>
          <w:sz w:val="22"/>
          <w:szCs w:val="22"/>
        </w:rPr>
        <w:t>zamówienia publiczne</w:t>
      </w:r>
      <w:r w:rsidR="00AF72B0">
        <w:rPr>
          <w:sz w:val="22"/>
          <w:szCs w:val="22"/>
        </w:rPr>
        <w:t>)</w:t>
      </w:r>
      <w:r w:rsidR="007E2FAE" w:rsidRPr="009A769A">
        <w:rPr>
          <w:sz w:val="22"/>
          <w:szCs w:val="22"/>
        </w:rPr>
        <w:t>.</w:t>
      </w:r>
    </w:p>
    <w:p w14:paraId="1D9744BD" w14:textId="77777777" w:rsidR="00F22E43" w:rsidRDefault="00F22E43" w:rsidP="00231594">
      <w:pPr>
        <w:pStyle w:val="Tekstpodstawowy"/>
        <w:numPr>
          <w:ilvl w:val="0"/>
          <w:numId w:val="5"/>
        </w:numPr>
        <w:spacing w:line="360" w:lineRule="auto"/>
        <w:ind w:right="1"/>
        <w:rPr>
          <w:sz w:val="22"/>
          <w:szCs w:val="22"/>
        </w:rPr>
      </w:pPr>
      <w:r w:rsidRPr="007E2FAE">
        <w:rPr>
          <w:sz w:val="22"/>
          <w:szCs w:val="22"/>
        </w:rPr>
        <w:t>Zamawiający oświadcza, iż nie zamierza zwoływać zebrania Wykonawców w celu wyjaśnienia treści SIWZ.</w:t>
      </w:r>
    </w:p>
    <w:p w14:paraId="4F34D1E3" w14:textId="77777777" w:rsidR="005352B9" w:rsidRDefault="00F22E43" w:rsidP="00231594">
      <w:pPr>
        <w:pStyle w:val="Tekstpodstawowy"/>
        <w:numPr>
          <w:ilvl w:val="0"/>
          <w:numId w:val="5"/>
        </w:numPr>
        <w:spacing w:line="360" w:lineRule="auto"/>
        <w:rPr>
          <w:sz w:val="22"/>
          <w:szCs w:val="22"/>
        </w:rPr>
      </w:pPr>
      <w:r w:rsidRPr="005352B9">
        <w:rPr>
          <w:sz w:val="22"/>
          <w:szCs w:val="22"/>
        </w:rPr>
        <w:t>Treść niniejszej SIWZ zamieszczona jest na stronie internetowej</w:t>
      </w:r>
      <w:r w:rsidR="00E30C9A" w:rsidRPr="005352B9">
        <w:rPr>
          <w:sz w:val="22"/>
          <w:szCs w:val="22"/>
        </w:rPr>
        <w:t xml:space="preserve"> </w:t>
      </w:r>
      <w:r w:rsidR="007A43D9" w:rsidRPr="005352B9">
        <w:rPr>
          <w:sz w:val="22"/>
          <w:szCs w:val="22"/>
        </w:rPr>
        <w:t>BIP</w:t>
      </w:r>
      <w:r w:rsidRPr="005352B9">
        <w:rPr>
          <w:sz w:val="22"/>
          <w:szCs w:val="22"/>
        </w:rPr>
        <w:t xml:space="preserve">, pod następującym adresem: </w:t>
      </w:r>
      <w:hyperlink r:id="rId10" w:history="1">
        <w:r w:rsidR="009A769A" w:rsidRPr="005352B9">
          <w:rPr>
            <w:rStyle w:val="Hipercze"/>
            <w:color w:val="auto"/>
            <w:sz w:val="22"/>
            <w:szCs w:val="22"/>
          </w:rPr>
          <w:t>www.bip.um.cieszyn.pl</w:t>
        </w:r>
      </w:hyperlink>
      <w:r w:rsidR="009A769A" w:rsidRPr="005352B9">
        <w:rPr>
          <w:sz w:val="22"/>
          <w:szCs w:val="22"/>
        </w:rPr>
        <w:t xml:space="preserve"> (</w:t>
      </w:r>
      <w:r w:rsidR="005352B9" w:rsidRPr="005352B9">
        <w:rPr>
          <w:sz w:val="22"/>
          <w:szCs w:val="22"/>
        </w:rPr>
        <w:t xml:space="preserve">zakładka: </w:t>
      </w:r>
      <w:r w:rsidR="005352B9" w:rsidRPr="005352B9">
        <w:rPr>
          <w:i/>
          <w:sz w:val="22"/>
          <w:szCs w:val="22"/>
        </w:rPr>
        <w:t>jednostki organizacyjne</w:t>
      </w:r>
      <w:r w:rsidR="005352B9" w:rsidRPr="005352B9">
        <w:rPr>
          <w:sz w:val="22"/>
          <w:szCs w:val="22"/>
        </w:rPr>
        <w:t xml:space="preserve">; zakładka: </w:t>
      </w:r>
      <w:r w:rsidR="005352B9" w:rsidRPr="005352B9">
        <w:rPr>
          <w:i/>
          <w:sz w:val="22"/>
          <w:szCs w:val="22"/>
        </w:rPr>
        <w:t>Zakład Gospodarki Komunalnej w Cieszynie Sp. z o.o.</w:t>
      </w:r>
      <w:r w:rsidR="005352B9" w:rsidRPr="005352B9">
        <w:rPr>
          <w:sz w:val="22"/>
          <w:szCs w:val="22"/>
        </w:rPr>
        <w:t xml:space="preserve">; zakładka: </w:t>
      </w:r>
      <w:r w:rsidR="005352B9" w:rsidRPr="005352B9">
        <w:rPr>
          <w:i/>
          <w:sz w:val="22"/>
          <w:szCs w:val="22"/>
        </w:rPr>
        <w:t>ogłoszenia</w:t>
      </w:r>
      <w:r w:rsidR="005352B9" w:rsidRPr="005352B9">
        <w:rPr>
          <w:sz w:val="22"/>
          <w:szCs w:val="22"/>
        </w:rPr>
        <w:t xml:space="preserve">; zakładka: </w:t>
      </w:r>
      <w:r w:rsidR="005352B9" w:rsidRPr="005352B9">
        <w:rPr>
          <w:i/>
          <w:sz w:val="22"/>
          <w:szCs w:val="22"/>
        </w:rPr>
        <w:t>zamówienia publiczne</w:t>
      </w:r>
      <w:r w:rsidR="005352B9" w:rsidRPr="005352B9">
        <w:rPr>
          <w:sz w:val="22"/>
          <w:szCs w:val="22"/>
        </w:rPr>
        <w:t>)</w:t>
      </w:r>
      <w:r w:rsidR="009A769A" w:rsidRPr="005352B9">
        <w:rPr>
          <w:sz w:val="22"/>
          <w:szCs w:val="22"/>
        </w:rPr>
        <w:t>.</w:t>
      </w:r>
    </w:p>
    <w:p w14:paraId="3864D964" w14:textId="77777777" w:rsidR="00F22E43" w:rsidRPr="005352B9" w:rsidRDefault="00F22E43" w:rsidP="00231594">
      <w:pPr>
        <w:pStyle w:val="Tekstpodstawowy"/>
        <w:numPr>
          <w:ilvl w:val="0"/>
          <w:numId w:val="5"/>
        </w:numPr>
        <w:spacing w:line="360" w:lineRule="auto"/>
        <w:rPr>
          <w:sz w:val="22"/>
          <w:szCs w:val="22"/>
        </w:rPr>
      </w:pPr>
      <w:r w:rsidRPr="005352B9">
        <w:rPr>
          <w:sz w:val="22"/>
          <w:szCs w:val="22"/>
        </w:rPr>
        <w:t>Wszelkie zmiany treści SIWZ, jak też wyjaśnienia i odpowiedzi na pytania co do treści SIWZ, Zamawiający zamieszczać będzie także pod wskazanym wyżej adresem internetowym.</w:t>
      </w:r>
    </w:p>
    <w:p w14:paraId="0FF4A8B3" w14:textId="77777777" w:rsidR="00F22E43"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XVIII. </w:t>
      </w:r>
      <w:r w:rsidRPr="003A2455">
        <w:rPr>
          <w:rStyle w:val="Uwydatnienie"/>
          <w:i w:val="0"/>
          <w:iCs w:val="0"/>
          <w:color w:val="auto"/>
          <w:sz w:val="24"/>
        </w:rPr>
        <w:tab/>
        <w:t>OSOBY ZE STRONY ZAMAWIAJĄCEGO UPRAWNIONE DO POROZUMIEWANIA SIĘ Z WYKONAWCAMI</w:t>
      </w:r>
    </w:p>
    <w:p w14:paraId="37F88690" w14:textId="77777777" w:rsidR="00F22E43" w:rsidRPr="00D040EA" w:rsidRDefault="00F22E43" w:rsidP="003B542C">
      <w:pPr>
        <w:pStyle w:val="Tekstpodstawowy"/>
        <w:spacing w:line="360" w:lineRule="auto"/>
        <w:rPr>
          <w:sz w:val="22"/>
          <w:szCs w:val="22"/>
        </w:rPr>
      </w:pPr>
      <w:r w:rsidRPr="00D040EA">
        <w:rPr>
          <w:sz w:val="22"/>
          <w:szCs w:val="22"/>
        </w:rPr>
        <w:t>Zamawiający wyznacza następując</w:t>
      </w:r>
      <w:r w:rsidR="00D040EA">
        <w:rPr>
          <w:sz w:val="22"/>
          <w:szCs w:val="22"/>
        </w:rPr>
        <w:t>e</w:t>
      </w:r>
      <w:r w:rsidRPr="00D040EA">
        <w:rPr>
          <w:sz w:val="22"/>
          <w:szCs w:val="22"/>
        </w:rPr>
        <w:t xml:space="preserve"> osob</w:t>
      </w:r>
      <w:r w:rsidR="00D040EA">
        <w:rPr>
          <w:sz w:val="22"/>
          <w:szCs w:val="22"/>
        </w:rPr>
        <w:t>y</w:t>
      </w:r>
      <w:r w:rsidRPr="00D040EA">
        <w:rPr>
          <w:sz w:val="22"/>
          <w:szCs w:val="22"/>
        </w:rPr>
        <w:t xml:space="preserve"> do porozumiewania się z Wykonawcami, w sprawach dotyczących niniejszego postępowania: </w:t>
      </w:r>
    </w:p>
    <w:p w14:paraId="544F0A3E" w14:textId="77777777" w:rsidR="007E2FAE" w:rsidRPr="00D040EA" w:rsidRDefault="007E2FAE" w:rsidP="000F427A">
      <w:pPr>
        <w:pStyle w:val="Tekstpodstawowy"/>
        <w:spacing w:line="360" w:lineRule="auto"/>
        <w:ind w:left="993" w:hanging="142"/>
        <w:rPr>
          <w:sz w:val="22"/>
          <w:szCs w:val="22"/>
        </w:rPr>
      </w:pPr>
      <w:r w:rsidRPr="00D040EA">
        <w:rPr>
          <w:sz w:val="22"/>
          <w:szCs w:val="22"/>
        </w:rPr>
        <w:t xml:space="preserve">- w zakresie procedury zamówienia publicznego – Teresa </w:t>
      </w:r>
      <w:r w:rsidR="00D040EA" w:rsidRPr="00D040EA">
        <w:rPr>
          <w:sz w:val="22"/>
          <w:szCs w:val="22"/>
        </w:rPr>
        <w:t>Tomasik</w:t>
      </w:r>
      <w:r w:rsidRPr="00D040EA">
        <w:rPr>
          <w:sz w:val="22"/>
          <w:szCs w:val="22"/>
        </w:rPr>
        <w:t>, Kierownik Działu Organizacyjnego, tel. 33-4794139,</w:t>
      </w:r>
    </w:p>
    <w:p w14:paraId="7748D4BF" w14:textId="77777777" w:rsidR="006B1E83" w:rsidRDefault="007E2FAE" w:rsidP="000F427A">
      <w:pPr>
        <w:pStyle w:val="Tekstpodstawowy"/>
        <w:spacing w:line="360" w:lineRule="auto"/>
        <w:ind w:left="993" w:hanging="142"/>
        <w:rPr>
          <w:sz w:val="22"/>
          <w:szCs w:val="22"/>
        </w:rPr>
      </w:pPr>
      <w:r w:rsidRPr="00D040EA">
        <w:rPr>
          <w:sz w:val="22"/>
          <w:szCs w:val="22"/>
        </w:rPr>
        <w:t xml:space="preserve">- w zakresie przedmiotu zamówienia – </w:t>
      </w:r>
      <w:r w:rsidR="009A769A">
        <w:rPr>
          <w:sz w:val="22"/>
          <w:szCs w:val="22"/>
        </w:rPr>
        <w:t>Sylwia Rymorz</w:t>
      </w:r>
      <w:r w:rsidRPr="00D040EA">
        <w:rPr>
          <w:sz w:val="22"/>
          <w:szCs w:val="22"/>
        </w:rPr>
        <w:t xml:space="preserve">, </w:t>
      </w:r>
      <w:r w:rsidR="009A769A">
        <w:rPr>
          <w:sz w:val="22"/>
          <w:szCs w:val="22"/>
        </w:rPr>
        <w:t xml:space="preserve">Kierownik </w:t>
      </w:r>
      <w:r w:rsidRPr="00D040EA">
        <w:rPr>
          <w:sz w:val="22"/>
          <w:szCs w:val="22"/>
        </w:rPr>
        <w:t xml:space="preserve">Działu </w:t>
      </w:r>
      <w:r w:rsidR="009A769A">
        <w:rPr>
          <w:sz w:val="22"/>
          <w:szCs w:val="22"/>
        </w:rPr>
        <w:t>Gospodarki Ściekami</w:t>
      </w:r>
      <w:r w:rsidRPr="00D040EA">
        <w:rPr>
          <w:sz w:val="22"/>
          <w:szCs w:val="22"/>
        </w:rPr>
        <w:t>, tel. 33-</w:t>
      </w:r>
      <w:r w:rsidR="009A769A">
        <w:rPr>
          <w:sz w:val="22"/>
          <w:szCs w:val="22"/>
        </w:rPr>
        <w:t>8515444</w:t>
      </w:r>
      <w:r w:rsidRPr="00D040EA">
        <w:rPr>
          <w:sz w:val="22"/>
          <w:szCs w:val="22"/>
        </w:rPr>
        <w:t>.</w:t>
      </w:r>
    </w:p>
    <w:p w14:paraId="401696A0" w14:textId="77777777" w:rsidR="006B1E83" w:rsidRDefault="00F22E43" w:rsidP="006B1E83">
      <w:pPr>
        <w:pStyle w:val="Tekstpodstawowy"/>
        <w:spacing w:before="200" w:line="360" w:lineRule="auto"/>
        <w:rPr>
          <w:rStyle w:val="Uwydatnienie"/>
          <w:rFonts w:ascii="Cambria" w:hAnsi="Cambria"/>
          <w:b/>
          <w:bCs/>
          <w:i w:val="0"/>
          <w:iCs w:val="0"/>
        </w:rPr>
      </w:pPr>
      <w:r w:rsidRPr="006B1E83">
        <w:rPr>
          <w:rStyle w:val="Uwydatnienie"/>
          <w:rFonts w:ascii="Cambria" w:hAnsi="Cambria"/>
          <w:b/>
          <w:bCs/>
          <w:i w:val="0"/>
          <w:iCs w:val="0"/>
        </w:rPr>
        <w:t xml:space="preserve">ROZDZIAŁ XIX. </w:t>
      </w:r>
      <w:r w:rsidRPr="006B1E83">
        <w:rPr>
          <w:rStyle w:val="Uwydatnienie"/>
          <w:rFonts w:ascii="Cambria" w:hAnsi="Cambria"/>
          <w:b/>
          <w:bCs/>
          <w:i w:val="0"/>
          <w:iCs w:val="0"/>
        </w:rPr>
        <w:tab/>
      </w:r>
      <w:r w:rsidRPr="006B1E83">
        <w:rPr>
          <w:rStyle w:val="Uwydatnienie"/>
          <w:rFonts w:ascii="Cambria" w:hAnsi="Cambria"/>
          <w:b/>
          <w:bCs/>
          <w:i w:val="0"/>
          <w:iCs w:val="0"/>
        </w:rPr>
        <w:tab/>
        <w:t>WYMAGANIA DOTYCZĄCE WADIUM</w:t>
      </w:r>
    </w:p>
    <w:p w14:paraId="3D9D600D" w14:textId="6203B5F6" w:rsidR="006B1E83" w:rsidRDefault="003B5DCD" w:rsidP="00231594">
      <w:pPr>
        <w:pStyle w:val="Tekstpodstawowy"/>
        <w:numPr>
          <w:ilvl w:val="3"/>
          <w:numId w:val="31"/>
        </w:numPr>
        <w:tabs>
          <w:tab w:val="clear" w:pos="3240"/>
          <w:tab w:val="num" w:pos="284"/>
        </w:tabs>
        <w:spacing w:line="360" w:lineRule="auto"/>
        <w:ind w:left="284" w:hanging="284"/>
        <w:rPr>
          <w:sz w:val="22"/>
          <w:szCs w:val="22"/>
        </w:rPr>
      </w:pPr>
      <w:r w:rsidRPr="006B1E83">
        <w:rPr>
          <w:sz w:val="22"/>
          <w:szCs w:val="22"/>
        </w:rPr>
        <w:t xml:space="preserve">Wykonawca przystępujący do ubiegania się o realizację niniejszego zamówienia zobowiązany jest do </w:t>
      </w:r>
      <w:r w:rsidRPr="008748F7">
        <w:rPr>
          <w:sz w:val="22"/>
          <w:szCs w:val="22"/>
        </w:rPr>
        <w:t xml:space="preserve">wniesienia wadium w wysokości </w:t>
      </w:r>
      <w:r w:rsidR="003B126D" w:rsidRPr="008748F7">
        <w:rPr>
          <w:sz w:val="22"/>
          <w:szCs w:val="22"/>
        </w:rPr>
        <w:t>5</w:t>
      </w:r>
      <w:r w:rsidR="008A68E1" w:rsidRPr="008748F7">
        <w:rPr>
          <w:sz w:val="22"/>
          <w:szCs w:val="22"/>
        </w:rPr>
        <w:t>0</w:t>
      </w:r>
      <w:r w:rsidRPr="008748F7">
        <w:rPr>
          <w:sz w:val="22"/>
          <w:szCs w:val="22"/>
        </w:rPr>
        <w:t xml:space="preserve">.000,00 zł (słownie: </w:t>
      </w:r>
      <w:r w:rsidR="003B126D" w:rsidRPr="008748F7">
        <w:rPr>
          <w:sz w:val="22"/>
          <w:szCs w:val="22"/>
        </w:rPr>
        <w:t xml:space="preserve">pięćdziesiąt </w:t>
      </w:r>
      <w:r w:rsidRPr="008748F7">
        <w:rPr>
          <w:sz w:val="22"/>
          <w:szCs w:val="22"/>
        </w:rPr>
        <w:t>tysięcy złotych). Wadium może</w:t>
      </w:r>
      <w:r w:rsidRPr="006B1E83">
        <w:rPr>
          <w:sz w:val="22"/>
          <w:szCs w:val="22"/>
        </w:rPr>
        <w:t xml:space="preserve"> być wnoszone w jednej lub kilku następujących formach (art. 45, ust. 6 ustawy):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006A0DC2">
        <w:rPr>
          <w:sz w:val="22"/>
          <w:szCs w:val="22"/>
        </w:rPr>
        <w:t xml:space="preserve">tekst jednolity: </w:t>
      </w:r>
      <w:r w:rsidRPr="006B1E83">
        <w:rPr>
          <w:sz w:val="22"/>
          <w:szCs w:val="22"/>
        </w:rPr>
        <w:t>Dz. U. z</w:t>
      </w:r>
      <w:r w:rsidR="00CA6CED" w:rsidRPr="006B1E83">
        <w:rPr>
          <w:sz w:val="22"/>
          <w:szCs w:val="22"/>
        </w:rPr>
        <w:t> </w:t>
      </w:r>
      <w:r w:rsidRPr="006B1E83">
        <w:rPr>
          <w:sz w:val="22"/>
          <w:szCs w:val="22"/>
        </w:rPr>
        <w:t>20</w:t>
      </w:r>
      <w:r w:rsidR="006A0DC2">
        <w:rPr>
          <w:sz w:val="22"/>
          <w:szCs w:val="22"/>
        </w:rPr>
        <w:t>18</w:t>
      </w:r>
      <w:r w:rsidRPr="006B1E83">
        <w:rPr>
          <w:sz w:val="22"/>
          <w:szCs w:val="22"/>
        </w:rPr>
        <w:t xml:space="preserve"> r., poz. </w:t>
      </w:r>
      <w:r w:rsidR="006A0DC2">
        <w:rPr>
          <w:sz w:val="22"/>
          <w:szCs w:val="22"/>
        </w:rPr>
        <w:t xml:space="preserve">110 z </w:t>
      </w:r>
      <w:proofErr w:type="spellStart"/>
      <w:r w:rsidR="006A0DC2">
        <w:rPr>
          <w:sz w:val="22"/>
          <w:szCs w:val="22"/>
        </w:rPr>
        <w:t>późn</w:t>
      </w:r>
      <w:proofErr w:type="spellEnd"/>
      <w:r w:rsidR="006A0DC2">
        <w:rPr>
          <w:sz w:val="22"/>
          <w:szCs w:val="22"/>
        </w:rPr>
        <w:t>. zm.</w:t>
      </w:r>
      <w:r w:rsidRPr="006B1E83">
        <w:rPr>
          <w:sz w:val="22"/>
          <w:szCs w:val="22"/>
        </w:rPr>
        <w:t>).</w:t>
      </w:r>
    </w:p>
    <w:p w14:paraId="597AAA16" w14:textId="77777777" w:rsidR="003B7018" w:rsidRDefault="003B5DCD" w:rsidP="00231594">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Wadium wnoszone w pieniądzu należy wpłacić tylko przelewem na rachunek bankowy Zakładu Gospodarki Komunalnej w Cieszynie Sp. z o.o. w banku: ING Bank Śląski O/Cieszyn, nr</w:t>
      </w:r>
      <w:r w:rsidR="00D446FE" w:rsidRPr="003B7018">
        <w:rPr>
          <w:sz w:val="22"/>
          <w:szCs w:val="22"/>
        </w:rPr>
        <w:t> </w:t>
      </w:r>
      <w:r w:rsidRPr="003B7018">
        <w:rPr>
          <w:sz w:val="22"/>
          <w:szCs w:val="22"/>
        </w:rPr>
        <w:t>55</w:t>
      </w:r>
      <w:r w:rsidR="00D446FE" w:rsidRPr="003B7018">
        <w:rPr>
          <w:sz w:val="22"/>
          <w:szCs w:val="22"/>
        </w:rPr>
        <w:t> </w:t>
      </w:r>
      <w:r w:rsidRPr="003B7018">
        <w:rPr>
          <w:sz w:val="22"/>
          <w:szCs w:val="22"/>
        </w:rPr>
        <w:t>1050</w:t>
      </w:r>
      <w:r w:rsidR="00D446FE" w:rsidRPr="003B7018">
        <w:rPr>
          <w:sz w:val="22"/>
          <w:szCs w:val="22"/>
        </w:rPr>
        <w:t> </w:t>
      </w:r>
      <w:r w:rsidRPr="003B7018">
        <w:rPr>
          <w:sz w:val="22"/>
          <w:szCs w:val="22"/>
        </w:rPr>
        <w:t xml:space="preserve">1403 1000 0023 4673 1777 z dopiskiem „Wadium – </w:t>
      </w:r>
      <w:r w:rsidR="00704D97">
        <w:rPr>
          <w:sz w:val="22"/>
          <w:szCs w:val="22"/>
        </w:rPr>
        <w:t xml:space="preserve">budowa </w:t>
      </w:r>
      <w:r w:rsidR="00FB23E0">
        <w:rPr>
          <w:sz w:val="22"/>
          <w:szCs w:val="22"/>
        </w:rPr>
        <w:t>kanalizacji sanitarnej</w:t>
      </w:r>
      <w:r w:rsidRPr="003B7018">
        <w:rPr>
          <w:sz w:val="22"/>
          <w:szCs w:val="22"/>
        </w:rPr>
        <w:t>”. Wadium w</w:t>
      </w:r>
      <w:r w:rsidR="00D446FE" w:rsidRPr="003B7018">
        <w:rPr>
          <w:sz w:val="22"/>
          <w:szCs w:val="22"/>
        </w:rPr>
        <w:t> </w:t>
      </w:r>
      <w:r w:rsidRPr="003B7018">
        <w:rPr>
          <w:sz w:val="22"/>
          <w:szCs w:val="22"/>
        </w:rPr>
        <w:t xml:space="preserve">pieniądzu uważa się za skutecznie wniesione w dniu i godzinie zaksięgowania kwoty </w:t>
      </w:r>
      <w:r w:rsidRPr="003B7018">
        <w:rPr>
          <w:sz w:val="22"/>
          <w:szCs w:val="22"/>
        </w:rPr>
        <w:lastRenderedPageBreak/>
        <w:t>wadium na rachunku bankowym Spółki. Kopię potwierdzenia wykonania przelewu należy dołączyć do oferty.</w:t>
      </w:r>
    </w:p>
    <w:p w14:paraId="51DC0640" w14:textId="77777777" w:rsidR="003B7018" w:rsidRDefault="003B5DCD" w:rsidP="00231594">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Wadium wnoszone w formie innej niż pieniężna (art. 45, ust. 6, pkt. 2-5 ustawy) należy złożyć w</w:t>
      </w:r>
      <w:r w:rsidR="00BC2408" w:rsidRPr="003B7018">
        <w:rPr>
          <w:sz w:val="22"/>
          <w:szCs w:val="22"/>
        </w:rPr>
        <w:t> </w:t>
      </w:r>
      <w:r w:rsidRPr="003B7018">
        <w:rPr>
          <w:sz w:val="22"/>
          <w:szCs w:val="22"/>
        </w:rPr>
        <w:t>formie oryginału w kasie zamawiającego (Cieszyn, ul. Słowicza 59, pokój nr 11, czynna w</w:t>
      </w:r>
      <w:r w:rsidR="00BC2408" w:rsidRPr="003B7018">
        <w:rPr>
          <w:sz w:val="22"/>
          <w:szCs w:val="22"/>
        </w:rPr>
        <w:t> </w:t>
      </w:r>
      <w:r w:rsidRPr="003B7018">
        <w:rPr>
          <w:sz w:val="22"/>
          <w:szCs w:val="22"/>
        </w:rPr>
        <w:t>godzinach</w:t>
      </w:r>
      <w:r w:rsidR="006B1E83" w:rsidRPr="003B7018">
        <w:rPr>
          <w:sz w:val="22"/>
          <w:szCs w:val="22"/>
        </w:rPr>
        <w:t xml:space="preserve"> 10:00 ÷ 14:00) najpóźniej</w:t>
      </w:r>
      <w:r w:rsidRPr="003B7018">
        <w:rPr>
          <w:sz w:val="22"/>
          <w:szCs w:val="22"/>
        </w:rPr>
        <w:t xml:space="preserve"> do godziny składania ofert. Natomiast do oferty należy dołączyć potwierdzoną przez wykonawcę kserokopię tego wadium wraz z kserokopią potwierdzenia kasowego przyjęcia dokumentu wadium do depozytu kasowego zamawiającego. Nie należy załączać oryginału dokumentu wadialnego do oferty! W przypadku wysłania oferty listem dostarczanym przez operatora pocztowego lub firmę kurierską oryginał wniesienia wadium w formie innej niż pieniężna należy umieścić w odrębnej kopercie, aby Zamawiający przed otwarciem ofert mógł jednoznacznie stwierdzić wniesienie wadium w terminie wskazanym w SIWZ.</w:t>
      </w:r>
    </w:p>
    <w:p w14:paraId="00E8B38C" w14:textId="77777777" w:rsidR="003B7018" w:rsidRDefault="003B5DCD" w:rsidP="00231594">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w:t>
      </w:r>
    </w:p>
    <w:p w14:paraId="7A3CC3B8" w14:textId="77777777" w:rsidR="003B7018" w:rsidRDefault="003B5DCD" w:rsidP="00231594">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Z treści poręczenia lub gwarancji winno wynikać bezwarunkowe, na każde pisemne żądanie zgłoszone przez zamawiającego w terminie związania ofertą, zobowiązanie gwaranta do wypłaty zamawiającemu pełnej kwoty wadium w okolicznościach określonych w art. 46 ust. 5 ustawy. Jeżeli w</w:t>
      </w:r>
      <w:r w:rsidR="00D446FE" w:rsidRPr="003B7018">
        <w:rPr>
          <w:sz w:val="22"/>
          <w:szCs w:val="22"/>
        </w:rPr>
        <w:t> </w:t>
      </w:r>
      <w:r w:rsidRPr="003B7018">
        <w:rPr>
          <w:sz w:val="22"/>
          <w:szCs w:val="22"/>
        </w:rPr>
        <w:t xml:space="preserve">tych dokumentach będą zapisy uniemożliwiające lub utrudniające natychmiastową realizację roszczeń zamawiającego, wadium zostanie odrzucone. </w:t>
      </w:r>
    </w:p>
    <w:p w14:paraId="082D5D17" w14:textId="006EBF84" w:rsidR="003B7018" w:rsidRDefault="003B5DCD" w:rsidP="00231594">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Wadium musi obejmować cały okres związania ofertą. Oryginał dokumentu wnoszonego wadium w</w:t>
      </w:r>
      <w:r w:rsidR="006B1E83" w:rsidRPr="003B7018">
        <w:rPr>
          <w:sz w:val="22"/>
          <w:szCs w:val="22"/>
        </w:rPr>
        <w:t> </w:t>
      </w:r>
      <w:r w:rsidRPr="003B7018">
        <w:rPr>
          <w:sz w:val="22"/>
          <w:szCs w:val="22"/>
        </w:rPr>
        <w:t xml:space="preserve">każdej formie powinien być dostarczony do siedziby zamawiającego </w:t>
      </w:r>
      <w:r w:rsidRPr="000F427A">
        <w:rPr>
          <w:b/>
          <w:sz w:val="22"/>
          <w:szCs w:val="22"/>
        </w:rPr>
        <w:t xml:space="preserve">do dnia </w:t>
      </w:r>
      <w:r w:rsidR="00A65933">
        <w:rPr>
          <w:b/>
          <w:sz w:val="22"/>
          <w:szCs w:val="22"/>
        </w:rPr>
        <w:t>2</w:t>
      </w:r>
      <w:r w:rsidR="00F76B0A">
        <w:rPr>
          <w:b/>
          <w:sz w:val="22"/>
          <w:szCs w:val="22"/>
        </w:rPr>
        <w:t>7</w:t>
      </w:r>
      <w:r w:rsidR="00AF0611">
        <w:rPr>
          <w:b/>
          <w:sz w:val="22"/>
          <w:szCs w:val="22"/>
        </w:rPr>
        <w:t xml:space="preserve"> </w:t>
      </w:r>
      <w:r w:rsidR="003B126D">
        <w:rPr>
          <w:b/>
          <w:sz w:val="22"/>
          <w:szCs w:val="22"/>
        </w:rPr>
        <w:t xml:space="preserve">lutego </w:t>
      </w:r>
      <w:r w:rsidRPr="000F427A">
        <w:rPr>
          <w:b/>
          <w:sz w:val="22"/>
          <w:szCs w:val="22"/>
        </w:rPr>
        <w:t>201</w:t>
      </w:r>
      <w:r w:rsidR="003B126D">
        <w:rPr>
          <w:b/>
          <w:sz w:val="22"/>
          <w:szCs w:val="22"/>
        </w:rPr>
        <w:t>9</w:t>
      </w:r>
      <w:r w:rsidRPr="000F427A">
        <w:rPr>
          <w:b/>
          <w:sz w:val="22"/>
          <w:szCs w:val="22"/>
        </w:rPr>
        <w:t xml:space="preserve"> r.</w:t>
      </w:r>
      <w:r w:rsidRPr="003B7018">
        <w:rPr>
          <w:sz w:val="22"/>
          <w:szCs w:val="22"/>
        </w:rPr>
        <w:t xml:space="preserve"> najpóźniej do godziny 11:30. Do tego terminu wykonawca może zmienić formę wniesionego wadium, jednak najpierw musi wnieść je w nowej formie, a dopiero potem wycofać poprzednio złożone. Wykonawca, który nie wniesie wadium zostanie wykluczony z postępowania, a jego oferta zostanie uznana za odrzuconą.</w:t>
      </w:r>
    </w:p>
    <w:p w14:paraId="4F58E1F1" w14:textId="77777777" w:rsidR="003B7018" w:rsidRDefault="003B5DCD" w:rsidP="00231594">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Zamawiający zwraca wadium wszystkim wykonawcom niezwłocznie po wyborze oferty najkorzystniejszej albo unieważnieniu postępowania, za wyjątkiem wykonawcy, którego oferta została wybrana jako najkorzystniejsza. Wykonawcy, którego oferta została wybrana jako najkorzystniejsza, zamawiający zwraca wadium niezwłocznie po zawarciu umowy oraz wniesieniu zabezpieczenia należytego wykonania umowy. Zamawiający żąda ponownego wniesienia wadium przez wykonawcę, któremu je zwrócono, jeżeli w wyniku rozstrzygnięcia odwołania jego oferta zostanie wybrana jako najkorzystniejsza. Zamawiający określa termin wniesienia tego wadium.</w:t>
      </w:r>
    </w:p>
    <w:p w14:paraId="1FE0C94C" w14:textId="77777777" w:rsidR="00705CF0" w:rsidRPr="003B7018" w:rsidRDefault="003B5DCD" w:rsidP="00231594">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Zamawiający zatrzymuje wadium wraz z odsetkami, jeżeli wykonawca w odpowiedzi na wezwanie, o</w:t>
      </w:r>
      <w:r w:rsidR="00BC2408" w:rsidRPr="003B7018">
        <w:rPr>
          <w:sz w:val="22"/>
          <w:szCs w:val="22"/>
        </w:rPr>
        <w:t> </w:t>
      </w:r>
      <w:r w:rsidRPr="003B7018">
        <w:rPr>
          <w:sz w:val="22"/>
          <w:szCs w:val="22"/>
        </w:rPr>
        <w:t>którym mowa w art. 26 ust. 3</w:t>
      </w:r>
      <w:r w:rsidR="00CD5D58" w:rsidRPr="003B7018">
        <w:rPr>
          <w:sz w:val="22"/>
          <w:szCs w:val="22"/>
        </w:rPr>
        <w:t xml:space="preserve"> i 3a ustawy, z przyczyn leżących po jego stronie, </w:t>
      </w:r>
      <w:r w:rsidRPr="003B7018">
        <w:rPr>
          <w:sz w:val="22"/>
          <w:szCs w:val="22"/>
        </w:rPr>
        <w:t xml:space="preserve">nie złożył </w:t>
      </w:r>
      <w:r w:rsidR="00CD5D58" w:rsidRPr="003B7018">
        <w:rPr>
          <w:sz w:val="22"/>
          <w:szCs w:val="22"/>
        </w:rPr>
        <w:t>oświadczeń lub dokumentów potwierdzających okoliczności</w:t>
      </w:r>
      <w:r w:rsidRPr="003B7018">
        <w:rPr>
          <w:sz w:val="22"/>
          <w:szCs w:val="22"/>
        </w:rPr>
        <w:t>, o których mowa w</w:t>
      </w:r>
      <w:r w:rsidR="006B1E83" w:rsidRPr="003B7018">
        <w:rPr>
          <w:sz w:val="22"/>
          <w:szCs w:val="22"/>
        </w:rPr>
        <w:t> </w:t>
      </w:r>
      <w:r w:rsidRPr="003B7018">
        <w:rPr>
          <w:sz w:val="22"/>
          <w:szCs w:val="22"/>
        </w:rPr>
        <w:t xml:space="preserve">art. 25 ust. 1 ustawy, </w:t>
      </w:r>
      <w:r w:rsidR="00CD5D58" w:rsidRPr="003B7018">
        <w:rPr>
          <w:sz w:val="22"/>
          <w:szCs w:val="22"/>
        </w:rPr>
        <w:t>oświadczenia, o którym mowa wart. 25a ust 1 ustawy,</w:t>
      </w:r>
      <w:r w:rsidRPr="003B7018">
        <w:rPr>
          <w:sz w:val="22"/>
          <w:szCs w:val="22"/>
        </w:rPr>
        <w:t xml:space="preserve"> pełnomocnictw, </w:t>
      </w:r>
      <w:r w:rsidR="00CD5D58" w:rsidRPr="003B7018">
        <w:rPr>
          <w:sz w:val="22"/>
          <w:szCs w:val="22"/>
        </w:rPr>
        <w:t>lu</w:t>
      </w:r>
      <w:r w:rsidR="00D00FAF">
        <w:rPr>
          <w:sz w:val="22"/>
          <w:szCs w:val="22"/>
        </w:rPr>
        <w:t>b</w:t>
      </w:r>
      <w:r w:rsidR="00CD5D58" w:rsidRPr="003B7018">
        <w:rPr>
          <w:sz w:val="22"/>
          <w:szCs w:val="22"/>
        </w:rPr>
        <w:t xml:space="preserve"> nie wyraził zgody na poprawienie omyłki, o której mowa w art. 87 ust. 2 pkt 3, co spowodowało brak możliwości wybrania </w:t>
      </w:r>
    </w:p>
    <w:p w14:paraId="0D972DEC" w14:textId="77777777" w:rsidR="007A43D9" w:rsidRDefault="00CD5D58" w:rsidP="00705CF0">
      <w:pPr>
        <w:pStyle w:val="Nagwek3"/>
        <w:spacing w:before="0" w:line="360" w:lineRule="auto"/>
        <w:ind w:left="284"/>
        <w:jc w:val="both"/>
        <w:rPr>
          <w:rFonts w:ascii="Times New Roman" w:hAnsi="Times New Roman"/>
          <w:b w:val="0"/>
          <w:bCs w:val="0"/>
          <w:color w:val="auto"/>
          <w:sz w:val="22"/>
          <w:szCs w:val="22"/>
        </w:rPr>
      </w:pPr>
      <w:r w:rsidRPr="00705CF0">
        <w:rPr>
          <w:rFonts w:ascii="Times New Roman" w:hAnsi="Times New Roman"/>
          <w:b w:val="0"/>
          <w:bCs w:val="0"/>
          <w:color w:val="auto"/>
          <w:sz w:val="22"/>
          <w:szCs w:val="22"/>
        </w:rPr>
        <w:lastRenderedPageBreak/>
        <w:t xml:space="preserve">oferty złożonej przez wykonawcę jako najkorzystniejszej. Zamawiający zatrzymuje wadium wraz z odsetkami również </w:t>
      </w:r>
      <w:r w:rsidR="003B5DCD" w:rsidRPr="00705CF0">
        <w:rPr>
          <w:rFonts w:ascii="Times New Roman" w:hAnsi="Times New Roman"/>
          <w:b w:val="0"/>
          <w:bCs w:val="0"/>
          <w:color w:val="auto"/>
          <w:sz w:val="22"/>
          <w:szCs w:val="22"/>
        </w:rPr>
        <w:t>jeżeli wykonawca, którego oferta została wybrana odmówił podpisania umowy na warunkach określonych w ofercie; nie wniósł wymaganego zabezpieczenia należytego wykonania umowy; zawarcie umowy w sprawie zamówienia publicznego stało się niemożliwe z przyczyn leżących po stronie wykonawcy (art. 46, ust. 5 ustawy).</w:t>
      </w:r>
    </w:p>
    <w:p w14:paraId="7BC96AE2" w14:textId="77777777" w:rsidR="00F22E43" w:rsidRPr="003A2455" w:rsidRDefault="00F22E43" w:rsidP="007A43D9">
      <w:pPr>
        <w:pStyle w:val="Nagwek3"/>
        <w:spacing w:line="360" w:lineRule="auto"/>
        <w:rPr>
          <w:rStyle w:val="Uwydatnienie"/>
          <w:i w:val="0"/>
          <w:iCs w:val="0"/>
          <w:color w:val="auto"/>
          <w:sz w:val="24"/>
        </w:rPr>
      </w:pPr>
      <w:r w:rsidRPr="003A2455">
        <w:rPr>
          <w:rStyle w:val="Uwydatnienie"/>
          <w:i w:val="0"/>
          <w:iCs w:val="0"/>
          <w:color w:val="auto"/>
          <w:sz w:val="24"/>
        </w:rPr>
        <w:t>ROZDZIAŁ XX.</w:t>
      </w:r>
      <w:r w:rsidRPr="003A2455">
        <w:rPr>
          <w:rStyle w:val="Uwydatnienie"/>
          <w:i w:val="0"/>
          <w:iCs w:val="0"/>
          <w:color w:val="auto"/>
          <w:sz w:val="24"/>
        </w:rPr>
        <w:tab/>
      </w:r>
      <w:r w:rsidRPr="003A2455">
        <w:rPr>
          <w:rStyle w:val="Uwydatnienie"/>
          <w:i w:val="0"/>
          <w:iCs w:val="0"/>
          <w:color w:val="auto"/>
          <w:sz w:val="24"/>
        </w:rPr>
        <w:tab/>
        <w:t>TERMIN ZWIĄZANIA OFERTĄ</w:t>
      </w:r>
    </w:p>
    <w:p w14:paraId="79164A1F" w14:textId="77777777" w:rsidR="00F22E43" w:rsidRPr="007E2FAE" w:rsidRDefault="00F22E43" w:rsidP="003B542C">
      <w:pPr>
        <w:pStyle w:val="Tekstpodstawowy"/>
        <w:spacing w:line="360" w:lineRule="auto"/>
        <w:rPr>
          <w:sz w:val="22"/>
          <w:szCs w:val="22"/>
        </w:rPr>
      </w:pPr>
      <w:r w:rsidRPr="007E2FAE">
        <w:rPr>
          <w:sz w:val="22"/>
          <w:szCs w:val="22"/>
        </w:rPr>
        <w:t xml:space="preserve">Termin związania ofertą wynosi: </w:t>
      </w:r>
      <w:r w:rsidRPr="002B2BEF">
        <w:rPr>
          <w:b/>
          <w:sz w:val="22"/>
          <w:szCs w:val="22"/>
        </w:rPr>
        <w:t>3</w:t>
      </w:r>
      <w:r w:rsidRPr="007E2FAE">
        <w:rPr>
          <w:b/>
          <w:sz w:val="22"/>
          <w:szCs w:val="22"/>
        </w:rPr>
        <w:t>0 dni.</w:t>
      </w:r>
      <w:r w:rsidRPr="007E2FAE">
        <w:rPr>
          <w:sz w:val="22"/>
          <w:szCs w:val="22"/>
        </w:rPr>
        <w:t xml:space="preserve"> Bieg terminu związania ofertą rozpoczyna się wraz z upływem </w:t>
      </w:r>
      <w:r w:rsidRPr="00B06C75">
        <w:rPr>
          <w:sz w:val="22"/>
          <w:szCs w:val="22"/>
        </w:rPr>
        <w:t>terminu składania ofert, określonym w rozdziale XXIII SIWZ. Dzień ten jest pierwszym dniem terminu</w:t>
      </w:r>
      <w:r w:rsidRPr="007E2FAE">
        <w:rPr>
          <w:sz w:val="22"/>
          <w:szCs w:val="22"/>
        </w:rPr>
        <w:t xml:space="preserve"> związania ofertą.</w:t>
      </w:r>
    </w:p>
    <w:p w14:paraId="6726885C" w14:textId="77777777"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XXI. </w:t>
      </w:r>
      <w:r w:rsidRPr="003A2455">
        <w:rPr>
          <w:rStyle w:val="Uwydatnienie"/>
          <w:i w:val="0"/>
          <w:iCs w:val="0"/>
          <w:color w:val="auto"/>
          <w:sz w:val="24"/>
        </w:rPr>
        <w:tab/>
      </w:r>
      <w:r w:rsidRPr="003A2455">
        <w:rPr>
          <w:rStyle w:val="Uwydatnienie"/>
          <w:i w:val="0"/>
          <w:iCs w:val="0"/>
          <w:color w:val="auto"/>
          <w:sz w:val="24"/>
        </w:rPr>
        <w:tab/>
        <w:t>OPIS SPOSOBU PRZYGOTOWANIA OFERT</w:t>
      </w:r>
    </w:p>
    <w:p w14:paraId="4C4A306D" w14:textId="77777777" w:rsidR="00F22E43" w:rsidRPr="007E2FAE" w:rsidRDefault="00F22E43" w:rsidP="00231594">
      <w:pPr>
        <w:pStyle w:val="Tekstpodstawowy2"/>
        <w:numPr>
          <w:ilvl w:val="0"/>
          <w:numId w:val="7"/>
        </w:numPr>
        <w:tabs>
          <w:tab w:val="clear" w:pos="567"/>
          <w:tab w:val="num" w:pos="426"/>
        </w:tabs>
        <w:spacing w:line="360" w:lineRule="auto"/>
        <w:ind w:left="426" w:hanging="426"/>
        <w:jc w:val="both"/>
        <w:rPr>
          <w:sz w:val="22"/>
          <w:szCs w:val="22"/>
        </w:rPr>
      </w:pPr>
      <w:r w:rsidRPr="007E2FAE">
        <w:rPr>
          <w:sz w:val="22"/>
          <w:szCs w:val="22"/>
        </w:rPr>
        <w:t>Ofertę należy sporządzić na formularzu oferty lub według takiego samego schematu, wg załącznik</w:t>
      </w:r>
      <w:r w:rsidR="007E2FAE">
        <w:rPr>
          <w:sz w:val="22"/>
          <w:szCs w:val="22"/>
        </w:rPr>
        <w:t>a</w:t>
      </w:r>
      <w:ins w:id="28" w:author="ZGK" w:date="2017-04-10T13:51:00Z">
        <w:r w:rsidR="00960EC6">
          <w:rPr>
            <w:sz w:val="22"/>
            <w:szCs w:val="22"/>
          </w:rPr>
          <w:t xml:space="preserve"> </w:t>
        </w:r>
      </w:ins>
      <w:r w:rsidRPr="00B06C75">
        <w:rPr>
          <w:sz w:val="22"/>
          <w:szCs w:val="22"/>
        </w:rPr>
        <w:t xml:space="preserve">nr </w:t>
      </w:r>
      <w:r w:rsidR="007E2FAE" w:rsidRPr="00B06C75">
        <w:rPr>
          <w:sz w:val="22"/>
          <w:szCs w:val="22"/>
        </w:rPr>
        <w:t>1</w:t>
      </w:r>
      <w:r w:rsidRPr="00B06C75">
        <w:rPr>
          <w:sz w:val="22"/>
          <w:szCs w:val="22"/>
        </w:rPr>
        <w:t>do SIWZ. Ofertę należy złożyć wyłącznie w formie pisemnej pod rygorem nieważności</w:t>
      </w:r>
      <w:r w:rsidRPr="007E2FAE">
        <w:rPr>
          <w:sz w:val="22"/>
          <w:szCs w:val="22"/>
        </w:rPr>
        <w:t xml:space="preserve"> (Zamawiający nie wyraża zgody na złożenie oferty w postaci elektronicznej podpisanej </w:t>
      </w:r>
      <w:r w:rsidR="001566F3" w:rsidRPr="007E2FAE">
        <w:rPr>
          <w:sz w:val="22"/>
          <w:szCs w:val="22"/>
        </w:rPr>
        <w:t xml:space="preserve">kwalifikowanym podpisem elektronicznym), podpisaną własnoręcznym </w:t>
      </w:r>
      <w:r w:rsidR="007E2FAE" w:rsidRPr="007E2FAE">
        <w:rPr>
          <w:sz w:val="22"/>
          <w:szCs w:val="22"/>
        </w:rPr>
        <w:t>podpisem</w:t>
      </w:r>
      <w:r w:rsidRPr="007E2FAE">
        <w:rPr>
          <w:sz w:val="22"/>
          <w:szCs w:val="22"/>
        </w:rPr>
        <w:t>.</w:t>
      </w:r>
    </w:p>
    <w:p w14:paraId="55309ADD" w14:textId="77777777" w:rsidR="00F22E43" w:rsidRPr="007E2FAE" w:rsidRDefault="00F22E43" w:rsidP="00231594">
      <w:pPr>
        <w:pStyle w:val="Tekstpodstawowy2"/>
        <w:numPr>
          <w:ilvl w:val="1"/>
          <w:numId w:val="7"/>
        </w:numPr>
        <w:spacing w:line="360" w:lineRule="auto"/>
        <w:jc w:val="both"/>
        <w:rPr>
          <w:sz w:val="22"/>
          <w:szCs w:val="22"/>
        </w:rPr>
      </w:pPr>
      <w:r w:rsidRPr="007E2FAE">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14:paraId="44B20540" w14:textId="77777777" w:rsidR="00F22E43" w:rsidRPr="007E2FAE" w:rsidRDefault="00F22E43" w:rsidP="00231594">
      <w:pPr>
        <w:pStyle w:val="Tekstpodstawowy2"/>
        <w:numPr>
          <w:ilvl w:val="1"/>
          <w:numId w:val="7"/>
        </w:numPr>
        <w:spacing w:line="360" w:lineRule="auto"/>
        <w:jc w:val="both"/>
        <w:rPr>
          <w:sz w:val="22"/>
          <w:szCs w:val="22"/>
        </w:rPr>
      </w:pPr>
      <w:r w:rsidRPr="007E2FAE">
        <w:rPr>
          <w:sz w:val="22"/>
          <w:szCs w:val="22"/>
        </w:rPr>
        <w:t xml:space="preserve"> Dokumenty inne niż oświadczenia, składane w celu wskazanym w pkt 1.1., składane są w oryginale lub kopii poświadczonej za zgodność z oryginałem.</w:t>
      </w:r>
    </w:p>
    <w:p w14:paraId="7C80307A" w14:textId="77777777" w:rsidR="00F22E43" w:rsidRPr="007E2FAE" w:rsidRDefault="00F22E43" w:rsidP="00231594">
      <w:pPr>
        <w:pStyle w:val="Tekstpodstawowy2"/>
        <w:numPr>
          <w:ilvl w:val="1"/>
          <w:numId w:val="7"/>
        </w:numPr>
        <w:spacing w:line="360" w:lineRule="auto"/>
        <w:jc w:val="both"/>
        <w:rPr>
          <w:sz w:val="22"/>
          <w:szCs w:val="22"/>
        </w:rPr>
      </w:pPr>
      <w:r w:rsidRPr="007E2FAE">
        <w:rPr>
          <w:sz w:val="22"/>
          <w:szCs w:val="22"/>
        </w:rPr>
        <w:t xml:space="preserve">Dokument (np. zobowiązanie) </w:t>
      </w:r>
      <w:r w:rsidRPr="007E2FAE">
        <w:rPr>
          <w:bCs/>
          <w:sz w:val="22"/>
          <w:szCs w:val="22"/>
        </w:rPr>
        <w:t xml:space="preserve">innych podmiotów do oddania Wykonawcy do dyspozycji niezbędnych zasobów na potrzeby realizacji, o ile Wykonawca korzysta ze zdolności innych podmiotów na zasadach określonych w art. 22a ustawy, </w:t>
      </w:r>
      <w:r w:rsidR="001566F3" w:rsidRPr="007E2FAE">
        <w:rPr>
          <w:bCs/>
          <w:sz w:val="22"/>
          <w:szCs w:val="22"/>
        </w:rPr>
        <w:t>składany jest</w:t>
      </w:r>
      <w:r w:rsidRPr="007E2FAE">
        <w:rPr>
          <w:bCs/>
          <w:sz w:val="22"/>
          <w:szCs w:val="22"/>
        </w:rPr>
        <w:t xml:space="preserve"> w formie oryginału lub kopii poświadczonej za zgodność z oryginałem przez podmiot udostępniający zasoby (zgodnie z</w:t>
      </w:r>
      <w:r w:rsidR="001566F3" w:rsidRPr="007E2FAE">
        <w:rPr>
          <w:bCs/>
          <w:sz w:val="22"/>
          <w:szCs w:val="22"/>
        </w:rPr>
        <w:t> pkt 1.4</w:t>
      </w:r>
      <w:r w:rsidRPr="007E2FAE">
        <w:rPr>
          <w:bCs/>
          <w:sz w:val="22"/>
          <w:szCs w:val="22"/>
        </w:rPr>
        <w:t>. niniejszego rozdziału).</w:t>
      </w:r>
    </w:p>
    <w:p w14:paraId="5CD0BC6B" w14:textId="77777777" w:rsidR="00F22E43" w:rsidRPr="007E2FAE" w:rsidRDefault="00F22E43" w:rsidP="00231594">
      <w:pPr>
        <w:pStyle w:val="Tekstpodstawowy2"/>
        <w:numPr>
          <w:ilvl w:val="1"/>
          <w:numId w:val="7"/>
        </w:numPr>
        <w:spacing w:line="360" w:lineRule="auto"/>
        <w:jc w:val="both"/>
        <w:rPr>
          <w:sz w:val="22"/>
          <w:szCs w:val="22"/>
        </w:rPr>
      </w:pPr>
      <w:r w:rsidRPr="007E2FAE">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4ED937B3" w14:textId="77777777" w:rsidR="00F22E43" w:rsidRPr="007E2FAE" w:rsidRDefault="00F22E43" w:rsidP="00231594">
      <w:pPr>
        <w:pStyle w:val="Tekstpodstawowy2"/>
        <w:numPr>
          <w:ilvl w:val="1"/>
          <w:numId w:val="7"/>
        </w:numPr>
        <w:spacing w:line="360" w:lineRule="auto"/>
        <w:jc w:val="both"/>
        <w:rPr>
          <w:sz w:val="22"/>
          <w:szCs w:val="22"/>
        </w:rPr>
      </w:pPr>
      <w:r w:rsidRPr="007E2FAE">
        <w:rPr>
          <w:sz w:val="22"/>
          <w:szCs w:val="22"/>
        </w:rPr>
        <w:t>Poświadczenie za zgodność z oryginałem następuje w formie pisemnej.</w:t>
      </w:r>
    </w:p>
    <w:p w14:paraId="7E3ABE44" w14:textId="77777777" w:rsidR="00F22E43" w:rsidRDefault="00F22E43" w:rsidP="00231594">
      <w:pPr>
        <w:pStyle w:val="Tekstpodstawowy2"/>
        <w:numPr>
          <w:ilvl w:val="1"/>
          <w:numId w:val="7"/>
        </w:numPr>
        <w:spacing w:line="360" w:lineRule="auto"/>
        <w:jc w:val="both"/>
        <w:rPr>
          <w:sz w:val="22"/>
          <w:szCs w:val="22"/>
        </w:rPr>
      </w:pPr>
      <w:r w:rsidRPr="007E2FAE">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14:paraId="2EA23AA7" w14:textId="77777777" w:rsidR="001751F9" w:rsidRPr="007E2FAE" w:rsidRDefault="001751F9" w:rsidP="001751F9">
      <w:pPr>
        <w:pStyle w:val="Tekstpodstawowy2"/>
        <w:spacing w:line="360" w:lineRule="auto"/>
        <w:ind w:left="465"/>
        <w:jc w:val="both"/>
        <w:rPr>
          <w:sz w:val="22"/>
          <w:szCs w:val="22"/>
        </w:rPr>
      </w:pPr>
    </w:p>
    <w:p w14:paraId="20B0ED90" w14:textId="77777777" w:rsidR="00F22E43" w:rsidRPr="007E2FAE" w:rsidRDefault="00F22E43" w:rsidP="00231594">
      <w:pPr>
        <w:pStyle w:val="Tekstpodstawowy2"/>
        <w:numPr>
          <w:ilvl w:val="0"/>
          <w:numId w:val="7"/>
        </w:numPr>
        <w:spacing w:line="360" w:lineRule="auto"/>
        <w:jc w:val="both"/>
        <w:rPr>
          <w:b/>
          <w:sz w:val="22"/>
          <w:szCs w:val="22"/>
          <w:u w:val="single"/>
        </w:rPr>
      </w:pPr>
      <w:r w:rsidRPr="007E2FAE">
        <w:rPr>
          <w:b/>
          <w:sz w:val="22"/>
          <w:szCs w:val="22"/>
          <w:u w:val="single"/>
        </w:rPr>
        <w:t>Do oferty należy dołączyć:</w:t>
      </w:r>
    </w:p>
    <w:p w14:paraId="3E967F6F" w14:textId="77777777" w:rsidR="00F22E43" w:rsidRPr="007E2FAE" w:rsidRDefault="00F22E43" w:rsidP="00231594">
      <w:pPr>
        <w:pStyle w:val="Tekstpodstawowy2"/>
        <w:numPr>
          <w:ilvl w:val="1"/>
          <w:numId w:val="7"/>
        </w:numPr>
        <w:spacing w:line="360" w:lineRule="auto"/>
        <w:jc w:val="both"/>
        <w:rPr>
          <w:sz w:val="22"/>
          <w:szCs w:val="22"/>
        </w:rPr>
      </w:pPr>
      <w:r w:rsidRPr="00705CF0">
        <w:rPr>
          <w:sz w:val="22"/>
          <w:szCs w:val="22"/>
        </w:rPr>
        <w:t>Oświadczenia zgodne z załącznikiem nr 2 oraz nr 3 do SIWZ (oświadczenia z art. 25a ustawy),</w:t>
      </w:r>
      <w:r w:rsidRPr="007E2FAE">
        <w:rPr>
          <w:sz w:val="22"/>
          <w:szCs w:val="22"/>
        </w:rPr>
        <w:t xml:space="preserve"> które należy złożyć w formie pisemnej.</w:t>
      </w:r>
    </w:p>
    <w:p w14:paraId="2EA3A229" w14:textId="77777777" w:rsidR="00F22E43" w:rsidRPr="00F27B3A" w:rsidRDefault="00F22E43" w:rsidP="00231594">
      <w:pPr>
        <w:pStyle w:val="Tekstpodstawowy2"/>
        <w:numPr>
          <w:ilvl w:val="1"/>
          <w:numId w:val="7"/>
        </w:numPr>
        <w:spacing w:line="360" w:lineRule="auto"/>
        <w:jc w:val="both"/>
        <w:rPr>
          <w:sz w:val="22"/>
          <w:szCs w:val="22"/>
        </w:rPr>
      </w:pPr>
      <w:r w:rsidRPr="007E2FAE">
        <w:rPr>
          <w:sz w:val="22"/>
          <w:szCs w:val="22"/>
        </w:rPr>
        <w:lastRenderedPageBreak/>
        <w:t xml:space="preserve">Oświadczenie, że Wykonawca zapoznał się z warunkami zamówienia i z załączonym wzorem umowy oraz, że przyjmuje ich treść bez żadnych zastrzeżeń </w:t>
      </w:r>
      <w:r w:rsidR="00C63BC2">
        <w:rPr>
          <w:sz w:val="22"/>
          <w:szCs w:val="22"/>
        </w:rPr>
        <w:t>–</w:t>
      </w:r>
      <w:r w:rsidRPr="007E2FAE">
        <w:rPr>
          <w:sz w:val="22"/>
          <w:szCs w:val="22"/>
        </w:rPr>
        <w:t xml:space="preserve"> na formularzu oferty – zgodnie </w:t>
      </w:r>
      <w:r w:rsidRPr="00F27B3A">
        <w:rPr>
          <w:sz w:val="22"/>
          <w:szCs w:val="22"/>
        </w:rPr>
        <w:t>z </w:t>
      </w:r>
      <w:r w:rsidRPr="00F27B3A">
        <w:rPr>
          <w:b/>
          <w:sz w:val="22"/>
          <w:szCs w:val="22"/>
        </w:rPr>
        <w:t xml:space="preserve">załącznikami nr 1 </w:t>
      </w:r>
      <w:r w:rsidRPr="00F27B3A">
        <w:rPr>
          <w:sz w:val="22"/>
          <w:szCs w:val="22"/>
        </w:rPr>
        <w:t>do SIWZ.</w:t>
      </w:r>
    </w:p>
    <w:p w14:paraId="5690DAC1" w14:textId="77777777" w:rsidR="00F22E43" w:rsidRPr="00D040EA" w:rsidRDefault="00F22E43" w:rsidP="00231594">
      <w:pPr>
        <w:pStyle w:val="Tekstpodstawowy2"/>
        <w:numPr>
          <w:ilvl w:val="1"/>
          <w:numId w:val="7"/>
        </w:numPr>
        <w:spacing w:line="360" w:lineRule="auto"/>
        <w:jc w:val="both"/>
        <w:rPr>
          <w:sz w:val="22"/>
          <w:szCs w:val="22"/>
        </w:rPr>
      </w:pPr>
      <w:r w:rsidRPr="007E2FAE">
        <w:rPr>
          <w:sz w:val="22"/>
          <w:szCs w:val="22"/>
        </w:rPr>
        <w:t>Pełnomocnictwo ustanowione do reprezentowania Wykonawcy/ów ubiegającego/</w:t>
      </w:r>
      <w:proofErr w:type="spellStart"/>
      <w:r w:rsidRPr="007E2FAE">
        <w:rPr>
          <w:sz w:val="22"/>
          <w:szCs w:val="22"/>
        </w:rPr>
        <w:t>cych</w:t>
      </w:r>
      <w:proofErr w:type="spellEnd"/>
      <w:r w:rsidRPr="007E2FAE">
        <w:rPr>
          <w:sz w:val="22"/>
          <w:szCs w:val="22"/>
        </w:rPr>
        <w:t xml:space="preserve"> się o udzielenie zamówienia publicznego. </w:t>
      </w:r>
      <w:r w:rsidRPr="007E2FAE">
        <w:rPr>
          <w:b/>
          <w:sz w:val="22"/>
          <w:szCs w:val="22"/>
        </w:rPr>
        <w:t>Pełnomocnictwo należy dołączyć w oryginale bądź kopii, potwierdzonej za zgodność z oryginałem.</w:t>
      </w:r>
    </w:p>
    <w:p w14:paraId="0E25127B" w14:textId="77777777" w:rsidR="00F22E43" w:rsidRPr="007E2FAE" w:rsidRDefault="00F22E43" w:rsidP="003B542C">
      <w:pPr>
        <w:pStyle w:val="Tekstpodstawowy2"/>
        <w:tabs>
          <w:tab w:val="left" w:pos="540"/>
        </w:tabs>
        <w:spacing w:line="360" w:lineRule="auto"/>
        <w:jc w:val="both"/>
        <w:rPr>
          <w:sz w:val="22"/>
          <w:szCs w:val="22"/>
        </w:rPr>
      </w:pPr>
      <w:r w:rsidRPr="007E2FAE">
        <w:rPr>
          <w:sz w:val="22"/>
          <w:szCs w:val="22"/>
        </w:rPr>
        <w:t>2.</w:t>
      </w:r>
      <w:r w:rsidR="001566F3" w:rsidRPr="007E2FAE">
        <w:rPr>
          <w:sz w:val="22"/>
          <w:szCs w:val="22"/>
        </w:rPr>
        <w:t>4</w:t>
      </w:r>
      <w:r w:rsidRPr="007E2FAE">
        <w:rPr>
          <w:sz w:val="22"/>
          <w:szCs w:val="22"/>
        </w:rPr>
        <w:t>.</w:t>
      </w:r>
      <w:r w:rsidRPr="007E2FAE">
        <w:rPr>
          <w:sz w:val="22"/>
          <w:szCs w:val="22"/>
        </w:rPr>
        <w:tab/>
        <w:t>Spis wszystkich załączonych dokumentów (spis treści) – zalecane, nie wymagane.</w:t>
      </w:r>
    </w:p>
    <w:p w14:paraId="3F42AF88" w14:textId="77777777" w:rsidR="00F22E43" w:rsidRPr="007E2FAE" w:rsidRDefault="00F22E43" w:rsidP="00231594">
      <w:pPr>
        <w:pStyle w:val="Akapitzlist"/>
        <w:numPr>
          <w:ilvl w:val="0"/>
          <w:numId w:val="7"/>
        </w:numPr>
        <w:spacing w:line="360" w:lineRule="auto"/>
        <w:jc w:val="both"/>
        <w:rPr>
          <w:sz w:val="22"/>
          <w:szCs w:val="22"/>
        </w:rPr>
      </w:pPr>
      <w:r w:rsidRPr="007E2FAE">
        <w:rPr>
          <w:sz w:val="22"/>
          <w:szCs w:val="22"/>
        </w:rPr>
        <w:t>Każdy Wykonawca może złożyć tylko jedną ofertę.</w:t>
      </w:r>
    </w:p>
    <w:p w14:paraId="7C54CCBE" w14:textId="77777777" w:rsidR="00F22E43" w:rsidRPr="007E2FAE" w:rsidRDefault="00F22E43" w:rsidP="00231594">
      <w:pPr>
        <w:pStyle w:val="Akapitzlist"/>
        <w:numPr>
          <w:ilvl w:val="1"/>
          <w:numId w:val="7"/>
        </w:numPr>
        <w:tabs>
          <w:tab w:val="clear" w:pos="465"/>
          <w:tab w:val="num" w:pos="567"/>
        </w:tabs>
        <w:spacing w:line="360" w:lineRule="auto"/>
        <w:jc w:val="both"/>
        <w:rPr>
          <w:sz w:val="22"/>
          <w:szCs w:val="22"/>
        </w:rPr>
      </w:pPr>
      <w:r w:rsidRPr="007E2FAE">
        <w:rPr>
          <w:sz w:val="22"/>
          <w:szCs w:val="22"/>
        </w:rPr>
        <w:t>Ofertę należy sporządzić zgodnie z wymaganiami SIWZ.</w:t>
      </w:r>
    </w:p>
    <w:p w14:paraId="5C3F9B25" w14:textId="77777777" w:rsidR="00F22E43" w:rsidRPr="007E2FAE" w:rsidRDefault="00F22E43" w:rsidP="0090480B">
      <w:pPr>
        <w:numPr>
          <w:ilvl w:val="0"/>
          <w:numId w:val="1"/>
        </w:numPr>
        <w:spacing w:line="360" w:lineRule="auto"/>
        <w:jc w:val="both"/>
        <w:rPr>
          <w:sz w:val="22"/>
          <w:szCs w:val="22"/>
        </w:rPr>
      </w:pPr>
      <w:r w:rsidRPr="007E2FAE">
        <w:rPr>
          <w:sz w:val="22"/>
          <w:szCs w:val="22"/>
        </w:rPr>
        <w:t>Oferta musi być sporządzona</w:t>
      </w:r>
      <w:r w:rsidR="001566F3" w:rsidRPr="007E2FAE">
        <w:rPr>
          <w:sz w:val="22"/>
          <w:szCs w:val="22"/>
        </w:rPr>
        <w:t xml:space="preserve"> w języku polskim</w:t>
      </w:r>
      <w:r w:rsidRPr="007E2FAE">
        <w:rPr>
          <w:sz w:val="22"/>
          <w:szCs w:val="22"/>
        </w:rPr>
        <w:t xml:space="preserve"> w formie pisemnej pod rygorem nieważności, </w:t>
      </w:r>
      <w:r w:rsidR="001566F3" w:rsidRPr="007E2FAE">
        <w:rPr>
          <w:sz w:val="22"/>
          <w:szCs w:val="22"/>
        </w:rPr>
        <w:t>podpisana własnoręcznym podpisem</w:t>
      </w:r>
      <w:r w:rsidRPr="007E2FAE">
        <w:rPr>
          <w:sz w:val="22"/>
          <w:szCs w:val="22"/>
        </w:rPr>
        <w:t>.</w:t>
      </w:r>
    </w:p>
    <w:p w14:paraId="0F2FB9AE" w14:textId="77777777" w:rsidR="00F22E43" w:rsidRPr="007E2FAE" w:rsidRDefault="00F22E43" w:rsidP="00231594">
      <w:pPr>
        <w:numPr>
          <w:ilvl w:val="1"/>
          <w:numId w:val="10"/>
        </w:numPr>
        <w:tabs>
          <w:tab w:val="clear" w:pos="360"/>
          <w:tab w:val="num" w:pos="540"/>
        </w:tabs>
        <w:spacing w:line="360" w:lineRule="auto"/>
        <w:ind w:left="540" w:hanging="540"/>
        <w:jc w:val="both"/>
        <w:rPr>
          <w:sz w:val="22"/>
          <w:szCs w:val="22"/>
        </w:rPr>
      </w:pPr>
      <w:r w:rsidRPr="007E2FAE">
        <w:rPr>
          <w:sz w:val="22"/>
          <w:szCs w:val="22"/>
        </w:rPr>
        <w:t xml:space="preserve">Dokumenty sporządzone w języku obcym, należy składać wraz z tłumaczeniem na język polski </w:t>
      </w:r>
      <w:r w:rsidRPr="007E2FAE">
        <w:rPr>
          <w:b/>
          <w:sz w:val="22"/>
          <w:szCs w:val="22"/>
        </w:rPr>
        <w:t xml:space="preserve">– </w:t>
      </w:r>
      <w:r w:rsidRPr="007E2FAE">
        <w:rPr>
          <w:sz w:val="22"/>
          <w:szCs w:val="22"/>
        </w:rPr>
        <w:t>nie dotyczy oferty, która musi być sporządzona w języku polskim.</w:t>
      </w:r>
    </w:p>
    <w:p w14:paraId="34F2F685" w14:textId="77777777" w:rsidR="00F22E43" w:rsidRPr="007E2FAE" w:rsidRDefault="00F22E43" w:rsidP="003B542C">
      <w:pPr>
        <w:spacing w:line="360" w:lineRule="auto"/>
        <w:ind w:left="567" w:hanging="567"/>
        <w:jc w:val="both"/>
        <w:rPr>
          <w:sz w:val="22"/>
          <w:szCs w:val="22"/>
        </w:rPr>
      </w:pPr>
      <w:r w:rsidRPr="007E2FAE">
        <w:rPr>
          <w:sz w:val="22"/>
          <w:szCs w:val="22"/>
        </w:rPr>
        <w:t>4.2.</w:t>
      </w:r>
      <w:r w:rsidRPr="007E2FAE">
        <w:rPr>
          <w:sz w:val="22"/>
          <w:szCs w:val="22"/>
        </w:rPr>
        <w:tab/>
        <w:t>Oferta musi być napisana na maszynie do pisania, komputerze lub nieścieralnym atramentem.</w:t>
      </w:r>
    </w:p>
    <w:p w14:paraId="67E80988" w14:textId="77777777" w:rsidR="00F22E43" w:rsidRPr="007E2FAE" w:rsidRDefault="00F22E43" w:rsidP="003B542C">
      <w:pPr>
        <w:spacing w:line="360" w:lineRule="auto"/>
        <w:ind w:left="567" w:hanging="567"/>
        <w:jc w:val="both"/>
        <w:rPr>
          <w:sz w:val="22"/>
          <w:szCs w:val="22"/>
        </w:rPr>
      </w:pPr>
      <w:r w:rsidRPr="007E2FAE">
        <w:rPr>
          <w:sz w:val="22"/>
          <w:szCs w:val="22"/>
        </w:rPr>
        <w:t>4.3.</w:t>
      </w:r>
      <w:r w:rsidRPr="007E2FAE">
        <w:rPr>
          <w:sz w:val="22"/>
          <w:szCs w:val="22"/>
        </w:rPr>
        <w:tab/>
        <w:t>Oferta musi być podpisana przez osobę/y upoważnioną/e do reprezentowania Wykonawcy.</w:t>
      </w:r>
    </w:p>
    <w:p w14:paraId="4BC28F9B" w14:textId="77777777" w:rsidR="00F22E43" w:rsidRPr="007E2FAE" w:rsidRDefault="00F22E43" w:rsidP="003B542C">
      <w:pPr>
        <w:spacing w:line="360" w:lineRule="auto"/>
        <w:ind w:left="567" w:hanging="567"/>
        <w:jc w:val="both"/>
        <w:rPr>
          <w:sz w:val="22"/>
          <w:szCs w:val="22"/>
        </w:rPr>
      </w:pPr>
      <w:r w:rsidRPr="007E2FAE">
        <w:rPr>
          <w:sz w:val="22"/>
          <w:szCs w:val="22"/>
        </w:rPr>
        <w:t>4.4.</w:t>
      </w:r>
      <w:r w:rsidRPr="007E2FAE">
        <w:rPr>
          <w:sz w:val="22"/>
          <w:szCs w:val="22"/>
        </w:rPr>
        <w:tab/>
        <w:t>Wszystkie załączniki do oferty stanowiące oświadczenie Wykonawcy, muszą być również podpisane przez osobę/y upoważnioną/e do reprezentowania Wykonawcy.</w:t>
      </w:r>
    </w:p>
    <w:p w14:paraId="020C080D" w14:textId="77777777" w:rsidR="00F22E43" w:rsidRPr="007E2FAE" w:rsidRDefault="00F22E43" w:rsidP="003B542C">
      <w:pPr>
        <w:pStyle w:val="Tekstpodstawowy"/>
        <w:tabs>
          <w:tab w:val="left" w:pos="540"/>
        </w:tabs>
        <w:spacing w:line="360" w:lineRule="auto"/>
        <w:ind w:left="540" w:hanging="540"/>
        <w:rPr>
          <w:sz w:val="22"/>
          <w:szCs w:val="22"/>
        </w:rPr>
      </w:pPr>
      <w:r w:rsidRPr="007E2FAE">
        <w:rPr>
          <w:sz w:val="22"/>
          <w:szCs w:val="22"/>
        </w:rPr>
        <w:t>4.5.</w:t>
      </w:r>
      <w:r w:rsidRPr="007E2FAE">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w:t>
      </w:r>
    </w:p>
    <w:p w14:paraId="229D8CED" w14:textId="77777777" w:rsidR="00F22E43" w:rsidRPr="007E2FAE" w:rsidRDefault="00F22E43" w:rsidP="003B542C">
      <w:pPr>
        <w:spacing w:line="360" w:lineRule="auto"/>
        <w:ind w:left="567" w:hanging="567"/>
        <w:jc w:val="both"/>
        <w:rPr>
          <w:sz w:val="22"/>
          <w:szCs w:val="22"/>
        </w:rPr>
      </w:pPr>
      <w:r w:rsidRPr="007E2FAE">
        <w:rPr>
          <w:sz w:val="22"/>
          <w:szCs w:val="22"/>
        </w:rPr>
        <w:t>4.6.</w:t>
      </w:r>
      <w:r w:rsidRPr="007E2FAE">
        <w:rPr>
          <w:sz w:val="22"/>
          <w:szCs w:val="22"/>
        </w:rPr>
        <w:tab/>
        <w:t>Wszelkie miejsca, w których Wykonawca naniósł zmiany, powinny być parafowane przez osobę/y upoważnioną/e do reprezentowania Wykonawcy.</w:t>
      </w:r>
    </w:p>
    <w:p w14:paraId="11342E67" w14:textId="77777777" w:rsidR="00F22E43" w:rsidRPr="007E2FAE" w:rsidRDefault="00F22E43" w:rsidP="00231594">
      <w:pPr>
        <w:numPr>
          <w:ilvl w:val="0"/>
          <w:numId w:val="10"/>
        </w:numPr>
        <w:tabs>
          <w:tab w:val="clear" w:pos="360"/>
          <w:tab w:val="num" w:pos="540"/>
        </w:tabs>
        <w:spacing w:line="360" w:lineRule="auto"/>
        <w:ind w:left="540" w:hanging="540"/>
        <w:jc w:val="both"/>
        <w:rPr>
          <w:sz w:val="22"/>
          <w:szCs w:val="22"/>
        </w:rPr>
      </w:pPr>
      <w:r w:rsidRPr="007E2FAE">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19E4E8C8" w14:textId="77777777" w:rsidR="00F22E43" w:rsidRDefault="00F22E43" w:rsidP="00231594">
      <w:pPr>
        <w:numPr>
          <w:ilvl w:val="0"/>
          <w:numId w:val="10"/>
        </w:numPr>
        <w:tabs>
          <w:tab w:val="clear" w:pos="360"/>
        </w:tabs>
        <w:spacing w:line="360" w:lineRule="auto"/>
        <w:ind w:left="540" w:hanging="540"/>
        <w:jc w:val="both"/>
        <w:rPr>
          <w:sz w:val="22"/>
          <w:szCs w:val="22"/>
        </w:rPr>
      </w:pPr>
      <w:r w:rsidRPr="007E2FAE">
        <w:rPr>
          <w:sz w:val="22"/>
          <w:szCs w:val="22"/>
        </w:rPr>
        <w:t>Wykonawca powinien zamieścić ofertę wraz z pozostałymi dokumentami, oświadczeniami w koper</w:t>
      </w:r>
      <w:r w:rsidR="00352590">
        <w:rPr>
          <w:sz w:val="22"/>
          <w:szCs w:val="22"/>
        </w:rPr>
        <w:t>cie</w:t>
      </w:r>
      <w:r w:rsidRPr="007E2FAE">
        <w:rPr>
          <w:sz w:val="22"/>
          <w:szCs w:val="22"/>
        </w:rPr>
        <w:t>, opisan</w:t>
      </w:r>
      <w:r w:rsidR="00352590">
        <w:rPr>
          <w:sz w:val="22"/>
          <w:szCs w:val="22"/>
        </w:rPr>
        <w:t>ej</w:t>
      </w:r>
      <w:ins w:id="29" w:author="ZGK" w:date="2017-04-10T13:54:00Z">
        <w:r w:rsidR="00960EC6">
          <w:rPr>
            <w:sz w:val="22"/>
            <w:szCs w:val="22"/>
          </w:rPr>
          <w:t xml:space="preserve"> </w:t>
        </w:r>
      </w:ins>
      <w:r w:rsidR="00352590">
        <w:rPr>
          <w:sz w:val="22"/>
          <w:szCs w:val="22"/>
        </w:rPr>
        <w:t xml:space="preserve">i zaadresowanej </w:t>
      </w:r>
      <w:r w:rsidRPr="007E2FAE">
        <w:rPr>
          <w:sz w:val="22"/>
          <w:szCs w:val="22"/>
        </w:rPr>
        <w:t>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F22E43" w:rsidRPr="00666097" w14:paraId="71EF01FC" w14:textId="77777777" w:rsidTr="00384216">
        <w:trPr>
          <w:trHeight w:val="410"/>
        </w:trPr>
        <w:tc>
          <w:tcPr>
            <w:tcW w:w="8640" w:type="dxa"/>
          </w:tcPr>
          <w:p w14:paraId="5D09CB22" w14:textId="77777777" w:rsidR="00F22E43" w:rsidRPr="009309E6" w:rsidRDefault="00C63BC2" w:rsidP="003B542C">
            <w:pPr>
              <w:spacing w:line="360" w:lineRule="auto"/>
              <w:jc w:val="center"/>
              <w:rPr>
                <w:b/>
                <w:u w:val="single"/>
              </w:rPr>
            </w:pPr>
            <w:r w:rsidRPr="009309E6">
              <w:rPr>
                <w:b/>
                <w:u w:val="single"/>
              </w:rPr>
              <w:t>Zakład Gospodarki Komunalnej w Cieszynie Sp. z o.o.</w:t>
            </w:r>
          </w:p>
          <w:p w14:paraId="5BC2BEC0" w14:textId="77777777" w:rsidR="00C63BC2" w:rsidRPr="009309E6" w:rsidRDefault="00C63BC2" w:rsidP="003B542C">
            <w:pPr>
              <w:spacing w:line="360" w:lineRule="auto"/>
              <w:jc w:val="center"/>
              <w:rPr>
                <w:b/>
                <w:u w:val="single"/>
              </w:rPr>
            </w:pPr>
            <w:r w:rsidRPr="009309E6">
              <w:rPr>
                <w:b/>
                <w:u w:val="single"/>
              </w:rPr>
              <w:t>ul. Słowicza 59</w:t>
            </w:r>
          </w:p>
          <w:p w14:paraId="591CBF10" w14:textId="77777777" w:rsidR="00F22E43" w:rsidRPr="009309E6" w:rsidRDefault="00F22E43" w:rsidP="003B542C">
            <w:pPr>
              <w:spacing w:line="360" w:lineRule="auto"/>
              <w:jc w:val="center"/>
              <w:rPr>
                <w:b/>
                <w:u w:val="single"/>
              </w:rPr>
            </w:pPr>
            <w:r w:rsidRPr="009309E6">
              <w:rPr>
                <w:b/>
                <w:u w:val="single"/>
              </w:rPr>
              <w:t>4</w:t>
            </w:r>
            <w:r w:rsidR="00C63BC2" w:rsidRPr="009309E6">
              <w:rPr>
                <w:b/>
                <w:u w:val="single"/>
              </w:rPr>
              <w:t>3</w:t>
            </w:r>
            <w:r w:rsidRPr="009309E6">
              <w:rPr>
                <w:b/>
                <w:u w:val="single"/>
              </w:rPr>
              <w:t>-</w:t>
            </w:r>
            <w:r w:rsidR="00C63BC2" w:rsidRPr="009309E6">
              <w:rPr>
                <w:b/>
                <w:u w:val="single"/>
              </w:rPr>
              <w:t>400Cieszyn</w:t>
            </w:r>
          </w:p>
          <w:p w14:paraId="3EDAB78F" w14:textId="77777777" w:rsidR="00352590" w:rsidRPr="009309E6" w:rsidRDefault="00F22E43" w:rsidP="00F7056B">
            <w:pPr>
              <w:spacing w:line="360" w:lineRule="auto"/>
              <w:jc w:val="center"/>
            </w:pPr>
            <w:r w:rsidRPr="009309E6">
              <w:t>Oferta do przetargu nieograniczonego pn.:</w:t>
            </w:r>
          </w:p>
          <w:p w14:paraId="65E9F47D" w14:textId="436886AB" w:rsidR="003B126D" w:rsidRDefault="003B126D" w:rsidP="003B126D">
            <w:pPr>
              <w:spacing w:line="360" w:lineRule="auto"/>
              <w:ind w:left="360"/>
              <w:jc w:val="center"/>
              <w:rPr>
                <w:b/>
              </w:rPr>
            </w:pPr>
            <w:r>
              <w:rPr>
                <w:b/>
              </w:rPr>
              <w:t>B</w:t>
            </w:r>
            <w:r w:rsidR="00101C09" w:rsidRPr="009309E6">
              <w:rPr>
                <w:b/>
              </w:rPr>
              <w:t xml:space="preserve">udowa </w:t>
            </w:r>
            <w:r>
              <w:rPr>
                <w:b/>
              </w:rPr>
              <w:t xml:space="preserve">sieci </w:t>
            </w:r>
            <w:r w:rsidR="00101C09" w:rsidRPr="009309E6">
              <w:rPr>
                <w:b/>
              </w:rPr>
              <w:t>kanalizacji sanitarnej w rejonie ul</w:t>
            </w:r>
            <w:r>
              <w:rPr>
                <w:b/>
              </w:rPr>
              <w:t>ic: Frysztackiej i Chemików w Cieszynie</w:t>
            </w:r>
            <w:r w:rsidR="00101C09" w:rsidRPr="009309E6">
              <w:rPr>
                <w:b/>
              </w:rPr>
              <w:t>.</w:t>
            </w:r>
          </w:p>
          <w:p w14:paraId="5B55496F" w14:textId="591D8973" w:rsidR="00F22E43" w:rsidRPr="00666097" w:rsidRDefault="003B126D" w:rsidP="003B126D">
            <w:pPr>
              <w:spacing w:line="360" w:lineRule="auto"/>
              <w:ind w:left="360"/>
              <w:jc w:val="center"/>
            </w:pPr>
            <w:r w:rsidRPr="009309E6">
              <w:t xml:space="preserve"> </w:t>
            </w:r>
            <w:r w:rsidR="00F22E43" w:rsidRPr="009309E6">
              <w:t xml:space="preserve">Nie otwierać przed </w:t>
            </w:r>
            <w:r w:rsidR="00A65933" w:rsidRPr="00A65933">
              <w:rPr>
                <w:b/>
              </w:rPr>
              <w:t>25</w:t>
            </w:r>
            <w:r w:rsidR="00F22E43" w:rsidRPr="009309E6">
              <w:rPr>
                <w:b/>
              </w:rPr>
              <w:t>.</w:t>
            </w:r>
            <w:r w:rsidR="009A769A" w:rsidRPr="009309E6">
              <w:rPr>
                <w:b/>
              </w:rPr>
              <w:t>0</w:t>
            </w:r>
            <w:r>
              <w:rPr>
                <w:b/>
              </w:rPr>
              <w:t>2</w:t>
            </w:r>
            <w:r w:rsidR="00F22E43" w:rsidRPr="009309E6">
              <w:rPr>
                <w:b/>
              </w:rPr>
              <w:t>.201</w:t>
            </w:r>
            <w:r>
              <w:rPr>
                <w:b/>
              </w:rPr>
              <w:t>9</w:t>
            </w:r>
            <w:r w:rsidR="00B132F1">
              <w:rPr>
                <w:b/>
              </w:rPr>
              <w:t xml:space="preserve"> </w:t>
            </w:r>
            <w:r w:rsidR="00F22E43" w:rsidRPr="009309E6">
              <w:rPr>
                <w:b/>
              </w:rPr>
              <w:t>r.</w:t>
            </w:r>
            <w:r w:rsidR="00F22E43" w:rsidRPr="009309E6">
              <w:t xml:space="preserve">  godz. </w:t>
            </w:r>
            <w:r w:rsidR="00F22E43" w:rsidRPr="009309E6">
              <w:rPr>
                <w:b/>
              </w:rPr>
              <w:t xml:space="preserve"> 1</w:t>
            </w:r>
            <w:r w:rsidR="00C63BC2" w:rsidRPr="009309E6">
              <w:rPr>
                <w:b/>
              </w:rPr>
              <w:t>2</w:t>
            </w:r>
            <w:r w:rsidR="00F22E43" w:rsidRPr="009309E6">
              <w:rPr>
                <w:b/>
              </w:rPr>
              <w:t>:</w:t>
            </w:r>
            <w:r w:rsidR="00101C09" w:rsidRPr="009309E6">
              <w:rPr>
                <w:b/>
              </w:rPr>
              <w:t>0</w:t>
            </w:r>
            <w:r w:rsidR="00F22E43" w:rsidRPr="009309E6">
              <w:rPr>
                <w:b/>
              </w:rPr>
              <w:t>0</w:t>
            </w:r>
          </w:p>
        </w:tc>
      </w:tr>
    </w:tbl>
    <w:p w14:paraId="792C1881" w14:textId="77777777" w:rsidR="00352590" w:rsidRDefault="00352590" w:rsidP="00352590">
      <w:pPr>
        <w:spacing w:line="360" w:lineRule="auto"/>
        <w:ind w:left="360"/>
        <w:jc w:val="both"/>
        <w:rPr>
          <w:sz w:val="22"/>
          <w:szCs w:val="22"/>
        </w:rPr>
      </w:pPr>
    </w:p>
    <w:p w14:paraId="2BB505B9" w14:textId="77777777" w:rsidR="00352590" w:rsidRDefault="00352590" w:rsidP="00231594">
      <w:pPr>
        <w:numPr>
          <w:ilvl w:val="0"/>
          <w:numId w:val="10"/>
        </w:numPr>
        <w:tabs>
          <w:tab w:val="clear" w:pos="360"/>
        </w:tabs>
        <w:spacing w:line="360" w:lineRule="auto"/>
        <w:ind w:left="567" w:hanging="567"/>
        <w:jc w:val="both"/>
        <w:rPr>
          <w:sz w:val="22"/>
          <w:szCs w:val="22"/>
        </w:rPr>
      </w:pPr>
      <w:r w:rsidRPr="00352590">
        <w:rPr>
          <w:sz w:val="22"/>
          <w:szCs w:val="22"/>
        </w:rPr>
        <w:t>Oferent zadba, by przez papier koperty nie można było odczytać jakichkolwiek informacji z</w:t>
      </w:r>
      <w:r>
        <w:rPr>
          <w:sz w:val="22"/>
          <w:szCs w:val="22"/>
        </w:rPr>
        <w:t> </w:t>
      </w:r>
      <w:r w:rsidRPr="00352590">
        <w:rPr>
          <w:sz w:val="22"/>
          <w:szCs w:val="22"/>
        </w:rPr>
        <w:t xml:space="preserve">dokumentów znajdujących się w środku. </w:t>
      </w:r>
    </w:p>
    <w:p w14:paraId="5AA96398" w14:textId="77777777" w:rsidR="00F22E43" w:rsidRPr="007E2FAE" w:rsidRDefault="00352590" w:rsidP="00231594">
      <w:pPr>
        <w:numPr>
          <w:ilvl w:val="0"/>
          <w:numId w:val="10"/>
        </w:numPr>
        <w:tabs>
          <w:tab w:val="clear" w:pos="360"/>
        </w:tabs>
        <w:spacing w:line="360" w:lineRule="auto"/>
        <w:ind w:left="567" w:hanging="567"/>
        <w:jc w:val="both"/>
        <w:rPr>
          <w:sz w:val="22"/>
          <w:szCs w:val="22"/>
        </w:rPr>
      </w:pPr>
      <w:r w:rsidRPr="00352590">
        <w:rPr>
          <w:sz w:val="22"/>
          <w:szCs w:val="22"/>
        </w:rPr>
        <w:lastRenderedPageBreak/>
        <w:t>W przypadku dostarczenia oferty pocztą bądź kurierem należy kopertę z ofertą przygotowaną zgodnie z zasadami określonymi w niniejszym akapicie umieścić w kopercie zewnętrznej, na której będą naniesione przede wszystkim informacje dla poczty lub kuriera.</w:t>
      </w:r>
    </w:p>
    <w:p w14:paraId="2F5EB2CF" w14:textId="77777777" w:rsidR="00F22E43" w:rsidRPr="007E2FAE" w:rsidRDefault="00F22E43" w:rsidP="00231594">
      <w:pPr>
        <w:numPr>
          <w:ilvl w:val="0"/>
          <w:numId w:val="10"/>
        </w:numPr>
        <w:tabs>
          <w:tab w:val="clear" w:pos="360"/>
          <w:tab w:val="num" w:pos="540"/>
        </w:tabs>
        <w:spacing w:line="360" w:lineRule="auto"/>
        <w:ind w:left="540" w:hanging="540"/>
        <w:jc w:val="both"/>
        <w:rPr>
          <w:sz w:val="22"/>
          <w:szCs w:val="22"/>
        </w:rPr>
      </w:pPr>
      <w:r w:rsidRPr="007E2FAE">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14:paraId="5EFE7AF3" w14:textId="77777777" w:rsidR="00F22E43" w:rsidRPr="007E2FAE" w:rsidRDefault="00F22E43" w:rsidP="00231594">
      <w:pPr>
        <w:numPr>
          <w:ilvl w:val="0"/>
          <w:numId w:val="12"/>
        </w:numPr>
        <w:spacing w:line="360" w:lineRule="auto"/>
        <w:jc w:val="both"/>
        <w:rPr>
          <w:sz w:val="22"/>
          <w:szCs w:val="22"/>
        </w:rPr>
      </w:pPr>
      <w:r w:rsidRPr="007E2FAE">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7E2FAE">
        <w:rPr>
          <w:b/>
          <w:sz w:val="22"/>
          <w:szCs w:val="22"/>
          <w:u w:val="single"/>
        </w:rPr>
        <w:t>zastrzegł oraz wykazał</w:t>
      </w:r>
      <w:r w:rsidRPr="007E2FAE">
        <w:rPr>
          <w:sz w:val="22"/>
          <w:szCs w:val="22"/>
        </w:rPr>
        <w:t>, iż zastrzeżone informacje stanowią tajemnicę przedsiębiorstwa. Wykonawca nie może zastrzec informacji, o których mowa w art. 86 ust. 4 ustawy.</w:t>
      </w:r>
    </w:p>
    <w:p w14:paraId="5E568F53" w14:textId="46E65634" w:rsidR="00C847E9" w:rsidRPr="00792B1C" w:rsidRDefault="00C847E9" w:rsidP="00C847E9">
      <w:pPr>
        <w:numPr>
          <w:ilvl w:val="1"/>
          <w:numId w:val="12"/>
        </w:numPr>
        <w:tabs>
          <w:tab w:val="clear" w:pos="360"/>
          <w:tab w:val="num" w:pos="567"/>
        </w:tabs>
        <w:spacing w:line="360" w:lineRule="auto"/>
        <w:ind w:left="567" w:hanging="567"/>
        <w:jc w:val="both"/>
        <w:rPr>
          <w:b/>
          <w:sz w:val="22"/>
          <w:szCs w:val="22"/>
          <w:u w:val="single"/>
        </w:rPr>
      </w:pPr>
      <w:r w:rsidRPr="00792B1C">
        <w:rPr>
          <w:sz w:val="22"/>
          <w:szCs w:val="22"/>
        </w:rPr>
        <w:t>W przypadku gdy Wykonawca nie wykaże, że zastrzeżone informacje stanowią tajemnicę przedsiębiorstwa w rozumieniu art. 11 ust. 4 ustawy z dnia 16.04.1993 r. o zwalczaniu nieuczciwej konkurencji (</w:t>
      </w:r>
      <w:r w:rsidR="006A0DC2">
        <w:rPr>
          <w:sz w:val="22"/>
          <w:szCs w:val="22"/>
        </w:rPr>
        <w:t xml:space="preserve">tekst jednolity: </w:t>
      </w:r>
      <w:r w:rsidRPr="00792B1C">
        <w:rPr>
          <w:sz w:val="22"/>
          <w:szCs w:val="22"/>
        </w:rPr>
        <w:t>Dz. U. z 20</w:t>
      </w:r>
      <w:r>
        <w:rPr>
          <w:sz w:val="22"/>
          <w:szCs w:val="22"/>
        </w:rPr>
        <w:t>18</w:t>
      </w:r>
      <w:r w:rsidRPr="00792B1C">
        <w:rPr>
          <w:sz w:val="22"/>
          <w:szCs w:val="22"/>
        </w:rPr>
        <w:t xml:space="preserve"> r. poz. </w:t>
      </w:r>
      <w:r>
        <w:rPr>
          <w:sz w:val="22"/>
          <w:szCs w:val="22"/>
        </w:rPr>
        <w:t>419</w:t>
      </w:r>
      <w:r w:rsidR="006A0DC2">
        <w:rPr>
          <w:sz w:val="22"/>
          <w:szCs w:val="22"/>
        </w:rPr>
        <w:t xml:space="preserve"> z </w:t>
      </w:r>
      <w:proofErr w:type="spellStart"/>
      <w:r w:rsidR="006A0DC2">
        <w:rPr>
          <w:sz w:val="22"/>
          <w:szCs w:val="22"/>
        </w:rPr>
        <w:t>późn</w:t>
      </w:r>
      <w:proofErr w:type="spellEnd"/>
      <w:r w:rsidR="006A0DC2">
        <w:rPr>
          <w:sz w:val="22"/>
          <w:szCs w:val="22"/>
        </w:rPr>
        <w:t>. zm.</w:t>
      </w:r>
      <w:r w:rsidRPr="00792B1C">
        <w:rPr>
          <w:sz w:val="22"/>
          <w:szCs w:val="22"/>
        </w:rPr>
        <w:t>) Zamawiający uzna zastrzeżenie tajemnicy za bezskuteczne, o czym poinformuje Wykonawcę.</w:t>
      </w:r>
    </w:p>
    <w:p w14:paraId="4B9AC448" w14:textId="77777777" w:rsidR="00F22E43" w:rsidRPr="007E2FAE" w:rsidRDefault="00F22E43" w:rsidP="00231594">
      <w:pPr>
        <w:numPr>
          <w:ilvl w:val="1"/>
          <w:numId w:val="12"/>
        </w:numPr>
        <w:tabs>
          <w:tab w:val="clear" w:pos="360"/>
          <w:tab w:val="num" w:pos="567"/>
        </w:tabs>
        <w:spacing w:line="360" w:lineRule="auto"/>
        <w:ind w:left="567" w:hanging="567"/>
        <w:jc w:val="both"/>
        <w:rPr>
          <w:sz w:val="22"/>
          <w:szCs w:val="22"/>
        </w:rPr>
      </w:pPr>
      <w:r w:rsidRPr="007E2FAE">
        <w:rPr>
          <w:sz w:val="22"/>
          <w:szCs w:val="22"/>
        </w:rPr>
        <w:t>Informacje stanowiące tajemnicę przedsiębiorstwa, powinny być zgrupowane i stanowić oddzielną część oferty, opisaną w następujący sposób: „tajemnica przedsiębiorstwa – tylko do wglądu przez Zamawiającego”.</w:t>
      </w:r>
    </w:p>
    <w:p w14:paraId="0B68D2AE" w14:textId="77777777" w:rsidR="00F22E43" w:rsidRDefault="00F22E43" w:rsidP="00231594">
      <w:pPr>
        <w:pStyle w:val="Tekstpodstawowy"/>
        <w:numPr>
          <w:ilvl w:val="0"/>
          <w:numId w:val="12"/>
        </w:numPr>
        <w:spacing w:line="360" w:lineRule="auto"/>
        <w:rPr>
          <w:sz w:val="22"/>
          <w:szCs w:val="22"/>
        </w:rPr>
      </w:pPr>
      <w:r w:rsidRPr="007E2FAE">
        <w:rPr>
          <w:sz w:val="22"/>
          <w:szCs w:val="22"/>
        </w:rPr>
        <w:t>Po otwarciu złożonych ofert, Wykonawca, który będzie chciał skorzystać z jawności dokumentacji z postępowania (protokołu), w tym ofert, musi wystąpić w tej sprawie do Zamawiającego ze stosownym wnioskiem.</w:t>
      </w:r>
    </w:p>
    <w:p w14:paraId="4F670C7D" w14:textId="77777777"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XXII. </w:t>
      </w:r>
      <w:r w:rsidRPr="003A2455">
        <w:rPr>
          <w:rStyle w:val="Uwydatnienie"/>
          <w:i w:val="0"/>
          <w:iCs w:val="0"/>
          <w:color w:val="auto"/>
          <w:sz w:val="24"/>
        </w:rPr>
        <w:tab/>
        <w:t>OPIS SPOSOBU OBLICZENIA CENY</w:t>
      </w:r>
    </w:p>
    <w:p w14:paraId="3F5708DA" w14:textId="77777777" w:rsidR="0092527E" w:rsidRPr="0092527E" w:rsidRDefault="0092527E" w:rsidP="0092527E">
      <w:pPr>
        <w:spacing w:line="360" w:lineRule="auto"/>
        <w:ind w:left="284" w:hanging="284"/>
        <w:jc w:val="both"/>
        <w:rPr>
          <w:sz w:val="22"/>
          <w:szCs w:val="22"/>
        </w:rPr>
      </w:pPr>
      <w:r>
        <w:rPr>
          <w:sz w:val="22"/>
          <w:szCs w:val="22"/>
        </w:rPr>
        <w:t xml:space="preserve">1. </w:t>
      </w:r>
      <w:r w:rsidRPr="0092527E">
        <w:rPr>
          <w:sz w:val="22"/>
          <w:szCs w:val="22"/>
        </w:rPr>
        <w:t>Przed obliczeniem ceny oferty wykonawca powinien dokładnie i szczegółowo zapoznać się z treścią niniejszej SIWZ wraz z załącznikami i innymi dokumentami dotyczącymi tego postępowania o</w:t>
      </w:r>
      <w:r w:rsidR="00441012">
        <w:rPr>
          <w:sz w:val="22"/>
          <w:szCs w:val="22"/>
        </w:rPr>
        <w:t> </w:t>
      </w:r>
      <w:r w:rsidRPr="0092527E">
        <w:rPr>
          <w:sz w:val="22"/>
          <w:szCs w:val="22"/>
        </w:rPr>
        <w:t xml:space="preserve">udzielenie zamówienia publicznego. </w:t>
      </w:r>
    </w:p>
    <w:p w14:paraId="08FB6D30" w14:textId="77777777" w:rsidR="0092527E" w:rsidRPr="0092527E" w:rsidRDefault="0092527E" w:rsidP="0092527E">
      <w:pPr>
        <w:spacing w:line="360" w:lineRule="auto"/>
        <w:ind w:left="284" w:hanging="284"/>
        <w:jc w:val="both"/>
        <w:rPr>
          <w:sz w:val="22"/>
          <w:szCs w:val="22"/>
        </w:rPr>
      </w:pPr>
      <w:r>
        <w:rPr>
          <w:sz w:val="22"/>
          <w:szCs w:val="22"/>
        </w:rPr>
        <w:t xml:space="preserve">2. </w:t>
      </w:r>
      <w:r w:rsidRPr="0092527E">
        <w:rPr>
          <w:sz w:val="22"/>
          <w:szCs w:val="22"/>
        </w:rPr>
        <w:t>Wykonawca powinien podać łączną całkowitą ryczałtową cenę brutto w PLN za wykonanie całości przedmiotu zamówienia z wyszczególnieniem cen ryczałtowych poszczególnych etapów zamówienia. Szczegółowy zakres robót dla zamówienia przedstawia dokumentacja projektowa oraz inne dokumenty dołączone do SIWZ:</w:t>
      </w:r>
    </w:p>
    <w:p w14:paraId="309883AF" w14:textId="77777777" w:rsidR="0092527E" w:rsidRPr="0092527E" w:rsidRDefault="0092527E" w:rsidP="0092527E">
      <w:pPr>
        <w:spacing w:line="360" w:lineRule="auto"/>
        <w:ind w:left="567"/>
        <w:jc w:val="both"/>
        <w:rPr>
          <w:sz w:val="22"/>
          <w:szCs w:val="22"/>
        </w:rPr>
      </w:pPr>
      <w:r w:rsidRPr="0092527E">
        <w:rPr>
          <w:sz w:val="22"/>
          <w:szCs w:val="22"/>
        </w:rPr>
        <w:t>• projekt</w:t>
      </w:r>
      <w:r w:rsidR="003B126D">
        <w:rPr>
          <w:sz w:val="22"/>
          <w:szCs w:val="22"/>
        </w:rPr>
        <w:t>y</w:t>
      </w:r>
      <w:r w:rsidRPr="0092527E">
        <w:rPr>
          <w:sz w:val="22"/>
          <w:szCs w:val="22"/>
        </w:rPr>
        <w:t xml:space="preserve"> wykonawcz</w:t>
      </w:r>
      <w:r w:rsidR="003B126D">
        <w:rPr>
          <w:sz w:val="22"/>
          <w:szCs w:val="22"/>
        </w:rPr>
        <w:t>e</w:t>
      </w:r>
      <w:r w:rsidRPr="0092527E">
        <w:rPr>
          <w:sz w:val="22"/>
          <w:szCs w:val="22"/>
        </w:rPr>
        <w:t>,</w:t>
      </w:r>
    </w:p>
    <w:p w14:paraId="6600A1B8" w14:textId="77777777" w:rsidR="0092527E" w:rsidRPr="0092527E" w:rsidRDefault="0092527E" w:rsidP="0092527E">
      <w:pPr>
        <w:spacing w:line="360" w:lineRule="auto"/>
        <w:ind w:left="567"/>
        <w:jc w:val="both"/>
        <w:rPr>
          <w:sz w:val="22"/>
          <w:szCs w:val="22"/>
        </w:rPr>
      </w:pPr>
      <w:r w:rsidRPr="0092527E">
        <w:rPr>
          <w:sz w:val="22"/>
          <w:szCs w:val="22"/>
        </w:rPr>
        <w:t>• specyfikacj</w:t>
      </w:r>
      <w:r w:rsidR="003B126D">
        <w:rPr>
          <w:sz w:val="22"/>
          <w:szCs w:val="22"/>
        </w:rPr>
        <w:t>e</w:t>
      </w:r>
      <w:r w:rsidRPr="0092527E">
        <w:rPr>
          <w:sz w:val="22"/>
          <w:szCs w:val="22"/>
        </w:rPr>
        <w:t xml:space="preserve"> techniczn</w:t>
      </w:r>
      <w:r w:rsidR="003B126D">
        <w:rPr>
          <w:sz w:val="22"/>
          <w:szCs w:val="22"/>
        </w:rPr>
        <w:t>e</w:t>
      </w:r>
      <w:r w:rsidRPr="0092527E">
        <w:rPr>
          <w:sz w:val="22"/>
          <w:szCs w:val="22"/>
        </w:rPr>
        <w:t>,</w:t>
      </w:r>
    </w:p>
    <w:p w14:paraId="4149052F" w14:textId="77777777" w:rsidR="0092527E" w:rsidRPr="0092527E" w:rsidRDefault="0092527E" w:rsidP="0092527E">
      <w:pPr>
        <w:spacing w:line="360" w:lineRule="auto"/>
        <w:ind w:left="567"/>
        <w:jc w:val="both"/>
        <w:rPr>
          <w:sz w:val="22"/>
          <w:szCs w:val="22"/>
        </w:rPr>
      </w:pPr>
      <w:r w:rsidRPr="0092527E">
        <w:rPr>
          <w:sz w:val="22"/>
          <w:szCs w:val="22"/>
        </w:rPr>
        <w:t>• przedmiary robót.</w:t>
      </w:r>
    </w:p>
    <w:p w14:paraId="2958A0C9" w14:textId="77777777" w:rsidR="0092527E" w:rsidRPr="0092527E" w:rsidRDefault="0092527E" w:rsidP="00231594">
      <w:pPr>
        <w:numPr>
          <w:ilvl w:val="0"/>
          <w:numId w:val="9"/>
        </w:numPr>
        <w:tabs>
          <w:tab w:val="clear" w:pos="567"/>
          <w:tab w:val="num" w:pos="284"/>
        </w:tabs>
        <w:spacing w:line="360" w:lineRule="auto"/>
        <w:jc w:val="both"/>
        <w:rPr>
          <w:sz w:val="22"/>
          <w:szCs w:val="22"/>
        </w:rPr>
      </w:pPr>
      <w:r w:rsidRPr="0092527E">
        <w:rPr>
          <w:sz w:val="22"/>
          <w:szCs w:val="22"/>
        </w:rPr>
        <w:t xml:space="preserve">Danymi wyjściowymi do wyceny oferty jest dokumentacja projektowa, stanowiąca część SIWZ. </w:t>
      </w:r>
    </w:p>
    <w:p w14:paraId="481D0826" w14:textId="77777777" w:rsidR="0092527E" w:rsidRPr="0092527E" w:rsidRDefault="0092527E" w:rsidP="00231594">
      <w:pPr>
        <w:numPr>
          <w:ilvl w:val="0"/>
          <w:numId w:val="9"/>
        </w:numPr>
        <w:tabs>
          <w:tab w:val="clear" w:pos="567"/>
          <w:tab w:val="num" w:pos="284"/>
        </w:tabs>
        <w:spacing w:line="360" w:lineRule="auto"/>
        <w:ind w:left="284" w:hanging="284"/>
        <w:jc w:val="both"/>
        <w:rPr>
          <w:sz w:val="22"/>
          <w:szCs w:val="22"/>
        </w:rPr>
      </w:pPr>
      <w:r w:rsidRPr="0092527E">
        <w:rPr>
          <w:sz w:val="22"/>
          <w:szCs w:val="22"/>
        </w:rPr>
        <w:t xml:space="preserve">Zamawiający wymaga sporządzenia kosztorysu ofertowego metodą uproszczoną dla zamówienia. Kosztorys ofertowy nie stanowi podstawy do weryfikacji oferty, służy do analizy składników </w:t>
      </w:r>
      <w:r w:rsidRPr="0092527E">
        <w:rPr>
          <w:sz w:val="22"/>
          <w:szCs w:val="22"/>
        </w:rPr>
        <w:lastRenderedPageBreak/>
        <w:t>i</w:t>
      </w:r>
      <w:r>
        <w:rPr>
          <w:sz w:val="22"/>
          <w:szCs w:val="22"/>
        </w:rPr>
        <w:t> </w:t>
      </w:r>
      <w:r w:rsidRPr="0092527E">
        <w:rPr>
          <w:sz w:val="22"/>
          <w:szCs w:val="22"/>
        </w:rPr>
        <w:t>elementów cenotwórczych, rzetelności jego sporządzenia w kontekście rozliczenia robót, bądź ich elementów.</w:t>
      </w:r>
    </w:p>
    <w:p w14:paraId="1CCE7E70" w14:textId="77777777" w:rsidR="0092527E" w:rsidRPr="0092527E" w:rsidRDefault="0092527E" w:rsidP="00231594">
      <w:pPr>
        <w:numPr>
          <w:ilvl w:val="0"/>
          <w:numId w:val="9"/>
        </w:numPr>
        <w:tabs>
          <w:tab w:val="clear" w:pos="567"/>
          <w:tab w:val="num" w:pos="284"/>
        </w:tabs>
        <w:spacing w:line="360" w:lineRule="auto"/>
        <w:ind w:left="284" w:hanging="284"/>
        <w:jc w:val="both"/>
        <w:rPr>
          <w:sz w:val="22"/>
          <w:szCs w:val="22"/>
        </w:rPr>
      </w:pPr>
      <w:r w:rsidRPr="0092527E">
        <w:rPr>
          <w:sz w:val="22"/>
          <w:szCs w:val="22"/>
        </w:rPr>
        <w:t>Ewentualny brak pozycji kosztorysowych nie będzie skutkował odrzuceniem oferty, zamawiający uzna, że wykonawca uwzględnił brakujące pozycje w innych pozycjach kosztorysowych, lub w</w:t>
      </w:r>
      <w:r>
        <w:rPr>
          <w:sz w:val="22"/>
          <w:szCs w:val="22"/>
        </w:rPr>
        <w:t> </w:t>
      </w:r>
      <w:r w:rsidRPr="0092527E">
        <w:rPr>
          <w:sz w:val="22"/>
          <w:szCs w:val="22"/>
        </w:rPr>
        <w:t>kosztach ogólnych.</w:t>
      </w:r>
    </w:p>
    <w:p w14:paraId="38D53FFE" w14:textId="77777777" w:rsidR="0092527E" w:rsidRPr="0092527E" w:rsidRDefault="0092527E" w:rsidP="00231594">
      <w:pPr>
        <w:numPr>
          <w:ilvl w:val="0"/>
          <w:numId w:val="9"/>
        </w:numPr>
        <w:tabs>
          <w:tab w:val="clear" w:pos="567"/>
          <w:tab w:val="num" w:pos="284"/>
        </w:tabs>
        <w:spacing w:line="360" w:lineRule="auto"/>
        <w:ind w:left="284" w:hanging="284"/>
        <w:jc w:val="both"/>
        <w:rPr>
          <w:sz w:val="22"/>
          <w:szCs w:val="22"/>
        </w:rPr>
      </w:pPr>
      <w:r w:rsidRPr="0092527E">
        <w:rPr>
          <w:sz w:val="22"/>
          <w:szCs w:val="22"/>
        </w:rPr>
        <w:t>Planując wysokość poszczególnych elementów kalkulacji wykonawca uwzględni w nich wszystkie swoje koszty, zyski, marże, koszty pośrednie, koszty zarządu itp. jakie przewiduje ponieść lub uzyskać wykonując zlecenia w ramach umowy jaką podpisze z zamawiającym.</w:t>
      </w:r>
    </w:p>
    <w:p w14:paraId="6804BAAE" w14:textId="77777777" w:rsidR="0092527E" w:rsidRPr="000222B0" w:rsidRDefault="0092527E" w:rsidP="00231594">
      <w:pPr>
        <w:numPr>
          <w:ilvl w:val="0"/>
          <w:numId w:val="9"/>
        </w:numPr>
        <w:tabs>
          <w:tab w:val="clear" w:pos="567"/>
          <w:tab w:val="num" w:pos="284"/>
        </w:tabs>
        <w:spacing w:line="360" w:lineRule="auto"/>
        <w:ind w:left="284" w:hanging="284"/>
        <w:jc w:val="both"/>
        <w:rPr>
          <w:sz w:val="22"/>
          <w:szCs w:val="22"/>
        </w:rPr>
      </w:pPr>
      <w:r w:rsidRPr="0092527E">
        <w:rPr>
          <w:sz w:val="22"/>
          <w:szCs w:val="22"/>
        </w:rPr>
        <w:t xml:space="preserve">Przy ocenianiu ofert w ramach kryterium „cena” będzie brana pod uwagę wartość brutto oferowanej całkowitej ceny ryczałtowej, czyli wraz z kwotą podatku od towarów i usług (cena brutto). Cena całkowita oraz ceny jednostkowe mają być podane w złotych nowych polskich (PLN) z dokładnością do jednego grosza. Jeżeli wykonawca rozlicza się w innej walucie, powinien oferowaną cenę przeliczyć na PLN i taką kwotę podać. Wszystkie rozliczenia między zamawiającym, a wykonawcą będą dokonywane tylko w PLN. </w:t>
      </w:r>
    </w:p>
    <w:p w14:paraId="187A8306" w14:textId="77777777" w:rsidR="00F22E43" w:rsidRPr="00441012" w:rsidRDefault="00441012" w:rsidP="00441012">
      <w:pPr>
        <w:tabs>
          <w:tab w:val="num" w:pos="284"/>
        </w:tabs>
        <w:spacing w:line="360" w:lineRule="auto"/>
        <w:ind w:left="284" w:hanging="284"/>
        <w:jc w:val="both"/>
        <w:rPr>
          <w:sz w:val="22"/>
          <w:szCs w:val="22"/>
        </w:rPr>
      </w:pPr>
      <w:r>
        <w:rPr>
          <w:sz w:val="22"/>
          <w:szCs w:val="22"/>
        </w:rPr>
        <w:t xml:space="preserve">8. </w:t>
      </w:r>
      <w:r w:rsidR="00F22E43" w:rsidRPr="00441012">
        <w:rPr>
          <w:sz w:val="22"/>
          <w:szCs w:val="22"/>
        </w:rPr>
        <w:t xml:space="preserve">Cenę oferty należy podać </w:t>
      </w:r>
      <w:r w:rsidR="00F22E43" w:rsidRPr="00441012">
        <w:rPr>
          <w:b/>
          <w:sz w:val="22"/>
          <w:szCs w:val="22"/>
        </w:rPr>
        <w:t>łącznie z należnym podatkiem VAT – cena brutto</w:t>
      </w:r>
      <w:r w:rsidR="00F22E43" w:rsidRPr="00441012">
        <w:rPr>
          <w:sz w:val="22"/>
          <w:szCs w:val="22"/>
        </w:rPr>
        <w:t>, wraz ze wskazaniem stawki (procentowej) podatku VAT.</w:t>
      </w:r>
    </w:p>
    <w:p w14:paraId="2F01408B" w14:textId="77777777" w:rsidR="00F22E43" w:rsidRDefault="00441012" w:rsidP="00441012">
      <w:pPr>
        <w:pStyle w:val="Akapitzlist"/>
        <w:spacing w:line="360" w:lineRule="auto"/>
        <w:ind w:left="284" w:hanging="284"/>
        <w:jc w:val="both"/>
        <w:rPr>
          <w:sz w:val="22"/>
          <w:szCs w:val="22"/>
        </w:rPr>
      </w:pPr>
      <w:r>
        <w:rPr>
          <w:sz w:val="22"/>
          <w:szCs w:val="22"/>
        </w:rPr>
        <w:t xml:space="preserve">9. </w:t>
      </w:r>
      <w:r w:rsidR="00F22E43" w:rsidRPr="002A3728">
        <w:rPr>
          <w:sz w:val="22"/>
          <w:szCs w:val="22"/>
        </w:rPr>
        <w:t xml:space="preserve">Wykonawca, składając ofertę (w formularzu oferty stanowiącym załączniki nr </w:t>
      </w:r>
      <w:r w:rsidR="00491198" w:rsidRPr="002A3728">
        <w:rPr>
          <w:sz w:val="22"/>
          <w:szCs w:val="22"/>
        </w:rPr>
        <w:t>1</w:t>
      </w:r>
      <w:r w:rsidR="00F22E43" w:rsidRPr="002A3728">
        <w:rPr>
          <w:sz w:val="22"/>
          <w:szCs w:val="22"/>
        </w:rPr>
        <w:t xml:space="preserve"> do SIWZ)</w:t>
      </w:r>
      <w:r w:rsidR="00F22E43" w:rsidRPr="00352590">
        <w:rPr>
          <w:sz w:val="22"/>
          <w:szCs w:val="22"/>
        </w:rPr>
        <w:t xml:space="preserve">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15D349" w14:textId="5DBD263F"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XXIII. </w:t>
      </w:r>
      <w:r w:rsidRPr="003A2455">
        <w:rPr>
          <w:rStyle w:val="Uwydatnienie"/>
          <w:i w:val="0"/>
          <w:iCs w:val="0"/>
          <w:color w:val="auto"/>
          <w:sz w:val="24"/>
        </w:rPr>
        <w:tab/>
        <w:t>MIEJSCE ORAZ TERMIN SKŁADANIA I OTWARCIA OFERT</w:t>
      </w:r>
    </w:p>
    <w:p w14:paraId="0657799B" w14:textId="77777777" w:rsidR="00F22E43" w:rsidRPr="00666097" w:rsidRDefault="00F22E43" w:rsidP="003B542C">
      <w:pPr>
        <w:spacing w:line="360" w:lineRule="auto"/>
        <w:jc w:val="both"/>
      </w:pPr>
    </w:p>
    <w:p w14:paraId="64E0D9DE" w14:textId="61F24157" w:rsidR="00F22E43" w:rsidRPr="00491198" w:rsidRDefault="00F22E43" w:rsidP="00231594">
      <w:pPr>
        <w:pStyle w:val="Tekstpodstawowy"/>
        <w:numPr>
          <w:ilvl w:val="0"/>
          <w:numId w:val="6"/>
        </w:numPr>
        <w:tabs>
          <w:tab w:val="left" w:pos="567"/>
        </w:tabs>
        <w:spacing w:line="360" w:lineRule="auto"/>
        <w:rPr>
          <w:sz w:val="22"/>
          <w:szCs w:val="22"/>
        </w:rPr>
      </w:pPr>
      <w:r w:rsidRPr="00491198">
        <w:rPr>
          <w:sz w:val="22"/>
          <w:szCs w:val="22"/>
        </w:rPr>
        <w:t xml:space="preserve">Ofertę należy złożyć w siedzibie Zamawiającego tj. w </w:t>
      </w:r>
      <w:r w:rsidR="00491198">
        <w:rPr>
          <w:sz w:val="22"/>
          <w:szCs w:val="22"/>
        </w:rPr>
        <w:t xml:space="preserve">Zakładzie Gospodarki Komunalnej w Cieszynie Sp. z o.o., ul. Słowicza 59, 43-400 Cieszyn </w:t>
      </w:r>
      <w:r w:rsidRPr="00491198">
        <w:rPr>
          <w:sz w:val="22"/>
          <w:szCs w:val="22"/>
        </w:rPr>
        <w:t xml:space="preserve">w pokoju nr </w:t>
      </w:r>
      <w:r w:rsidR="00491198">
        <w:rPr>
          <w:sz w:val="22"/>
          <w:szCs w:val="22"/>
        </w:rPr>
        <w:t>6 (Sekretariat).</w:t>
      </w:r>
      <w:r w:rsidRPr="00491198">
        <w:rPr>
          <w:sz w:val="22"/>
          <w:szCs w:val="22"/>
        </w:rPr>
        <w:t xml:space="preserve">nie później niż do </w:t>
      </w:r>
      <w:r w:rsidRPr="00491198">
        <w:rPr>
          <w:b/>
          <w:sz w:val="22"/>
          <w:szCs w:val="22"/>
        </w:rPr>
        <w:t>dnia</w:t>
      </w:r>
      <w:r w:rsidR="005352B9">
        <w:rPr>
          <w:b/>
          <w:sz w:val="22"/>
          <w:szCs w:val="22"/>
        </w:rPr>
        <w:t xml:space="preserve"> </w:t>
      </w:r>
      <w:r w:rsidR="00A65933">
        <w:rPr>
          <w:b/>
          <w:sz w:val="22"/>
          <w:szCs w:val="22"/>
        </w:rPr>
        <w:t>2</w:t>
      </w:r>
      <w:r w:rsidR="00F76B0A">
        <w:rPr>
          <w:b/>
          <w:sz w:val="22"/>
          <w:szCs w:val="22"/>
        </w:rPr>
        <w:t>7</w:t>
      </w:r>
      <w:r w:rsidR="003B126D">
        <w:rPr>
          <w:b/>
          <w:sz w:val="22"/>
          <w:szCs w:val="22"/>
        </w:rPr>
        <w:t xml:space="preserve"> lutego </w:t>
      </w:r>
      <w:r w:rsidRPr="00491198">
        <w:rPr>
          <w:b/>
          <w:sz w:val="22"/>
          <w:szCs w:val="22"/>
        </w:rPr>
        <w:t>201</w:t>
      </w:r>
      <w:r w:rsidR="003B126D">
        <w:rPr>
          <w:b/>
          <w:sz w:val="22"/>
          <w:szCs w:val="22"/>
        </w:rPr>
        <w:t>9</w:t>
      </w:r>
      <w:r w:rsidR="005352B9">
        <w:rPr>
          <w:b/>
          <w:sz w:val="22"/>
          <w:szCs w:val="22"/>
        </w:rPr>
        <w:t xml:space="preserve"> </w:t>
      </w:r>
      <w:r w:rsidRPr="00491198">
        <w:rPr>
          <w:b/>
          <w:sz w:val="22"/>
          <w:szCs w:val="22"/>
        </w:rPr>
        <w:t>r. do godziny 1</w:t>
      </w:r>
      <w:r w:rsidR="00F7056B" w:rsidRPr="00491198">
        <w:rPr>
          <w:b/>
          <w:sz w:val="22"/>
          <w:szCs w:val="22"/>
        </w:rPr>
        <w:t>1</w:t>
      </w:r>
      <w:r w:rsidRPr="00491198">
        <w:rPr>
          <w:b/>
          <w:sz w:val="22"/>
          <w:szCs w:val="22"/>
        </w:rPr>
        <w:t>:</w:t>
      </w:r>
      <w:r w:rsidR="00491198">
        <w:rPr>
          <w:b/>
          <w:sz w:val="22"/>
          <w:szCs w:val="22"/>
        </w:rPr>
        <w:t>3</w:t>
      </w:r>
      <w:r w:rsidRPr="00491198">
        <w:rPr>
          <w:b/>
          <w:sz w:val="22"/>
          <w:szCs w:val="22"/>
        </w:rPr>
        <w:t>0</w:t>
      </w:r>
      <w:r w:rsidR="002A3728">
        <w:rPr>
          <w:b/>
          <w:sz w:val="22"/>
          <w:szCs w:val="22"/>
        </w:rPr>
        <w:t>.</w:t>
      </w:r>
    </w:p>
    <w:p w14:paraId="2112FA15" w14:textId="77777777" w:rsidR="00F22E43" w:rsidRPr="00491198" w:rsidRDefault="00F22E43" w:rsidP="00231594">
      <w:pPr>
        <w:pStyle w:val="Tekstpodstawowy"/>
        <w:numPr>
          <w:ilvl w:val="0"/>
          <w:numId w:val="6"/>
        </w:numPr>
        <w:spacing w:line="360" w:lineRule="auto"/>
        <w:rPr>
          <w:sz w:val="22"/>
          <w:szCs w:val="22"/>
        </w:rPr>
      </w:pPr>
      <w:r w:rsidRPr="00491198">
        <w:rPr>
          <w:sz w:val="22"/>
          <w:szCs w:val="22"/>
        </w:rPr>
        <w:t>W przypadku otrzymania przez Zamawiającego oferty po terminie podanym w pkt. 1 niniejszego rozdziału Zamawiający niezwłocznie zawiadomi Wykonawcę o złożeniu oferty po terminie oraz niezwłocznie zwróci ofertę.</w:t>
      </w:r>
    </w:p>
    <w:p w14:paraId="7010C8B3" w14:textId="0F4A8A72" w:rsidR="00F22E43" w:rsidRPr="00491198" w:rsidRDefault="00F22E43" w:rsidP="00231594">
      <w:pPr>
        <w:pStyle w:val="Tekstpodstawowy"/>
        <w:numPr>
          <w:ilvl w:val="0"/>
          <w:numId w:val="6"/>
        </w:numPr>
        <w:spacing w:line="360" w:lineRule="auto"/>
        <w:rPr>
          <w:sz w:val="22"/>
          <w:szCs w:val="22"/>
        </w:rPr>
      </w:pPr>
      <w:r w:rsidRPr="00491198">
        <w:rPr>
          <w:sz w:val="22"/>
          <w:szCs w:val="22"/>
        </w:rPr>
        <w:t xml:space="preserve">Zamawiający otworzy koperty z ofertami i zmianami w </w:t>
      </w:r>
      <w:r w:rsidRPr="00491198">
        <w:rPr>
          <w:b/>
          <w:sz w:val="22"/>
          <w:szCs w:val="22"/>
        </w:rPr>
        <w:t xml:space="preserve">dniu </w:t>
      </w:r>
      <w:r w:rsidR="00A65933">
        <w:rPr>
          <w:b/>
          <w:sz w:val="22"/>
          <w:szCs w:val="22"/>
        </w:rPr>
        <w:t>2</w:t>
      </w:r>
      <w:r w:rsidR="00F76B0A">
        <w:rPr>
          <w:b/>
          <w:sz w:val="22"/>
          <w:szCs w:val="22"/>
        </w:rPr>
        <w:t>7</w:t>
      </w:r>
      <w:r w:rsidR="003B126D">
        <w:rPr>
          <w:b/>
          <w:sz w:val="22"/>
          <w:szCs w:val="22"/>
        </w:rPr>
        <w:t xml:space="preserve"> lutego </w:t>
      </w:r>
      <w:r w:rsidRPr="00491198">
        <w:rPr>
          <w:b/>
          <w:sz w:val="22"/>
          <w:szCs w:val="22"/>
        </w:rPr>
        <w:t>201</w:t>
      </w:r>
      <w:r w:rsidR="003B126D">
        <w:rPr>
          <w:b/>
          <w:sz w:val="22"/>
          <w:szCs w:val="22"/>
        </w:rPr>
        <w:t>9</w:t>
      </w:r>
      <w:r w:rsidRPr="00491198">
        <w:rPr>
          <w:b/>
          <w:sz w:val="22"/>
          <w:szCs w:val="22"/>
        </w:rPr>
        <w:t xml:space="preserve"> r. o godzinie 1</w:t>
      </w:r>
      <w:r w:rsidR="00C34578">
        <w:rPr>
          <w:b/>
          <w:sz w:val="22"/>
          <w:szCs w:val="22"/>
        </w:rPr>
        <w:t>2</w:t>
      </w:r>
      <w:r w:rsidRPr="00491198">
        <w:rPr>
          <w:b/>
          <w:sz w:val="22"/>
          <w:szCs w:val="22"/>
        </w:rPr>
        <w:t>:</w:t>
      </w:r>
      <w:r w:rsidR="00101C09">
        <w:rPr>
          <w:b/>
          <w:sz w:val="22"/>
          <w:szCs w:val="22"/>
        </w:rPr>
        <w:t>0</w:t>
      </w:r>
      <w:r w:rsidRPr="00491198">
        <w:rPr>
          <w:b/>
          <w:sz w:val="22"/>
          <w:szCs w:val="22"/>
        </w:rPr>
        <w:t xml:space="preserve">0 </w:t>
      </w:r>
      <w:r w:rsidRPr="00491198">
        <w:rPr>
          <w:sz w:val="22"/>
          <w:szCs w:val="22"/>
        </w:rPr>
        <w:t>w </w:t>
      </w:r>
      <w:r w:rsidR="00C34578">
        <w:rPr>
          <w:sz w:val="22"/>
          <w:szCs w:val="22"/>
        </w:rPr>
        <w:t>S</w:t>
      </w:r>
      <w:r w:rsidRPr="00491198">
        <w:rPr>
          <w:sz w:val="22"/>
          <w:szCs w:val="22"/>
        </w:rPr>
        <w:t xml:space="preserve">ali </w:t>
      </w:r>
      <w:r w:rsidR="00C34578">
        <w:rPr>
          <w:sz w:val="22"/>
          <w:szCs w:val="22"/>
        </w:rPr>
        <w:t xml:space="preserve">Narad </w:t>
      </w:r>
      <w:r w:rsidRPr="00491198">
        <w:rPr>
          <w:sz w:val="22"/>
          <w:szCs w:val="22"/>
        </w:rPr>
        <w:t>w siedzibie Zamawiającego</w:t>
      </w:r>
      <w:r w:rsidR="00C34578">
        <w:rPr>
          <w:sz w:val="22"/>
          <w:szCs w:val="22"/>
        </w:rPr>
        <w:t xml:space="preserve"> (parter)</w:t>
      </w:r>
      <w:r w:rsidRPr="00491198">
        <w:rPr>
          <w:sz w:val="22"/>
          <w:szCs w:val="22"/>
        </w:rPr>
        <w:t>.</w:t>
      </w:r>
    </w:p>
    <w:p w14:paraId="4EF06965"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XXIV. </w:t>
      </w:r>
      <w:r w:rsidRPr="003A2455">
        <w:rPr>
          <w:rStyle w:val="Uwydatnienie"/>
          <w:i w:val="0"/>
          <w:iCs w:val="0"/>
          <w:color w:val="auto"/>
          <w:sz w:val="24"/>
        </w:rPr>
        <w:tab/>
        <w:t>INFORMACJE O TRYBIE OTWARCIA I OCENY OFERT</w:t>
      </w:r>
    </w:p>
    <w:p w14:paraId="780836F5" w14:textId="77777777" w:rsidR="00F22E43" w:rsidRPr="00666097" w:rsidRDefault="00F22E43" w:rsidP="003B542C">
      <w:pPr>
        <w:pStyle w:val="Tekstpodstawowy"/>
        <w:spacing w:line="360" w:lineRule="auto"/>
        <w:rPr>
          <w:b/>
          <w:sz w:val="20"/>
        </w:rPr>
      </w:pPr>
    </w:p>
    <w:p w14:paraId="6E314B17" w14:textId="77777777" w:rsidR="00F22E43" w:rsidRPr="00C34578" w:rsidRDefault="00F22E43" w:rsidP="00231594">
      <w:pPr>
        <w:pStyle w:val="Tekstpodstawowy"/>
        <w:numPr>
          <w:ilvl w:val="0"/>
          <w:numId w:val="2"/>
        </w:numPr>
        <w:spacing w:line="360" w:lineRule="auto"/>
        <w:rPr>
          <w:sz w:val="22"/>
          <w:szCs w:val="22"/>
        </w:rPr>
      </w:pPr>
      <w:r w:rsidRPr="00C34578">
        <w:rPr>
          <w:sz w:val="22"/>
          <w:szCs w:val="22"/>
        </w:rPr>
        <w:t>Otwarcie ofert jest jawne.</w:t>
      </w:r>
    </w:p>
    <w:p w14:paraId="741A9562" w14:textId="77777777" w:rsidR="00F22E43" w:rsidRPr="00C34578" w:rsidRDefault="00F22E43" w:rsidP="00231594">
      <w:pPr>
        <w:pStyle w:val="Tekstpodstawowy"/>
        <w:numPr>
          <w:ilvl w:val="0"/>
          <w:numId w:val="2"/>
        </w:numPr>
        <w:spacing w:line="360" w:lineRule="auto"/>
        <w:rPr>
          <w:sz w:val="22"/>
          <w:szCs w:val="22"/>
        </w:rPr>
      </w:pPr>
      <w:r w:rsidRPr="00C34578">
        <w:rPr>
          <w:sz w:val="22"/>
          <w:szCs w:val="22"/>
        </w:rPr>
        <w:t>Bezpośrednio przed otwarciem ofert Zamawiający poda kwotę, jaką zamierza przeznaczyć na sfinansowanie niniejszego zamówienia (kwota brutto, wraz z podatkiem VAT).</w:t>
      </w:r>
    </w:p>
    <w:p w14:paraId="3AE1BD53" w14:textId="77777777" w:rsidR="00F22E43" w:rsidRPr="00C34578" w:rsidRDefault="00F22E43" w:rsidP="00231594">
      <w:pPr>
        <w:pStyle w:val="Tekstpodstawowy"/>
        <w:numPr>
          <w:ilvl w:val="0"/>
          <w:numId w:val="2"/>
        </w:numPr>
        <w:spacing w:line="360" w:lineRule="auto"/>
        <w:rPr>
          <w:sz w:val="22"/>
          <w:szCs w:val="22"/>
        </w:rPr>
      </w:pPr>
      <w:r w:rsidRPr="00C34578">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14:paraId="0128E236" w14:textId="77777777" w:rsidR="00F22E43" w:rsidRPr="00C34578" w:rsidRDefault="00F22E43" w:rsidP="00231594">
      <w:pPr>
        <w:pStyle w:val="NormalnyWeb"/>
        <w:numPr>
          <w:ilvl w:val="0"/>
          <w:numId w:val="2"/>
        </w:numPr>
        <w:spacing w:before="0" w:beforeAutospacing="0" w:after="0" w:afterAutospacing="0" w:line="360" w:lineRule="auto"/>
        <w:jc w:val="both"/>
        <w:rPr>
          <w:bCs/>
          <w:sz w:val="22"/>
          <w:szCs w:val="22"/>
        </w:rPr>
      </w:pPr>
      <w:r w:rsidRPr="00C34578">
        <w:rPr>
          <w:bCs/>
          <w:sz w:val="22"/>
          <w:szCs w:val="22"/>
        </w:rPr>
        <w:lastRenderedPageBreak/>
        <w:t>Niezwłocznie po otwarciu ofert Zamawiający zamieści na stronie internetowej</w:t>
      </w:r>
      <w:ins w:id="30" w:author="ZGK" w:date="2017-04-10T14:02:00Z">
        <w:r w:rsidR="00724F8F">
          <w:rPr>
            <w:bCs/>
            <w:sz w:val="22"/>
            <w:szCs w:val="22"/>
          </w:rPr>
          <w:t xml:space="preserve"> </w:t>
        </w:r>
      </w:ins>
      <w:r w:rsidR="00D446FE">
        <w:rPr>
          <w:bCs/>
          <w:sz w:val="22"/>
          <w:szCs w:val="22"/>
        </w:rPr>
        <w:t>BIP</w:t>
      </w:r>
      <w:r w:rsidR="002B2BEF">
        <w:rPr>
          <w:bCs/>
          <w:sz w:val="22"/>
          <w:szCs w:val="22"/>
        </w:rPr>
        <w:br/>
      </w:r>
      <w:hyperlink r:id="rId11" w:history="1">
        <w:r w:rsidR="009A769A" w:rsidRPr="00D446FE">
          <w:rPr>
            <w:rStyle w:val="Hipercze"/>
            <w:bCs/>
            <w:color w:val="auto"/>
            <w:sz w:val="22"/>
            <w:szCs w:val="22"/>
            <w:u w:val="none"/>
          </w:rPr>
          <w:t>www.bip.um.cieszyn.pl</w:t>
        </w:r>
      </w:hyperlink>
      <w:r w:rsidR="00D446FE">
        <w:rPr>
          <w:bCs/>
          <w:sz w:val="22"/>
          <w:szCs w:val="22"/>
        </w:rPr>
        <w:t xml:space="preserve"> (</w:t>
      </w:r>
      <w:r w:rsidR="005352B9">
        <w:rPr>
          <w:sz w:val="22"/>
          <w:szCs w:val="22"/>
        </w:rPr>
        <w:t xml:space="preserve">zakładka: </w:t>
      </w:r>
      <w:r w:rsidR="005352B9" w:rsidRPr="00AF72B0">
        <w:rPr>
          <w:i/>
          <w:sz w:val="22"/>
          <w:szCs w:val="22"/>
        </w:rPr>
        <w:t>jednostki organizacyjne</w:t>
      </w:r>
      <w:r w:rsidR="005352B9">
        <w:rPr>
          <w:sz w:val="22"/>
          <w:szCs w:val="22"/>
        </w:rPr>
        <w:t xml:space="preserve">; zakładka: </w:t>
      </w:r>
      <w:r w:rsidR="005352B9" w:rsidRPr="00AF72B0">
        <w:rPr>
          <w:i/>
          <w:sz w:val="22"/>
          <w:szCs w:val="22"/>
        </w:rPr>
        <w:t>Zakład Gospodarki Komunalnej w Cieszynie Sp. z o.o.</w:t>
      </w:r>
      <w:r w:rsidR="005352B9">
        <w:rPr>
          <w:sz w:val="22"/>
          <w:szCs w:val="22"/>
        </w:rPr>
        <w:t xml:space="preserve">; zakładka: </w:t>
      </w:r>
      <w:r w:rsidR="005352B9" w:rsidRPr="00AF72B0">
        <w:rPr>
          <w:i/>
          <w:sz w:val="22"/>
          <w:szCs w:val="22"/>
        </w:rPr>
        <w:t>ogłoszenia</w:t>
      </w:r>
      <w:r w:rsidR="005352B9">
        <w:rPr>
          <w:sz w:val="22"/>
          <w:szCs w:val="22"/>
        </w:rPr>
        <w:t xml:space="preserve">; zakładka: </w:t>
      </w:r>
      <w:r w:rsidR="005352B9" w:rsidRPr="00AF72B0">
        <w:rPr>
          <w:i/>
          <w:sz w:val="22"/>
          <w:szCs w:val="22"/>
        </w:rPr>
        <w:t>zamówienia publiczne</w:t>
      </w:r>
      <w:r w:rsidR="005352B9">
        <w:rPr>
          <w:sz w:val="22"/>
          <w:szCs w:val="22"/>
        </w:rPr>
        <w:t>)</w:t>
      </w:r>
      <w:r w:rsidR="005352B9" w:rsidRPr="00E17D26">
        <w:rPr>
          <w:sz w:val="22"/>
          <w:szCs w:val="22"/>
        </w:rPr>
        <w:t xml:space="preserve"> </w:t>
      </w:r>
      <w:r w:rsidRPr="00C34578">
        <w:rPr>
          <w:bCs/>
          <w:sz w:val="22"/>
          <w:szCs w:val="22"/>
        </w:rPr>
        <w:t>informacje dotyczące:</w:t>
      </w:r>
    </w:p>
    <w:p w14:paraId="187AE8EB" w14:textId="77777777"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1) kwoty, jaką zamierza przeznaczyć na sfinansowanie zamówienia;</w:t>
      </w:r>
    </w:p>
    <w:p w14:paraId="3E4634CC" w14:textId="77777777"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2) firm oraz adresów Wykonawców, którzy złożyli oferty w terminie;</w:t>
      </w:r>
    </w:p>
    <w:p w14:paraId="266448A5" w14:textId="77777777" w:rsidR="00F22E43" w:rsidRPr="00C34578" w:rsidRDefault="00F22E43" w:rsidP="003B542C">
      <w:pPr>
        <w:pStyle w:val="NormalnyWeb"/>
        <w:spacing w:before="0" w:beforeAutospacing="0" w:after="0" w:afterAutospacing="0" w:line="360" w:lineRule="auto"/>
        <w:ind w:left="567"/>
        <w:jc w:val="both"/>
        <w:rPr>
          <w:bCs/>
          <w:sz w:val="22"/>
          <w:szCs w:val="22"/>
        </w:rPr>
      </w:pPr>
      <w:r w:rsidRPr="00C34578">
        <w:rPr>
          <w:bCs/>
          <w:sz w:val="22"/>
          <w:szCs w:val="22"/>
        </w:rPr>
        <w:t>3) ceny, terminu wykonania zamówienia i warunków płatności zawartych w ofertach.</w:t>
      </w:r>
    </w:p>
    <w:p w14:paraId="7043AB85" w14:textId="77777777" w:rsidR="00F22E43" w:rsidRPr="00C34578" w:rsidRDefault="00F22E43" w:rsidP="003E7DB7">
      <w:pPr>
        <w:pStyle w:val="NormalnyWeb"/>
        <w:spacing w:before="0" w:beforeAutospacing="0" w:after="0" w:afterAutospacing="0" w:line="360" w:lineRule="auto"/>
        <w:ind w:left="567" w:hanging="567"/>
        <w:jc w:val="both"/>
        <w:rPr>
          <w:bCs/>
          <w:sz w:val="22"/>
          <w:szCs w:val="22"/>
        </w:rPr>
      </w:pPr>
      <w:r w:rsidRPr="00C34578">
        <w:rPr>
          <w:bCs/>
          <w:sz w:val="22"/>
          <w:szCs w:val="22"/>
        </w:rPr>
        <w:t>4.1.</w:t>
      </w:r>
      <w:r w:rsidRPr="00C34578">
        <w:rPr>
          <w:bCs/>
          <w:sz w:val="22"/>
          <w:szCs w:val="22"/>
        </w:rPr>
        <w:tab/>
      </w:r>
      <w:r w:rsidRPr="00C34578">
        <w:rPr>
          <w:sz w:val="22"/>
          <w:szCs w:val="22"/>
        </w:rPr>
        <w:t>W terminie 3 dni od dnia zamieszczenia przez Zamawiającego na stronie internetowej informacji z</w:t>
      </w:r>
      <w:r w:rsidR="00C34578">
        <w:rPr>
          <w:sz w:val="22"/>
          <w:szCs w:val="22"/>
        </w:rPr>
        <w:t> </w:t>
      </w:r>
      <w:r w:rsidRPr="00C34578">
        <w:rPr>
          <w:sz w:val="22"/>
          <w:szCs w:val="22"/>
        </w:rPr>
        <w:t>otwarcia ofert Wykonawca składa, stosownie do treści art. 24 ust. 11 ustawy, oświadczenie o</w:t>
      </w:r>
      <w:r w:rsidR="00C34578">
        <w:rPr>
          <w:sz w:val="22"/>
          <w:szCs w:val="22"/>
        </w:rPr>
        <w:t> </w:t>
      </w:r>
      <w:r w:rsidRPr="00C34578">
        <w:rPr>
          <w:sz w:val="22"/>
          <w:szCs w:val="22"/>
        </w:rPr>
        <w:t>przynależności lub braku przynależności do tej samej grupy kapitałowej,</w:t>
      </w:r>
      <w:r w:rsidRPr="00C34578">
        <w:rPr>
          <w:sz w:val="22"/>
          <w:szCs w:val="22"/>
        </w:rPr>
        <w:br/>
        <w:t>o której mowa w art. 24 ust. 1 pkt 23 ustawy. Wraz ze złożeniem oświadczenia, Wykonawca może przedstawić dowody, że powiązania z innym Wykonawcą nie prowadzą do zakłócenia konkurencji w postępowaniu o udzielenie zamówienia.</w:t>
      </w:r>
    </w:p>
    <w:p w14:paraId="6F17F564" w14:textId="77777777" w:rsidR="00F22E43" w:rsidRPr="00C34578" w:rsidRDefault="00F22E43" w:rsidP="00231594">
      <w:pPr>
        <w:pStyle w:val="Tekstpodstawowy"/>
        <w:numPr>
          <w:ilvl w:val="0"/>
          <w:numId w:val="2"/>
        </w:numPr>
        <w:spacing w:line="360" w:lineRule="auto"/>
        <w:rPr>
          <w:b/>
          <w:sz w:val="22"/>
          <w:szCs w:val="22"/>
        </w:rPr>
      </w:pPr>
      <w:r w:rsidRPr="00C34578">
        <w:rPr>
          <w:b/>
          <w:bCs/>
          <w:sz w:val="22"/>
          <w:szCs w:val="22"/>
        </w:rPr>
        <w:t>Zgodnie z art. 24 aa ustawy, Zamawiający najpierw dokona oceny ofert, a następnie zbada, czy Wykonawca, którego oferta została oceniona jako najkorzystniejsza (najwyżej oceniona), nie podlega wykluczeniu (art. 24 ust. 1 pkt 12-23 oraz wybrane podstawy wykluczenia z</w:t>
      </w:r>
      <w:r w:rsidR="005352B9">
        <w:rPr>
          <w:b/>
          <w:bCs/>
          <w:sz w:val="22"/>
          <w:szCs w:val="22"/>
        </w:rPr>
        <w:t> </w:t>
      </w:r>
      <w:r w:rsidRPr="00C34578">
        <w:rPr>
          <w:b/>
          <w:bCs/>
          <w:sz w:val="22"/>
          <w:szCs w:val="22"/>
        </w:rPr>
        <w:t>art.</w:t>
      </w:r>
      <w:r w:rsidR="005352B9">
        <w:rPr>
          <w:b/>
          <w:bCs/>
          <w:sz w:val="22"/>
          <w:szCs w:val="22"/>
        </w:rPr>
        <w:t> </w:t>
      </w:r>
      <w:r w:rsidRPr="00705CF0">
        <w:rPr>
          <w:b/>
          <w:bCs/>
          <w:sz w:val="22"/>
          <w:szCs w:val="22"/>
        </w:rPr>
        <w:t>24 ust. 5 ustawy, wskazane przez Zamawiającego w pkt 2.2. rozdziału XIII SIWZ) oraz</w:t>
      </w:r>
      <w:r w:rsidRPr="00C34578">
        <w:rPr>
          <w:b/>
          <w:bCs/>
          <w:sz w:val="22"/>
          <w:szCs w:val="22"/>
        </w:rPr>
        <w:t xml:space="preserve"> spełnia warunki udziału w postępowaniu, określone przez Zamawiającego w pkt 3 rozdziału XIII SIWZ.</w:t>
      </w:r>
    </w:p>
    <w:p w14:paraId="052DE2B6" w14:textId="77777777" w:rsidR="00F22E43" w:rsidRPr="00C34578" w:rsidRDefault="00F22E43" w:rsidP="00231594">
      <w:pPr>
        <w:pStyle w:val="Tekstpodstawowy"/>
        <w:numPr>
          <w:ilvl w:val="0"/>
          <w:numId w:val="2"/>
        </w:numPr>
        <w:spacing w:line="360" w:lineRule="auto"/>
        <w:rPr>
          <w:sz w:val="22"/>
          <w:szCs w:val="22"/>
        </w:rPr>
      </w:pPr>
      <w:r w:rsidRPr="00C34578">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4C5F0A74" w14:textId="77777777" w:rsidR="00F22E43" w:rsidRPr="00C34578" w:rsidRDefault="00F22E43" w:rsidP="00231594">
      <w:pPr>
        <w:pStyle w:val="Tekstpodstawowy"/>
        <w:numPr>
          <w:ilvl w:val="0"/>
          <w:numId w:val="2"/>
        </w:numPr>
        <w:spacing w:line="360" w:lineRule="auto"/>
        <w:rPr>
          <w:sz w:val="22"/>
          <w:szCs w:val="22"/>
        </w:rPr>
      </w:pPr>
      <w:r w:rsidRPr="00C34578">
        <w:rPr>
          <w:sz w:val="22"/>
          <w:szCs w:val="22"/>
        </w:rPr>
        <w:t>W toku dokonywania oceny złożonych ofert Zamawiający może żądać udzielenia przez Wykonawców wyjaśnień dotyczących treści złożonych przez nich ofert.</w:t>
      </w:r>
    </w:p>
    <w:p w14:paraId="7520CFAA" w14:textId="77777777" w:rsidR="00F22E43" w:rsidRPr="00C34578" w:rsidRDefault="00F22E43" w:rsidP="00231594">
      <w:pPr>
        <w:pStyle w:val="Tekstpodstawowy"/>
        <w:numPr>
          <w:ilvl w:val="0"/>
          <w:numId w:val="2"/>
        </w:numPr>
        <w:spacing w:line="360" w:lineRule="auto"/>
        <w:rPr>
          <w:sz w:val="22"/>
          <w:szCs w:val="22"/>
        </w:rPr>
      </w:pPr>
      <w:r w:rsidRPr="00C34578">
        <w:rPr>
          <w:sz w:val="22"/>
          <w:szCs w:val="22"/>
        </w:rPr>
        <w:t>Zamawiający poprawi w tekście oferty omyłki, wskazane w art. 87 ust. 2 ustawy, niezwłocznie zawiadamiając o tym Wykonawcę, którego oferta zostanie poprawiona.</w:t>
      </w:r>
    </w:p>
    <w:p w14:paraId="06CBB08F" w14:textId="77777777" w:rsidR="00F22E43" w:rsidRPr="00C34578" w:rsidRDefault="00F22E43" w:rsidP="00231594">
      <w:pPr>
        <w:pStyle w:val="Tekstpodstawowy"/>
        <w:numPr>
          <w:ilvl w:val="0"/>
          <w:numId w:val="2"/>
        </w:numPr>
        <w:spacing w:line="360" w:lineRule="auto"/>
        <w:rPr>
          <w:sz w:val="22"/>
          <w:szCs w:val="22"/>
        </w:rPr>
      </w:pPr>
      <w:r w:rsidRPr="00C34578">
        <w:rPr>
          <w:sz w:val="22"/>
          <w:szCs w:val="22"/>
        </w:rPr>
        <w:t>W przypadku, gdy złożona zostanie mniej niż jedna oferta niepodlegająca odrzuceniu, przetarg zostanie unieważniony. Zamawiający unieważni postępowanie także w innych przypadkach, określonych w ustawie w art. 93 ust. 1 ustawy.</w:t>
      </w:r>
    </w:p>
    <w:p w14:paraId="4F4124E8" w14:textId="77777777" w:rsidR="00F22E43" w:rsidRPr="00C34578" w:rsidRDefault="00F22E43" w:rsidP="00231594">
      <w:pPr>
        <w:pStyle w:val="Tekstpodstawowy"/>
        <w:numPr>
          <w:ilvl w:val="0"/>
          <w:numId w:val="2"/>
        </w:numPr>
        <w:spacing w:line="360" w:lineRule="auto"/>
        <w:rPr>
          <w:sz w:val="22"/>
          <w:szCs w:val="22"/>
        </w:rPr>
      </w:pPr>
      <w:r w:rsidRPr="00C34578">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1131B2A6" w14:textId="77777777" w:rsidR="00F22E43" w:rsidRPr="00C34578" w:rsidRDefault="00F22E43" w:rsidP="00231594">
      <w:pPr>
        <w:pStyle w:val="Tekstpodstawowy"/>
        <w:numPr>
          <w:ilvl w:val="0"/>
          <w:numId w:val="2"/>
        </w:numPr>
        <w:spacing w:line="360" w:lineRule="auto"/>
        <w:rPr>
          <w:b/>
          <w:sz w:val="22"/>
          <w:szCs w:val="22"/>
          <w:u w:val="single"/>
        </w:rPr>
      </w:pPr>
      <w:r w:rsidRPr="00C34578">
        <w:rPr>
          <w:b/>
          <w:bCs/>
          <w:sz w:val="22"/>
          <w:szCs w:val="22"/>
          <w:u w:val="single"/>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XIII SIWZ).</w:t>
      </w:r>
    </w:p>
    <w:p w14:paraId="3A9F4007" w14:textId="77777777" w:rsidR="00F22E43" w:rsidRPr="00D446FE" w:rsidRDefault="00F22E43" w:rsidP="00231594">
      <w:pPr>
        <w:pStyle w:val="Tekstpodstawowy"/>
        <w:numPr>
          <w:ilvl w:val="0"/>
          <w:numId w:val="2"/>
        </w:numPr>
        <w:spacing w:line="360" w:lineRule="auto"/>
        <w:rPr>
          <w:sz w:val="22"/>
          <w:szCs w:val="22"/>
        </w:rPr>
      </w:pPr>
      <w:r w:rsidRPr="00C34578">
        <w:rPr>
          <w:sz w:val="22"/>
          <w:szCs w:val="22"/>
        </w:rPr>
        <w:lastRenderedPageBreak/>
        <w:t xml:space="preserve">Zamawiający powiadomi o wyniku przetargu przesyłając zawiadomienie wszystkim Wykonawcom, którzy złożyli oferty oraz poprzez zamieszczenie stosownej informacji </w:t>
      </w:r>
      <w:r w:rsidR="002A3728">
        <w:rPr>
          <w:sz w:val="22"/>
          <w:szCs w:val="22"/>
        </w:rPr>
        <w:t>na tablicy ogłoszeń</w:t>
      </w:r>
      <w:r w:rsidRPr="00C34578">
        <w:rPr>
          <w:sz w:val="22"/>
          <w:szCs w:val="22"/>
        </w:rPr>
        <w:t xml:space="preserve"> w swojej siedzibie oraz na stronie internetowej</w:t>
      </w:r>
      <w:ins w:id="31" w:author="ZGK" w:date="2017-04-10T14:05:00Z">
        <w:r w:rsidR="00724F8F">
          <w:rPr>
            <w:sz w:val="22"/>
            <w:szCs w:val="22"/>
          </w:rPr>
          <w:t xml:space="preserve"> </w:t>
        </w:r>
      </w:ins>
      <w:r w:rsidR="00D446FE">
        <w:rPr>
          <w:sz w:val="22"/>
          <w:szCs w:val="22"/>
        </w:rPr>
        <w:t>BIP</w:t>
      </w:r>
      <w:r w:rsidRPr="00C34578">
        <w:rPr>
          <w:sz w:val="22"/>
          <w:szCs w:val="22"/>
        </w:rPr>
        <w:t xml:space="preserve"> pod następującym adresem: </w:t>
      </w:r>
      <w:r w:rsidR="002A3728">
        <w:rPr>
          <w:sz w:val="22"/>
          <w:szCs w:val="22"/>
        </w:rPr>
        <w:br/>
      </w:r>
      <w:r w:rsidR="00C34578" w:rsidRPr="00D446FE">
        <w:rPr>
          <w:sz w:val="22"/>
          <w:szCs w:val="22"/>
        </w:rPr>
        <w:t>www.bip</w:t>
      </w:r>
      <w:r w:rsidR="009A769A" w:rsidRPr="00D446FE">
        <w:rPr>
          <w:sz w:val="22"/>
          <w:szCs w:val="22"/>
        </w:rPr>
        <w:t>.um.</w:t>
      </w:r>
      <w:r w:rsidR="00C34578" w:rsidRPr="00D446FE">
        <w:rPr>
          <w:sz w:val="22"/>
          <w:szCs w:val="22"/>
        </w:rPr>
        <w:t>cieszyn.pl</w:t>
      </w:r>
      <w:r w:rsidR="00D446FE" w:rsidRPr="00D446FE">
        <w:rPr>
          <w:sz w:val="22"/>
          <w:szCs w:val="22"/>
        </w:rPr>
        <w:t xml:space="preserve"> (</w:t>
      </w:r>
      <w:r w:rsidR="005352B9">
        <w:rPr>
          <w:sz w:val="22"/>
          <w:szCs w:val="22"/>
        </w:rPr>
        <w:t xml:space="preserve">zakładka: </w:t>
      </w:r>
      <w:r w:rsidR="005352B9" w:rsidRPr="00AF72B0">
        <w:rPr>
          <w:i/>
          <w:sz w:val="22"/>
          <w:szCs w:val="22"/>
        </w:rPr>
        <w:t>jednostki organizacyjne</w:t>
      </w:r>
      <w:r w:rsidR="005352B9">
        <w:rPr>
          <w:sz w:val="22"/>
          <w:szCs w:val="22"/>
        </w:rPr>
        <w:t xml:space="preserve">; zakładka: </w:t>
      </w:r>
      <w:r w:rsidR="005352B9" w:rsidRPr="00AF72B0">
        <w:rPr>
          <w:i/>
          <w:sz w:val="22"/>
          <w:szCs w:val="22"/>
        </w:rPr>
        <w:t>Zakład Gospodarki Komunalnej w Cieszynie Sp. z o.o.</w:t>
      </w:r>
      <w:r w:rsidR="005352B9">
        <w:rPr>
          <w:sz w:val="22"/>
          <w:szCs w:val="22"/>
        </w:rPr>
        <w:t xml:space="preserve">; zakładka: </w:t>
      </w:r>
      <w:r w:rsidR="005352B9" w:rsidRPr="00AF72B0">
        <w:rPr>
          <w:i/>
          <w:sz w:val="22"/>
          <w:szCs w:val="22"/>
        </w:rPr>
        <w:t>ogłoszenia</w:t>
      </w:r>
      <w:r w:rsidR="005352B9">
        <w:rPr>
          <w:sz w:val="22"/>
          <w:szCs w:val="22"/>
        </w:rPr>
        <w:t xml:space="preserve">; zakładka: </w:t>
      </w:r>
      <w:r w:rsidR="005352B9" w:rsidRPr="00AF72B0">
        <w:rPr>
          <w:i/>
          <w:sz w:val="22"/>
          <w:szCs w:val="22"/>
        </w:rPr>
        <w:t>zamówienia publiczne</w:t>
      </w:r>
      <w:r w:rsidR="005352B9">
        <w:rPr>
          <w:sz w:val="22"/>
          <w:szCs w:val="22"/>
        </w:rPr>
        <w:t>).</w:t>
      </w:r>
    </w:p>
    <w:p w14:paraId="0A682F74" w14:textId="77777777" w:rsidR="00F22E43" w:rsidRDefault="00F22E43" w:rsidP="00231594">
      <w:pPr>
        <w:pStyle w:val="Tekstpodstawowy"/>
        <w:numPr>
          <w:ilvl w:val="1"/>
          <w:numId w:val="2"/>
        </w:numPr>
        <w:tabs>
          <w:tab w:val="clear" w:pos="360"/>
          <w:tab w:val="num" w:pos="567"/>
        </w:tabs>
        <w:spacing w:line="360" w:lineRule="auto"/>
        <w:ind w:left="567" w:hanging="567"/>
        <w:rPr>
          <w:sz w:val="22"/>
          <w:szCs w:val="22"/>
        </w:rPr>
      </w:pPr>
      <w:r w:rsidRPr="00C34578">
        <w:rPr>
          <w:sz w:val="22"/>
          <w:szCs w:val="22"/>
        </w:rPr>
        <w:t>W przypadku dokonania wyboru najkorzystniejszej oferty, zawiadomienie o wyniku przetargu przesyłane do Wykonawców, którzy złożyli oferty, będzie zawierało informacje, o których mowa w art. 92 ust. 1 ustawy.</w:t>
      </w:r>
    </w:p>
    <w:p w14:paraId="59F11FA0" w14:textId="6C9DD91E"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 </w:t>
      </w:r>
      <w:r w:rsidRPr="003A2455">
        <w:rPr>
          <w:rStyle w:val="Uwydatnienie"/>
          <w:i w:val="0"/>
          <w:iCs w:val="0"/>
          <w:color w:val="auto"/>
          <w:sz w:val="24"/>
        </w:rPr>
        <w:tab/>
        <w:t>OPIS KRYTERIÓW, KTÓRYMI ZAMAWIAJĄCY BĘDZIE SIĘ KIEROWAŁ PRZY WYBORZE OFERTY, WRAZ Z PODANIEM ZNACZENIA TYCH KRYTERIÓW I SPOSOBU OCENY OFERT</w:t>
      </w:r>
    </w:p>
    <w:p w14:paraId="12571698" w14:textId="77777777" w:rsidR="00F22E43" w:rsidRPr="00666097" w:rsidRDefault="00F22E43" w:rsidP="003F1DCF">
      <w:pPr>
        <w:jc w:val="both"/>
        <w:rPr>
          <w:b/>
        </w:rPr>
      </w:pPr>
    </w:p>
    <w:p w14:paraId="320A740D" w14:textId="77777777" w:rsidR="005A7F4B" w:rsidRPr="00F1521F" w:rsidRDefault="005A7F4B" w:rsidP="00231594">
      <w:pPr>
        <w:pStyle w:val="s01akapit"/>
        <w:numPr>
          <w:ilvl w:val="4"/>
          <w:numId w:val="50"/>
        </w:numPr>
        <w:spacing w:line="360" w:lineRule="auto"/>
        <w:ind w:left="284" w:hanging="284"/>
      </w:pPr>
      <w:r w:rsidRPr="00F1521F">
        <w:t xml:space="preserve">W niniejszym postępowaniu podczas wyboru najkorzystniejszej oferty zamawiający będzie kierował się tylko jednym kryterium oceny składanych ofert, to jest </w:t>
      </w:r>
      <w:r>
        <w:t>całkowita cena ryczałtowa brutto.</w:t>
      </w:r>
      <w:r w:rsidRPr="00F1521F">
        <w:t xml:space="preserve">  Podczas wyboru najkorzystniejszej oferty będzie brana pod uwagę (ocenę) tylko ta wartość.</w:t>
      </w:r>
    </w:p>
    <w:p w14:paraId="5612DE5A" w14:textId="5D076420" w:rsidR="005A7F4B" w:rsidRDefault="005A7F4B" w:rsidP="005A7F4B">
      <w:pPr>
        <w:pStyle w:val="s01akapit"/>
        <w:tabs>
          <w:tab w:val="num" w:pos="284"/>
        </w:tabs>
        <w:spacing w:line="360" w:lineRule="auto"/>
        <w:ind w:left="284" w:hanging="284"/>
      </w:pPr>
      <w:r>
        <w:t xml:space="preserve">2. </w:t>
      </w:r>
      <w:r w:rsidRPr="00F1521F">
        <w:t xml:space="preserve">Zamawiający będzie przydzielał punkty za oferowaną cenę. Najmniejsza wartość ceny brutto uzyska 100 punktów, pozostałe oferty wraz ze wzrostem wartości oferty uzyskają proporcjonalnie mniejszą liczbę punktów, zgodnie ze wzorem: </w:t>
      </w:r>
    </w:p>
    <w:p w14:paraId="2CE91569" w14:textId="722168A0" w:rsidR="005A7F4B" w:rsidRPr="00F1521F" w:rsidRDefault="005A7F4B" w:rsidP="005A7F4B">
      <w:pPr>
        <w:pStyle w:val="s01akapit"/>
        <w:tabs>
          <w:tab w:val="num" w:pos="284"/>
        </w:tabs>
        <w:spacing w:before="0" w:line="360" w:lineRule="auto"/>
        <w:ind w:left="284" w:hanging="284"/>
      </w:pPr>
      <w:r w:rsidRPr="00F1521F">
        <w:tab/>
      </w:r>
      <w:r w:rsidRPr="00F1521F">
        <w:tab/>
      </w:r>
      <w:r w:rsidRPr="00F1521F">
        <w:tab/>
      </w:r>
      <w:r w:rsidRPr="00F1521F">
        <w:tab/>
      </w:r>
      <w:r w:rsidRPr="00F1521F">
        <w:tab/>
        <w:t>Najniższa cena oferty</w:t>
      </w:r>
    </w:p>
    <w:p w14:paraId="04E73A82" w14:textId="77777777" w:rsidR="005A7F4B" w:rsidRPr="00F1521F" w:rsidRDefault="005A7F4B" w:rsidP="005A7F4B">
      <w:pPr>
        <w:pStyle w:val="s01akapit"/>
        <w:tabs>
          <w:tab w:val="num" w:pos="284"/>
        </w:tabs>
        <w:spacing w:before="0" w:line="360" w:lineRule="auto"/>
        <w:ind w:left="284" w:hanging="284"/>
      </w:pPr>
      <w:r w:rsidRPr="00F1521F">
        <w:tab/>
      </w:r>
      <w:r w:rsidRPr="00F1521F">
        <w:tab/>
        <w:t xml:space="preserve">Liczba </w:t>
      </w:r>
      <w:r>
        <w:t>p</w:t>
      </w:r>
      <w:r w:rsidRPr="00F1521F">
        <w:t>unktów =  --------------------------------------  x 100 (pkt.)</w:t>
      </w:r>
    </w:p>
    <w:p w14:paraId="35BC4D24" w14:textId="77777777" w:rsidR="005A7F4B" w:rsidRPr="00F1521F" w:rsidRDefault="005A7F4B" w:rsidP="005A7F4B">
      <w:pPr>
        <w:pStyle w:val="s01akapit"/>
        <w:tabs>
          <w:tab w:val="num" w:pos="284"/>
        </w:tabs>
        <w:spacing w:before="0" w:line="360" w:lineRule="auto"/>
        <w:ind w:left="284" w:hanging="284"/>
      </w:pPr>
      <w:r w:rsidRPr="00F1521F">
        <w:tab/>
      </w:r>
      <w:r w:rsidRPr="00F1521F">
        <w:tab/>
      </w:r>
      <w:r w:rsidRPr="00F1521F">
        <w:tab/>
      </w:r>
      <w:r w:rsidRPr="00F1521F">
        <w:tab/>
      </w:r>
      <w:r w:rsidRPr="00F1521F">
        <w:tab/>
        <w:t>Cena oferty badanej</w:t>
      </w:r>
    </w:p>
    <w:p w14:paraId="13E83599" w14:textId="77777777" w:rsidR="005A7F4B" w:rsidRPr="00F1521F" w:rsidRDefault="005A7F4B" w:rsidP="005A7F4B">
      <w:pPr>
        <w:pStyle w:val="s01akapit"/>
        <w:tabs>
          <w:tab w:val="num" w:pos="284"/>
        </w:tabs>
        <w:spacing w:before="120" w:line="360" w:lineRule="auto"/>
        <w:ind w:left="284" w:firstLine="0"/>
      </w:pPr>
      <w:bookmarkStart w:id="32" w:name="_Toc72221700"/>
      <w:bookmarkStart w:id="33" w:name="_Toc72221843"/>
      <w:r w:rsidRPr="00F1521F">
        <w:t>Przykład: Wartość najniższa = 100 zł, wartość następnej oferty = 150 zł. Oferent pierwszy otrzyma 100 pkt., natomiast oferent następny otrzyma 66,7 pkt., gdyż: LP = (100,00 / 150,00) * 100 = 66,6666667 = ~66,7.</w:t>
      </w:r>
    </w:p>
    <w:bookmarkEnd w:id="32"/>
    <w:bookmarkEnd w:id="33"/>
    <w:p w14:paraId="4E5CE80D" w14:textId="77777777" w:rsidR="005A7F4B" w:rsidRPr="00F1521F" w:rsidRDefault="005A7F4B" w:rsidP="005A7F4B">
      <w:pPr>
        <w:pStyle w:val="s01akapit"/>
        <w:spacing w:line="360" w:lineRule="auto"/>
        <w:ind w:left="284" w:firstLine="0"/>
      </w:pPr>
      <w:r w:rsidRPr="00F1521F">
        <w:t>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zamawiający ponownie dokona ich zaokrąglenia, ale do trzeciego miejsca po przecinku. W ten sposób uzyskane liczby będą ostateczną podstawą oceny ofert.</w:t>
      </w:r>
    </w:p>
    <w:p w14:paraId="5D3F20C6" w14:textId="77777777" w:rsidR="005A7F4B" w:rsidRPr="00F1521F" w:rsidRDefault="005A7F4B" w:rsidP="005A7F4B">
      <w:pPr>
        <w:pStyle w:val="s01akapit"/>
        <w:spacing w:line="360" w:lineRule="auto"/>
        <w:ind w:left="284" w:hanging="284"/>
      </w:pPr>
      <w:r>
        <w:t xml:space="preserve">3. </w:t>
      </w:r>
      <w:r w:rsidRPr="00F1521F">
        <w:t>Jeżeli w postępowaniu o udzielenie zamówienia, w którym jedynym kryterium oceny ofert jest cena,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poprzednio ofertach.</w:t>
      </w:r>
    </w:p>
    <w:p w14:paraId="59D934E7" w14:textId="77777777" w:rsidR="005A7F4B" w:rsidRPr="00263612" w:rsidRDefault="005A7F4B" w:rsidP="005A7F4B">
      <w:pPr>
        <w:spacing w:line="360" w:lineRule="auto"/>
        <w:ind w:left="284" w:hanging="284"/>
        <w:contextualSpacing/>
        <w:jc w:val="both"/>
        <w:rPr>
          <w:rFonts w:eastAsia="Calibri"/>
          <w:vanish/>
          <w:sz w:val="22"/>
          <w:szCs w:val="22"/>
          <w:specVanish/>
        </w:rPr>
      </w:pPr>
      <w:r>
        <w:rPr>
          <w:rFonts w:eastAsia="Calibri"/>
          <w:sz w:val="22"/>
          <w:szCs w:val="22"/>
        </w:rPr>
        <w:t>4</w:t>
      </w:r>
      <w:r w:rsidRPr="00263612">
        <w:rPr>
          <w:rFonts w:eastAsia="Calibri"/>
          <w:sz w:val="22"/>
          <w:szCs w:val="22"/>
        </w:rPr>
        <w:t>. Zamawiający udzieli Zamówienia Wykonawcy, którego oferta odpowiada wymogom określonym SIWZ</w:t>
      </w:r>
      <w:r>
        <w:rPr>
          <w:rFonts w:eastAsia="Calibri"/>
          <w:sz w:val="22"/>
          <w:szCs w:val="22"/>
        </w:rPr>
        <w:t>,</w:t>
      </w:r>
      <w:r w:rsidRPr="00263612">
        <w:rPr>
          <w:rFonts w:eastAsia="Calibri"/>
          <w:sz w:val="22"/>
          <w:szCs w:val="22"/>
        </w:rPr>
        <w:t xml:space="preserve"> w</w:t>
      </w:r>
      <w:ins w:id="34" w:author="ZGK" w:date="2017-04-10T14:06:00Z">
        <w:r w:rsidR="00724F8F">
          <w:rPr>
            <w:rFonts w:eastAsia="Calibri"/>
            <w:sz w:val="22"/>
            <w:szCs w:val="22"/>
          </w:rPr>
          <w:t xml:space="preserve"> </w:t>
        </w:r>
      </w:ins>
      <w:r w:rsidRPr="00263612">
        <w:rPr>
          <w:rFonts w:eastAsia="Calibri"/>
          <w:sz w:val="22"/>
          <w:szCs w:val="22"/>
        </w:rPr>
        <w:t>Ustawie PZP, oraz zostanie oceniona jako</w:t>
      </w:r>
      <w:ins w:id="35" w:author="ZGK" w:date="2017-04-10T14:06:00Z">
        <w:r w:rsidR="00724F8F">
          <w:rPr>
            <w:rFonts w:eastAsia="Calibri"/>
            <w:sz w:val="22"/>
            <w:szCs w:val="22"/>
          </w:rPr>
          <w:t xml:space="preserve"> </w:t>
        </w:r>
      </w:ins>
      <w:r w:rsidRPr="00263612">
        <w:rPr>
          <w:rFonts w:eastAsia="Calibri"/>
          <w:sz w:val="22"/>
          <w:szCs w:val="22"/>
        </w:rPr>
        <w:t xml:space="preserve">najkorzystniejsza w oparciu </w:t>
      </w:r>
      <w:r w:rsidRPr="00263612">
        <w:rPr>
          <w:rFonts w:eastAsia="Calibri"/>
          <w:sz w:val="22"/>
          <w:szCs w:val="22"/>
        </w:rPr>
        <w:br/>
        <w:t>o podane kryteri</w:t>
      </w:r>
      <w:r>
        <w:rPr>
          <w:rFonts w:eastAsia="Calibri"/>
          <w:sz w:val="22"/>
          <w:szCs w:val="22"/>
        </w:rPr>
        <w:t>um</w:t>
      </w:r>
      <w:r w:rsidRPr="00263612">
        <w:rPr>
          <w:rFonts w:eastAsia="Calibri"/>
          <w:sz w:val="22"/>
          <w:szCs w:val="22"/>
        </w:rPr>
        <w:t xml:space="preserve"> czyli osiągnie najwyższą sumę punktów</w:t>
      </w:r>
    </w:p>
    <w:p w14:paraId="7CCF6E1C" w14:textId="77777777" w:rsidR="005A7F4B" w:rsidRPr="00263612" w:rsidRDefault="005A7F4B" w:rsidP="005A7F4B">
      <w:pPr>
        <w:tabs>
          <w:tab w:val="left" w:pos="1950"/>
        </w:tabs>
        <w:spacing w:line="360" w:lineRule="auto"/>
        <w:ind w:left="284" w:hanging="284"/>
        <w:jc w:val="both"/>
        <w:rPr>
          <w:rFonts w:eastAsia="Calibri"/>
          <w:b/>
          <w:sz w:val="22"/>
          <w:szCs w:val="22"/>
        </w:rPr>
      </w:pPr>
      <w:r>
        <w:rPr>
          <w:rFonts w:eastAsia="Calibri"/>
          <w:b/>
          <w:sz w:val="22"/>
          <w:szCs w:val="22"/>
        </w:rPr>
        <w:t>.</w:t>
      </w:r>
    </w:p>
    <w:p w14:paraId="3CC03377" w14:textId="77777777" w:rsidR="005A7F4B" w:rsidRPr="00C34578" w:rsidRDefault="005A7F4B" w:rsidP="005A7F4B">
      <w:pPr>
        <w:spacing w:line="360" w:lineRule="auto"/>
        <w:jc w:val="both"/>
        <w:rPr>
          <w:sz w:val="22"/>
          <w:szCs w:val="22"/>
        </w:rPr>
      </w:pPr>
      <w:r w:rsidRPr="00C34578">
        <w:rPr>
          <w:b/>
          <w:sz w:val="22"/>
          <w:szCs w:val="22"/>
          <w:u w:val="single"/>
        </w:rPr>
        <w:lastRenderedPageBreak/>
        <w:t xml:space="preserve">Uwaga nr </w:t>
      </w:r>
      <w:r>
        <w:rPr>
          <w:b/>
          <w:sz w:val="22"/>
          <w:szCs w:val="22"/>
          <w:u w:val="single"/>
        </w:rPr>
        <w:t>3</w:t>
      </w:r>
      <w:r w:rsidRPr="00C34578">
        <w:rPr>
          <w:sz w:val="22"/>
          <w:szCs w:val="22"/>
        </w:rPr>
        <w:t>:</w:t>
      </w:r>
    </w:p>
    <w:p w14:paraId="3483297C" w14:textId="77777777" w:rsidR="005A7F4B" w:rsidRPr="00C34578" w:rsidRDefault="005A7F4B" w:rsidP="005A7F4B">
      <w:pPr>
        <w:spacing w:line="360" w:lineRule="auto"/>
        <w:jc w:val="both"/>
        <w:rPr>
          <w:b/>
          <w:sz w:val="22"/>
          <w:szCs w:val="22"/>
        </w:rPr>
      </w:pPr>
      <w:r w:rsidRPr="00C34578">
        <w:rPr>
          <w:b/>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DB37F1"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 </w:t>
      </w:r>
      <w:r w:rsidRPr="003A2455">
        <w:rPr>
          <w:rStyle w:val="Uwydatnienie"/>
          <w:i w:val="0"/>
          <w:iCs w:val="0"/>
          <w:color w:val="auto"/>
          <w:sz w:val="24"/>
        </w:rPr>
        <w:tab/>
        <w:t>INFORMACJA NA TEMAT MOŻLIWOŚCI ROZLICZANIA SIĘ W</w:t>
      </w:r>
      <w:r w:rsidR="00DE4F27">
        <w:rPr>
          <w:rStyle w:val="Uwydatnienie"/>
          <w:i w:val="0"/>
          <w:iCs w:val="0"/>
          <w:color w:val="auto"/>
          <w:sz w:val="24"/>
        </w:rPr>
        <w:t> </w:t>
      </w:r>
      <w:r w:rsidRPr="003A2455">
        <w:rPr>
          <w:rStyle w:val="Uwydatnienie"/>
          <w:i w:val="0"/>
          <w:iCs w:val="0"/>
          <w:color w:val="auto"/>
          <w:sz w:val="24"/>
        </w:rPr>
        <w:t>WALUTACH OBCYCH</w:t>
      </w:r>
    </w:p>
    <w:p w14:paraId="42FDCD60" w14:textId="77777777" w:rsidR="00F22E43" w:rsidRPr="00666097" w:rsidRDefault="00F22E43" w:rsidP="003B542C">
      <w:pPr>
        <w:pStyle w:val="Tekstpodstawowy"/>
        <w:spacing w:line="360" w:lineRule="auto"/>
        <w:rPr>
          <w:sz w:val="20"/>
        </w:rPr>
      </w:pPr>
    </w:p>
    <w:p w14:paraId="1DBCB7E4" w14:textId="77777777" w:rsidR="00F22E43" w:rsidRDefault="00F22E43" w:rsidP="003B542C">
      <w:pPr>
        <w:pStyle w:val="Tekstpodstawowy"/>
        <w:spacing w:line="360" w:lineRule="auto"/>
        <w:rPr>
          <w:sz w:val="22"/>
        </w:rPr>
      </w:pPr>
      <w:r w:rsidRPr="00C34578">
        <w:rPr>
          <w:sz w:val="22"/>
        </w:rPr>
        <w:t>Zamawiający będzie rozliczał się z Wykonawcą wyłącznie w walucie polskiej (PLN).</w:t>
      </w:r>
    </w:p>
    <w:p w14:paraId="6BE75B66"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XXVII. </w:t>
      </w:r>
      <w:r w:rsidRPr="003A2455">
        <w:rPr>
          <w:rStyle w:val="Uwydatnienie"/>
          <w:i w:val="0"/>
          <w:iCs w:val="0"/>
          <w:color w:val="auto"/>
          <w:sz w:val="24"/>
        </w:rPr>
        <w:tab/>
        <w:t>INFORMACJE DOTYCZĄCE UMOWY</w:t>
      </w:r>
    </w:p>
    <w:p w14:paraId="25AA5363" w14:textId="77777777" w:rsidR="00F22E43" w:rsidRPr="00666097" w:rsidRDefault="00F22E43" w:rsidP="003B542C">
      <w:pPr>
        <w:pStyle w:val="Tekstpodstawowy"/>
        <w:spacing w:line="360" w:lineRule="auto"/>
        <w:rPr>
          <w:sz w:val="20"/>
        </w:rPr>
      </w:pPr>
    </w:p>
    <w:p w14:paraId="124DD635" w14:textId="77777777" w:rsidR="00F22E43" w:rsidRPr="00705CF0" w:rsidRDefault="00F22E43" w:rsidP="00231594">
      <w:pPr>
        <w:pStyle w:val="Tekstpodstawowy"/>
        <w:numPr>
          <w:ilvl w:val="0"/>
          <w:numId w:val="3"/>
        </w:numPr>
        <w:tabs>
          <w:tab w:val="clear" w:pos="567"/>
          <w:tab w:val="num" w:pos="426"/>
        </w:tabs>
        <w:spacing w:line="360" w:lineRule="auto"/>
        <w:ind w:left="426" w:hanging="426"/>
        <w:rPr>
          <w:sz w:val="22"/>
        </w:rPr>
      </w:pPr>
      <w:r w:rsidRPr="002A3728">
        <w:rPr>
          <w:sz w:val="22"/>
        </w:rPr>
        <w:t xml:space="preserve">Istotne dla Zamawiającego postanowienia umowy, zawierają załączone do niniejszej SIWZ wzór </w:t>
      </w:r>
      <w:r w:rsidRPr="00705CF0">
        <w:rPr>
          <w:sz w:val="22"/>
        </w:rPr>
        <w:t xml:space="preserve">umowy (załącznik nr </w:t>
      </w:r>
      <w:r w:rsidR="002A3728" w:rsidRPr="00705CF0">
        <w:rPr>
          <w:sz w:val="22"/>
        </w:rPr>
        <w:t>4</w:t>
      </w:r>
      <w:r w:rsidRPr="00705CF0">
        <w:rPr>
          <w:sz w:val="22"/>
        </w:rPr>
        <w:t>).</w:t>
      </w:r>
    </w:p>
    <w:p w14:paraId="4F1F6F8B" w14:textId="77777777" w:rsidR="00F22E43" w:rsidRPr="002A3728" w:rsidRDefault="00F22E43" w:rsidP="00231594">
      <w:pPr>
        <w:pStyle w:val="Tekstpodstawowy"/>
        <w:numPr>
          <w:ilvl w:val="1"/>
          <w:numId w:val="8"/>
        </w:numPr>
        <w:tabs>
          <w:tab w:val="clear" w:pos="360"/>
          <w:tab w:val="num" w:pos="426"/>
          <w:tab w:val="num" w:pos="709"/>
        </w:tabs>
        <w:spacing w:line="360" w:lineRule="auto"/>
        <w:ind w:left="426" w:hanging="426"/>
        <w:rPr>
          <w:sz w:val="22"/>
        </w:rPr>
      </w:pPr>
      <w:r w:rsidRPr="002D3AA3">
        <w:rPr>
          <w:sz w:val="22"/>
        </w:rPr>
        <w:t>Zamawiający przewiduje możliwość zmian postanowień zawartej um</w:t>
      </w:r>
      <w:r w:rsidR="002D3AA3" w:rsidRPr="002D3AA3">
        <w:rPr>
          <w:sz w:val="22"/>
        </w:rPr>
        <w:t>owy (tzw. zmiany kontraktowe) w s</w:t>
      </w:r>
      <w:r w:rsidRPr="002D3AA3">
        <w:rPr>
          <w:sz w:val="22"/>
        </w:rPr>
        <w:t xml:space="preserve">tosunku do treści oferty, na </w:t>
      </w:r>
      <w:r w:rsidR="00B913EA" w:rsidRPr="002D3AA3">
        <w:rPr>
          <w:sz w:val="22"/>
        </w:rPr>
        <w:t>podstawie, której</w:t>
      </w:r>
      <w:r w:rsidRPr="002D3AA3">
        <w:rPr>
          <w:sz w:val="22"/>
        </w:rPr>
        <w:t xml:space="preserve"> dokonano wyboru Wykonawcy, </w:t>
      </w:r>
      <w:r w:rsidRPr="002A3728">
        <w:rPr>
          <w:sz w:val="22"/>
        </w:rPr>
        <w:t>zgodnie z warunkami podanymi we wzorze umowy, stanowiący</w:t>
      </w:r>
      <w:r w:rsidR="00B679F7">
        <w:rPr>
          <w:sz w:val="22"/>
        </w:rPr>
        <w:t>m</w:t>
      </w:r>
      <w:r w:rsidRPr="002A3728">
        <w:rPr>
          <w:sz w:val="22"/>
        </w:rPr>
        <w:t xml:space="preserve"> załącznik nr </w:t>
      </w:r>
      <w:r w:rsidR="00B679F7">
        <w:rPr>
          <w:sz w:val="22"/>
        </w:rPr>
        <w:t>4</w:t>
      </w:r>
      <w:r w:rsidRPr="002A3728">
        <w:rPr>
          <w:sz w:val="22"/>
        </w:rPr>
        <w:t xml:space="preserve"> do SIWZ.</w:t>
      </w:r>
    </w:p>
    <w:p w14:paraId="0406FB7F" w14:textId="77777777" w:rsidR="00F22E43" w:rsidRPr="002D3AA3" w:rsidRDefault="00F22E43" w:rsidP="00231594">
      <w:pPr>
        <w:pStyle w:val="Tekstpodstawowy"/>
        <w:numPr>
          <w:ilvl w:val="1"/>
          <w:numId w:val="8"/>
        </w:numPr>
        <w:tabs>
          <w:tab w:val="clear" w:pos="360"/>
          <w:tab w:val="num" w:pos="567"/>
        </w:tabs>
        <w:spacing w:line="360" w:lineRule="auto"/>
        <w:ind w:left="426" w:hanging="426"/>
        <w:rPr>
          <w:sz w:val="22"/>
        </w:rPr>
      </w:pPr>
      <w:r w:rsidRPr="002D3AA3">
        <w:rPr>
          <w:sz w:val="22"/>
        </w:rPr>
        <w:t>Zmiana umowy może także nastąpić w przypadkach, o których mowa w art. 144 ust. 1 pkt 2-6 ustawy.</w:t>
      </w:r>
    </w:p>
    <w:p w14:paraId="1AEADC01" w14:textId="77777777" w:rsidR="00F22E43" w:rsidRPr="002D3AA3" w:rsidRDefault="00F22E43" w:rsidP="00231594">
      <w:pPr>
        <w:pStyle w:val="Tekstpodstawowy"/>
        <w:numPr>
          <w:ilvl w:val="0"/>
          <w:numId w:val="3"/>
        </w:numPr>
        <w:tabs>
          <w:tab w:val="clear" w:pos="567"/>
          <w:tab w:val="num" w:pos="709"/>
        </w:tabs>
        <w:spacing w:line="360" w:lineRule="auto"/>
        <w:ind w:left="426" w:hanging="426"/>
        <w:rPr>
          <w:sz w:val="22"/>
        </w:rPr>
      </w:pPr>
      <w:r w:rsidRPr="002D3AA3">
        <w:rPr>
          <w:sz w:val="22"/>
        </w:rPr>
        <w:t>Umowa w sprawie zamówienia publicznego może zostać zawarta wyłącznie z Wykonawcą, którego oferta zostanie wybrana jako najkorzystniejsza, po upływie terminów określonych w art. 94 ustawy.</w:t>
      </w:r>
    </w:p>
    <w:p w14:paraId="3F06D3ED" w14:textId="77777777" w:rsidR="00F22E43" w:rsidRPr="002D3AA3" w:rsidRDefault="00F22E43" w:rsidP="00231594">
      <w:pPr>
        <w:pStyle w:val="Tekstpodstawowy"/>
        <w:numPr>
          <w:ilvl w:val="0"/>
          <w:numId w:val="3"/>
        </w:numPr>
        <w:tabs>
          <w:tab w:val="clear" w:pos="567"/>
          <w:tab w:val="num" w:pos="747"/>
        </w:tabs>
        <w:spacing w:line="360" w:lineRule="auto"/>
        <w:ind w:left="426" w:hanging="426"/>
        <w:rPr>
          <w:sz w:val="22"/>
        </w:rPr>
      </w:pPr>
      <w:r w:rsidRPr="002D3AA3">
        <w:rPr>
          <w:sz w:val="22"/>
        </w:rPr>
        <w:t>W przypadku wniesienia odwołania, aż do jego rozstrzygnięcia, Zamawiający wstrzyma podpisanie umowy.</w:t>
      </w:r>
    </w:p>
    <w:p w14:paraId="03FD0278" w14:textId="77777777" w:rsidR="00F22E43" w:rsidRPr="002D3AA3" w:rsidRDefault="00F22E43" w:rsidP="00231594">
      <w:pPr>
        <w:pStyle w:val="Tekstpodstawowy"/>
        <w:numPr>
          <w:ilvl w:val="0"/>
          <w:numId w:val="3"/>
        </w:numPr>
        <w:tabs>
          <w:tab w:val="clear" w:pos="567"/>
          <w:tab w:val="num" w:pos="747"/>
        </w:tabs>
        <w:spacing w:line="360" w:lineRule="auto"/>
        <w:ind w:left="426" w:hanging="426"/>
        <w:rPr>
          <w:sz w:val="22"/>
        </w:rPr>
      </w:pPr>
      <w:r w:rsidRPr="002D3AA3">
        <w:rPr>
          <w:sz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1C546121" w14:textId="77777777" w:rsidR="00F22E43" w:rsidRPr="002D3AA3" w:rsidRDefault="00F22E43" w:rsidP="00231594">
      <w:pPr>
        <w:pStyle w:val="Tekstpodstawowy"/>
        <w:numPr>
          <w:ilvl w:val="0"/>
          <w:numId w:val="3"/>
        </w:numPr>
        <w:tabs>
          <w:tab w:val="clear" w:pos="567"/>
          <w:tab w:val="num" w:pos="747"/>
        </w:tabs>
        <w:spacing w:line="360" w:lineRule="auto"/>
        <w:ind w:left="426" w:hanging="426"/>
        <w:rPr>
          <w:sz w:val="22"/>
        </w:rPr>
      </w:pPr>
      <w:r w:rsidRPr="002D3AA3">
        <w:rPr>
          <w:sz w:val="22"/>
        </w:rPr>
        <w:t xml:space="preserve">Wykonawca, którego oferta zostanie wybrana (uznana za najkorzystniejszą) przed zawarciem umowy zobowiązany jest złożyć dokumenty określone w </w:t>
      </w:r>
      <w:r w:rsidR="00C77F42">
        <w:rPr>
          <w:sz w:val="22"/>
        </w:rPr>
        <w:t>kolejnych ustępach</w:t>
      </w:r>
      <w:r w:rsidRPr="002D3AA3">
        <w:rPr>
          <w:sz w:val="22"/>
        </w:rPr>
        <w:t>.</w:t>
      </w:r>
    </w:p>
    <w:p w14:paraId="6C1EF6EB" w14:textId="77777777" w:rsidR="00F22E43" w:rsidRDefault="00F22E43" w:rsidP="00231594">
      <w:pPr>
        <w:pStyle w:val="Tekstpodstawowy"/>
        <w:numPr>
          <w:ilvl w:val="0"/>
          <w:numId w:val="3"/>
        </w:numPr>
        <w:tabs>
          <w:tab w:val="clear" w:pos="567"/>
          <w:tab w:val="num" w:pos="142"/>
        </w:tabs>
        <w:spacing w:line="360" w:lineRule="auto"/>
        <w:ind w:left="426" w:hanging="426"/>
        <w:rPr>
          <w:sz w:val="22"/>
        </w:rPr>
      </w:pPr>
      <w:r w:rsidRPr="002D3AA3">
        <w:rPr>
          <w:sz w:val="22"/>
        </w:rPr>
        <w:t xml:space="preserve">Osobą uprawnioną ze strony Zamawiającego do ustalania szczegółów związanych z podpisaniem umowy po wyborze najkorzystniejszej oferty jest: </w:t>
      </w:r>
      <w:r w:rsidR="002D3AA3" w:rsidRPr="002D3AA3">
        <w:rPr>
          <w:sz w:val="22"/>
        </w:rPr>
        <w:t>Teresa Tomasik</w:t>
      </w:r>
      <w:r w:rsidRPr="002D3AA3">
        <w:rPr>
          <w:sz w:val="22"/>
        </w:rPr>
        <w:t>, tel. 3</w:t>
      </w:r>
      <w:r w:rsidR="002D3AA3" w:rsidRPr="002D3AA3">
        <w:rPr>
          <w:sz w:val="22"/>
        </w:rPr>
        <w:t>34794139</w:t>
      </w:r>
      <w:r w:rsidRPr="002D3AA3">
        <w:rPr>
          <w:sz w:val="22"/>
        </w:rPr>
        <w:t>.</w:t>
      </w:r>
    </w:p>
    <w:p w14:paraId="7AF37D98" w14:textId="66AAF6D5" w:rsidR="00BD565B" w:rsidRDefault="00BD565B" w:rsidP="00231594">
      <w:pPr>
        <w:pStyle w:val="s01akapit"/>
        <w:numPr>
          <w:ilvl w:val="0"/>
          <w:numId w:val="3"/>
        </w:numPr>
        <w:tabs>
          <w:tab w:val="clear" w:pos="567"/>
          <w:tab w:val="num" w:pos="426"/>
        </w:tabs>
        <w:spacing w:line="360" w:lineRule="auto"/>
        <w:ind w:left="426" w:hanging="426"/>
      </w:pPr>
      <w:r>
        <w:t>Wykonawca, którego oferta zostanie wybrana jako najkorzystniejsza, zobowiązany będzie, przed podpisaniem umowy, do dostarczenia dokumentów potwierdzających upoważnienie do podpisywania umowy</w:t>
      </w:r>
      <w:r w:rsidR="008007C4">
        <w:t xml:space="preserve"> oraz porozumienie lub oświadczenie, o których mowa w Rozdziale III ust. 4.</w:t>
      </w:r>
    </w:p>
    <w:p w14:paraId="47CC4011" w14:textId="01C29B3B" w:rsidR="006A0DC2" w:rsidRDefault="006A0DC2" w:rsidP="006A0DC2">
      <w:pPr>
        <w:pStyle w:val="s01akapit"/>
        <w:spacing w:line="360" w:lineRule="auto"/>
      </w:pPr>
    </w:p>
    <w:p w14:paraId="21C9CBC0" w14:textId="77777777" w:rsidR="006A0DC2" w:rsidRDefault="006A0DC2" w:rsidP="006A0DC2">
      <w:pPr>
        <w:pStyle w:val="s01akapit"/>
        <w:spacing w:line="360" w:lineRule="auto"/>
      </w:pPr>
    </w:p>
    <w:p w14:paraId="59CAC793" w14:textId="65670FAF" w:rsidR="003D32FF" w:rsidRDefault="003D32FF" w:rsidP="003D32FF">
      <w:pPr>
        <w:pStyle w:val="s01akapit"/>
        <w:numPr>
          <w:ilvl w:val="0"/>
          <w:numId w:val="3"/>
        </w:numPr>
        <w:tabs>
          <w:tab w:val="num" w:pos="426"/>
        </w:tabs>
        <w:spacing w:line="360" w:lineRule="auto"/>
        <w:ind w:left="426" w:hanging="426"/>
      </w:pPr>
      <w:r>
        <w:t xml:space="preserve">Wykonawca </w:t>
      </w:r>
      <w:r w:rsidR="006A0DC2">
        <w:t xml:space="preserve">będzie ponadto </w:t>
      </w:r>
      <w:r>
        <w:t>zobowiązany przed zawarciem umowy do dostarczenia dokumentów dotyczących osób wskazanych w Wykazie osób tj.:</w:t>
      </w:r>
    </w:p>
    <w:p w14:paraId="53573E39" w14:textId="77777777" w:rsidR="003D32FF" w:rsidRDefault="003D32FF" w:rsidP="003D32FF">
      <w:pPr>
        <w:spacing w:line="360" w:lineRule="auto"/>
        <w:ind w:left="567" w:hanging="141"/>
        <w:rPr>
          <w:sz w:val="22"/>
        </w:rPr>
      </w:pPr>
      <w:r w:rsidRPr="00724F8F">
        <w:rPr>
          <w:sz w:val="22"/>
          <w:szCs w:val="22"/>
        </w:rPr>
        <w:t>- decyzje o nadaniu uprawnień budowlanych</w:t>
      </w:r>
      <w:r>
        <w:t xml:space="preserve"> </w:t>
      </w:r>
      <w:r w:rsidRPr="008353AB">
        <w:rPr>
          <w:sz w:val="22"/>
        </w:rPr>
        <w:t>do kierowania robotami budowlanymi bez ograniczeń</w:t>
      </w:r>
      <w:r>
        <w:rPr>
          <w:sz w:val="22"/>
        </w:rPr>
        <w:t xml:space="preserve"> w specjalności instalacyjnej w </w:t>
      </w:r>
      <w:r w:rsidRPr="008353AB">
        <w:rPr>
          <w:sz w:val="22"/>
        </w:rPr>
        <w:t xml:space="preserve">zakresie sieci </w:t>
      </w:r>
      <w:r>
        <w:rPr>
          <w:sz w:val="22"/>
        </w:rPr>
        <w:t xml:space="preserve"> wodociągowych i kanalizacyjnych </w:t>
      </w:r>
    </w:p>
    <w:p w14:paraId="54FAF928" w14:textId="77777777" w:rsidR="003D32FF" w:rsidRPr="008353AB" w:rsidRDefault="003D32FF" w:rsidP="003D32FF">
      <w:pPr>
        <w:spacing w:line="360" w:lineRule="auto"/>
        <w:ind w:left="567" w:hanging="141"/>
        <w:rPr>
          <w:sz w:val="22"/>
        </w:rPr>
      </w:pPr>
      <w:r>
        <w:rPr>
          <w:sz w:val="22"/>
        </w:rPr>
        <w:lastRenderedPageBreak/>
        <w:t>- decyzje o nadaniu uprawnień budowlanych</w:t>
      </w:r>
      <w:r w:rsidRPr="00D252FD">
        <w:rPr>
          <w:sz w:val="22"/>
        </w:rPr>
        <w:t xml:space="preserve"> do kierowania robotami budowlanymi co najmniej w</w:t>
      </w:r>
      <w:r>
        <w:rPr>
          <w:sz w:val="22"/>
        </w:rPr>
        <w:t> </w:t>
      </w:r>
      <w:r w:rsidRPr="00D252FD">
        <w:rPr>
          <w:sz w:val="22"/>
        </w:rPr>
        <w:t xml:space="preserve">ograniczonym zakresie w specjalności inżynieryjnej drogowej, </w:t>
      </w:r>
    </w:p>
    <w:p w14:paraId="3B355550" w14:textId="77777777" w:rsidR="003D32FF" w:rsidRDefault="003D32FF" w:rsidP="003D32FF">
      <w:pPr>
        <w:pStyle w:val="s01akapit"/>
        <w:tabs>
          <w:tab w:val="num" w:pos="1134"/>
        </w:tabs>
        <w:spacing w:line="360" w:lineRule="auto"/>
        <w:ind w:left="567" w:hanging="141"/>
      </w:pPr>
      <w:r>
        <w:t>- uprawnienia operatora koparki</w:t>
      </w:r>
    </w:p>
    <w:p w14:paraId="0816B97B" w14:textId="77777777" w:rsidR="003D32FF" w:rsidRDefault="003D32FF" w:rsidP="003D32FF">
      <w:pPr>
        <w:pStyle w:val="s01akapit"/>
        <w:tabs>
          <w:tab w:val="num" w:pos="1134"/>
        </w:tabs>
        <w:spacing w:line="360" w:lineRule="auto"/>
        <w:ind w:left="567" w:hanging="141"/>
      </w:pPr>
      <w:r>
        <w:t>- uprawnienia operatora koparko-ładowarki,</w:t>
      </w:r>
    </w:p>
    <w:p w14:paraId="6AD647DF" w14:textId="3247ACD8" w:rsidR="003D32FF" w:rsidRDefault="003D32FF" w:rsidP="003D32FF">
      <w:pPr>
        <w:pStyle w:val="s01akapit"/>
        <w:tabs>
          <w:tab w:val="num" w:pos="1134"/>
        </w:tabs>
        <w:spacing w:line="360" w:lineRule="auto"/>
        <w:ind w:left="567" w:hanging="141"/>
      </w:pPr>
      <w:r>
        <w:t xml:space="preserve">- świadectwo kwalifikacyjne SEP uprawniające do zajmowania się eksploatacją urządzeń, instalacji i sieci na stanowisku EKSPLOATACJI o napięciu nie wyższym niż 1 </w:t>
      </w:r>
      <w:proofErr w:type="spellStart"/>
      <w:r>
        <w:t>kV</w:t>
      </w:r>
      <w:proofErr w:type="spellEnd"/>
      <w:r>
        <w:t>,</w:t>
      </w:r>
    </w:p>
    <w:p w14:paraId="39902BF3" w14:textId="669FA8D2" w:rsidR="003D32FF" w:rsidRDefault="003D32FF" w:rsidP="003D32FF">
      <w:pPr>
        <w:pStyle w:val="s01akapit"/>
        <w:tabs>
          <w:tab w:val="num" w:pos="1134"/>
        </w:tabs>
        <w:spacing w:line="360" w:lineRule="auto"/>
        <w:ind w:left="567" w:hanging="141"/>
      </w:pPr>
      <w:r>
        <w:t xml:space="preserve">- świadectwo kwalifikacyjne SEP uprawniające do zajmowania się eksploatacją urządzeń, instalacji i sieci na stanowisku DOZORU o napięciu nie wyższym niż 1 </w:t>
      </w:r>
      <w:proofErr w:type="spellStart"/>
      <w:r>
        <w:t>kV</w:t>
      </w:r>
      <w:proofErr w:type="spellEnd"/>
      <w:r>
        <w:t>,</w:t>
      </w:r>
    </w:p>
    <w:p w14:paraId="0275CDC8" w14:textId="77777777" w:rsidR="003D32FF" w:rsidRDefault="003D32FF" w:rsidP="003D32FF">
      <w:pPr>
        <w:pStyle w:val="s01akapit"/>
        <w:tabs>
          <w:tab w:val="num" w:pos="1134"/>
        </w:tabs>
        <w:spacing w:line="360" w:lineRule="auto"/>
        <w:ind w:left="567" w:hanging="141"/>
      </w:pPr>
      <w:r w:rsidRPr="00740111">
        <w:t xml:space="preserve">- aktualne zaświadczenia o przynależności do Okręgowej Izby </w:t>
      </w:r>
      <w:r>
        <w:t>S</w:t>
      </w:r>
      <w:r w:rsidRPr="00740111">
        <w:t xml:space="preserve">amorządu </w:t>
      </w:r>
      <w:r>
        <w:t>Zawodowego.</w:t>
      </w:r>
    </w:p>
    <w:p w14:paraId="6599FC73" w14:textId="3DD19493" w:rsidR="00BD565B" w:rsidRDefault="00BD565B" w:rsidP="003D32FF">
      <w:pPr>
        <w:pStyle w:val="s01akapit"/>
        <w:numPr>
          <w:ilvl w:val="0"/>
          <w:numId w:val="3"/>
        </w:numPr>
        <w:tabs>
          <w:tab w:val="num" w:pos="426"/>
        </w:tabs>
        <w:spacing w:line="360" w:lineRule="auto"/>
        <w:ind w:left="426" w:hanging="426"/>
      </w:pPr>
      <w:r>
        <w:t>Wykonawcy, którzy wspólnie ubiegają się o udzielenie zamówienia przed podpisaniem umowy przedstawią umowę regulującą współpracę tych Wykonawców.</w:t>
      </w:r>
    </w:p>
    <w:p w14:paraId="2C3DA9BD" w14:textId="77777777" w:rsidR="006A0DC2" w:rsidRDefault="006A0DC2" w:rsidP="006A0DC2">
      <w:pPr>
        <w:pStyle w:val="s01akapit"/>
        <w:spacing w:line="360" w:lineRule="auto"/>
        <w:ind w:left="426" w:firstLine="0"/>
      </w:pPr>
    </w:p>
    <w:p w14:paraId="66900BA5" w14:textId="409864B5" w:rsidR="00B91591" w:rsidRDefault="00747830" w:rsidP="008A368E">
      <w:pPr>
        <w:pStyle w:val="Tekstpodstawowy"/>
        <w:ind w:left="1560" w:hanging="1560"/>
        <w:rPr>
          <w:rStyle w:val="Uwydatnienie"/>
          <w:rFonts w:asciiTheme="majorHAnsi" w:hAnsiTheme="majorHAnsi"/>
          <w:b/>
          <w:i w:val="0"/>
          <w:iCs w:val="0"/>
        </w:rPr>
      </w:pPr>
      <w:r w:rsidRPr="008A368E">
        <w:rPr>
          <w:rStyle w:val="Uwydatnienie"/>
          <w:rFonts w:asciiTheme="majorHAnsi" w:hAnsiTheme="majorHAnsi"/>
          <w:b/>
          <w:i w:val="0"/>
          <w:iCs w:val="0"/>
        </w:rPr>
        <w:t>ROZDZIAŁ XXVIII.</w:t>
      </w:r>
      <w:r w:rsidRPr="008A368E">
        <w:rPr>
          <w:rStyle w:val="Uwydatnienie"/>
          <w:rFonts w:asciiTheme="majorHAnsi" w:hAnsiTheme="majorHAnsi"/>
          <w:b/>
          <w:i w:val="0"/>
          <w:iCs w:val="0"/>
        </w:rPr>
        <w:tab/>
        <w:t>INFORMACJA O ZABEZPIECZENIU NALE</w:t>
      </w:r>
      <w:r w:rsidR="008A368E">
        <w:rPr>
          <w:rStyle w:val="Uwydatnienie"/>
          <w:rFonts w:asciiTheme="majorHAnsi" w:hAnsiTheme="majorHAnsi"/>
          <w:b/>
          <w:i w:val="0"/>
          <w:iCs w:val="0"/>
        </w:rPr>
        <w:t>ŻYTEGO WYKONANIA UMOWY</w:t>
      </w:r>
    </w:p>
    <w:p w14:paraId="3F1BA00B" w14:textId="3145AEC9" w:rsidR="0047076A" w:rsidRPr="0047076A" w:rsidRDefault="0047076A" w:rsidP="00231594">
      <w:pPr>
        <w:pStyle w:val="Tekstpodstawowy"/>
        <w:numPr>
          <w:ilvl w:val="5"/>
          <w:numId w:val="31"/>
        </w:numPr>
        <w:tabs>
          <w:tab w:val="clear" w:pos="4680"/>
          <w:tab w:val="num" w:pos="284"/>
        </w:tabs>
        <w:spacing w:before="200" w:line="360" w:lineRule="auto"/>
        <w:ind w:left="284" w:hanging="284"/>
        <w:rPr>
          <w:sz w:val="22"/>
          <w:szCs w:val="22"/>
        </w:rPr>
      </w:pPr>
      <w:r w:rsidRPr="0047076A">
        <w:rPr>
          <w:sz w:val="22"/>
          <w:szCs w:val="22"/>
        </w:rPr>
        <w:t>Wykonawca, którego oferta zostanie wybrana, bezzwłocznie w dniu podpisania umowy, pod rygorem jej nieważności, wniesie zabezpieczenie z tytułu należytego wykonania umowy w</w:t>
      </w:r>
      <w:r w:rsidR="00BF4570">
        <w:rPr>
          <w:sz w:val="22"/>
          <w:szCs w:val="22"/>
        </w:rPr>
        <w:t> </w:t>
      </w:r>
      <w:r w:rsidRPr="0047076A">
        <w:rPr>
          <w:sz w:val="22"/>
          <w:szCs w:val="22"/>
        </w:rPr>
        <w:t xml:space="preserve">wysokości </w:t>
      </w:r>
      <w:r w:rsidR="003B1709">
        <w:rPr>
          <w:sz w:val="22"/>
          <w:szCs w:val="22"/>
        </w:rPr>
        <w:t>5</w:t>
      </w:r>
      <w:r w:rsidRPr="0047076A">
        <w:rPr>
          <w:sz w:val="22"/>
          <w:szCs w:val="22"/>
        </w:rPr>
        <w:t>% wartości szacunkowego wynagrodzenia za przedmiot umowy. Zabezpieczenie może być wnoszone w</w:t>
      </w:r>
      <w:r w:rsidR="00DF6DFF">
        <w:rPr>
          <w:sz w:val="22"/>
          <w:szCs w:val="22"/>
        </w:rPr>
        <w:t> </w:t>
      </w:r>
      <w:r w:rsidRPr="0047076A">
        <w:rPr>
          <w:sz w:val="22"/>
          <w:szCs w:val="22"/>
        </w:rPr>
        <w:t>jednej lub kilku następujących formach (art. 148, ust. 1 ustawy):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006A0DC2">
        <w:rPr>
          <w:sz w:val="22"/>
          <w:szCs w:val="22"/>
        </w:rPr>
        <w:t xml:space="preserve">tekst jednolity: </w:t>
      </w:r>
      <w:r w:rsidRPr="0047076A">
        <w:rPr>
          <w:sz w:val="22"/>
          <w:szCs w:val="22"/>
        </w:rPr>
        <w:t>Dz. U. z</w:t>
      </w:r>
      <w:r w:rsidR="000663F1">
        <w:rPr>
          <w:sz w:val="22"/>
          <w:szCs w:val="22"/>
        </w:rPr>
        <w:t> </w:t>
      </w:r>
      <w:r w:rsidRPr="0047076A">
        <w:rPr>
          <w:sz w:val="22"/>
          <w:szCs w:val="22"/>
        </w:rPr>
        <w:t>20</w:t>
      </w:r>
      <w:r w:rsidR="006A0DC2">
        <w:rPr>
          <w:sz w:val="22"/>
          <w:szCs w:val="22"/>
        </w:rPr>
        <w:t>18</w:t>
      </w:r>
      <w:r w:rsidRPr="0047076A">
        <w:rPr>
          <w:sz w:val="22"/>
          <w:szCs w:val="22"/>
        </w:rPr>
        <w:t xml:space="preserve"> r., poz. </w:t>
      </w:r>
      <w:r w:rsidR="006A0DC2">
        <w:rPr>
          <w:sz w:val="22"/>
          <w:szCs w:val="22"/>
        </w:rPr>
        <w:t>110 z późn. zm.</w:t>
      </w:r>
      <w:r w:rsidRPr="0047076A">
        <w:rPr>
          <w:sz w:val="22"/>
          <w:szCs w:val="22"/>
        </w:rPr>
        <w:t>).Zabezpieczenie wnoszone w</w:t>
      </w:r>
      <w:r w:rsidR="00F66D30">
        <w:rPr>
          <w:sz w:val="22"/>
          <w:szCs w:val="22"/>
        </w:rPr>
        <w:t> </w:t>
      </w:r>
      <w:r w:rsidRPr="0047076A">
        <w:rPr>
          <w:sz w:val="22"/>
          <w:szCs w:val="22"/>
        </w:rPr>
        <w:t xml:space="preserve">pieniądzu należy wpłacić tylko przelewem na rachunek bankowy zamawiającego w banku: ING Bank Śląski O/Cieszyn, nr 55 1050 1403 1000 0023 4673 1777 z dopiskiem „Zabezpieczenie – </w:t>
      </w:r>
      <w:r w:rsidR="003D32FF" w:rsidRPr="00D40F40">
        <w:rPr>
          <w:sz w:val="22"/>
          <w:szCs w:val="22"/>
        </w:rPr>
        <w:t>Budowa sieci kanalizacji sanitarnej w rejonie ulic: Frysztackiej i Chemików w Cieszynie”</w:t>
      </w:r>
      <w:r w:rsidRPr="0047076A">
        <w:rPr>
          <w:sz w:val="22"/>
          <w:szCs w:val="22"/>
        </w:rPr>
        <w:t xml:space="preserve">. Zabezpieczenie pieniężne uważa się za skutecznie wniesione w dniu i godzinie zaksięgowania kwoty zabezpieczenia na rachunku bankowym zamawiającego. </w:t>
      </w:r>
    </w:p>
    <w:p w14:paraId="21D79D71" w14:textId="77777777" w:rsidR="0047076A" w:rsidRDefault="00BF4570" w:rsidP="00BF4570">
      <w:pPr>
        <w:pStyle w:val="Tekstpodstawowy"/>
        <w:spacing w:line="360" w:lineRule="auto"/>
        <w:ind w:left="284" w:hanging="284"/>
        <w:rPr>
          <w:sz w:val="22"/>
          <w:szCs w:val="22"/>
        </w:rPr>
      </w:pPr>
      <w:r>
        <w:rPr>
          <w:sz w:val="22"/>
          <w:szCs w:val="22"/>
        </w:rPr>
        <w:t xml:space="preserve">2. </w:t>
      </w:r>
      <w:r w:rsidR="0047076A" w:rsidRPr="0047076A">
        <w:rPr>
          <w:sz w:val="22"/>
          <w:szCs w:val="22"/>
        </w:rPr>
        <w:t xml:space="preserve">Na poczet zabezpieczenia należytego wykonania umowy, za zgodą wykonawcy, może zostać zaliczone wniesione wcześniej wadium w postaci pieniężnej. Wówczas pozostałą część zabezpieczenia wykonawca wniesie do dnia podpisania umowy. </w:t>
      </w:r>
    </w:p>
    <w:p w14:paraId="67BFAA8D" w14:textId="77777777" w:rsidR="00F66D30" w:rsidRDefault="00BF4570" w:rsidP="00BF4570">
      <w:pPr>
        <w:pStyle w:val="Tekstpodstawowy"/>
        <w:spacing w:line="360" w:lineRule="auto"/>
        <w:ind w:left="284" w:hanging="284"/>
        <w:rPr>
          <w:sz w:val="22"/>
          <w:szCs w:val="22"/>
        </w:rPr>
      </w:pPr>
      <w:r>
        <w:rPr>
          <w:sz w:val="22"/>
          <w:szCs w:val="22"/>
        </w:rPr>
        <w:t xml:space="preserve">3. </w:t>
      </w:r>
      <w:r w:rsidR="00F66D30" w:rsidRPr="00F66D30">
        <w:rPr>
          <w:sz w:val="22"/>
          <w:szCs w:val="22"/>
        </w:rPr>
        <w:t>Zamawiający nie wyraża zgody na wniesienie zabezpieczenia w formach określonych w art. 148 ust. 2 ustawy Pzp.</w:t>
      </w:r>
    </w:p>
    <w:p w14:paraId="3EFECD65" w14:textId="77777777" w:rsidR="003B1709" w:rsidRPr="003B1709" w:rsidRDefault="003B1709" w:rsidP="003B1709">
      <w:pPr>
        <w:pStyle w:val="Tekstpodstawowy"/>
        <w:spacing w:line="360" w:lineRule="auto"/>
        <w:ind w:left="284" w:hanging="284"/>
        <w:rPr>
          <w:sz w:val="22"/>
          <w:szCs w:val="22"/>
        </w:rPr>
      </w:pPr>
      <w:r>
        <w:rPr>
          <w:sz w:val="22"/>
          <w:szCs w:val="22"/>
        </w:rPr>
        <w:t xml:space="preserve">4. </w:t>
      </w:r>
      <w:r w:rsidRPr="003B1709">
        <w:rPr>
          <w:sz w:val="22"/>
          <w:szCs w:val="22"/>
        </w:rPr>
        <w:t>Zabezpieczenie należytego wykonania umowy wnoszone w innej formie niż w pieniądzu powinno być wystawione z następującymi terminami ważności:</w:t>
      </w:r>
    </w:p>
    <w:p w14:paraId="501A844A" w14:textId="594F17A1" w:rsidR="003B1709" w:rsidRPr="003B1709" w:rsidRDefault="003B1709" w:rsidP="003B1709">
      <w:pPr>
        <w:pStyle w:val="Tekstpodstawowy"/>
        <w:spacing w:line="360" w:lineRule="auto"/>
        <w:ind w:left="567" w:hanging="283"/>
        <w:rPr>
          <w:sz w:val="22"/>
          <w:szCs w:val="22"/>
        </w:rPr>
      </w:pPr>
      <w:r w:rsidRPr="003B1709">
        <w:rPr>
          <w:sz w:val="22"/>
          <w:szCs w:val="22"/>
        </w:rPr>
        <w:t>– od daty podpisania umowy do końca okresu realizacji plus 30 dni – pełna kwota zabezpieczenia,</w:t>
      </w:r>
    </w:p>
    <w:p w14:paraId="2451FA9A" w14:textId="77777777" w:rsidR="003B1709" w:rsidRDefault="003B1709" w:rsidP="00967EEE">
      <w:pPr>
        <w:pStyle w:val="Tekstpodstawowy"/>
        <w:spacing w:line="360" w:lineRule="auto"/>
        <w:ind w:left="426" w:hanging="142"/>
        <w:rPr>
          <w:sz w:val="22"/>
          <w:szCs w:val="22"/>
        </w:rPr>
      </w:pPr>
      <w:r w:rsidRPr="003B1709">
        <w:rPr>
          <w:sz w:val="22"/>
          <w:szCs w:val="22"/>
        </w:rPr>
        <w:t>–</w:t>
      </w:r>
      <w:r>
        <w:rPr>
          <w:sz w:val="22"/>
          <w:szCs w:val="22"/>
        </w:rPr>
        <w:t> </w:t>
      </w:r>
      <w:r w:rsidRPr="003B1709">
        <w:rPr>
          <w:sz w:val="22"/>
          <w:szCs w:val="22"/>
        </w:rPr>
        <w:t xml:space="preserve">od dnia dokonania odbioru przedmiotu umowy, potwierdzonego protokołem odbioru stwierdzającego należyte wykonanie, do końca udzielonej przez wykonawcę gwarancji plus 14 dni </w:t>
      </w:r>
      <w:r w:rsidRPr="00C847E9">
        <w:rPr>
          <w:sz w:val="22"/>
          <w:szCs w:val="22"/>
        </w:rPr>
        <w:t xml:space="preserve">– </w:t>
      </w:r>
      <w:r w:rsidRPr="00C847E9">
        <w:rPr>
          <w:sz w:val="22"/>
          <w:szCs w:val="22"/>
        </w:rPr>
        <w:lastRenderedPageBreak/>
        <w:t xml:space="preserve">na kwotę 30% wysokości; Zamawiający dopuszcza, aby ta część zabezpieczenia została dostarczona, nie później niż 3 dni robocze od dnia podpisania </w:t>
      </w:r>
      <w:r w:rsidR="0025652C" w:rsidRPr="00C847E9">
        <w:rPr>
          <w:sz w:val="22"/>
          <w:szCs w:val="22"/>
        </w:rPr>
        <w:t xml:space="preserve">protokołu odbioru </w:t>
      </w:r>
      <w:r w:rsidRPr="00C847E9">
        <w:rPr>
          <w:sz w:val="22"/>
          <w:szCs w:val="22"/>
        </w:rPr>
        <w:t>końcowego.</w:t>
      </w:r>
    </w:p>
    <w:p w14:paraId="7807B91D" w14:textId="77777777" w:rsidR="00DF6DFF" w:rsidRDefault="003B1709" w:rsidP="00DF6DFF">
      <w:pPr>
        <w:pStyle w:val="s01akapit"/>
        <w:tabs>
          <w:tab w:val="left" w:pos="142"/>
        </w:tabs>
        <w:spacing w:line="360" w:lineRule="auto"/>
        <w:ind w:left="284" w:hanging="284"/>
      </w:pPr>
      <w:r>
        <w:t>5</w:t>
      </w:r>
      <w:r w:rsidR="00DF6DFF">
        <w:t xml:space="preserve">. </w:t>
      </w:r>
      <w:r w:rsidR="00DF6DFF" w:rsidRPr="00215D2C">
        <w:t>Z treści gwarancji (poręczenia) musi jednoznacznie wynikać jaki jest sposób reprezentacji Gwaranta.</w:t>
      </w:r>
      <w:r w:rsidR="00DF6DFF">
        <w:t xml:space="preserve"> Gwarancja musi być podpisana przez upoważnionego (upełnomocnionego) przedstawiciela Gwaranta. Podpis winien być sporządzony w sposób umożliwiający jego identyfikację np. złożony wraz z</w:t>
      </w:r>
      <w:r>
        <w:t> </w:t>
      </w:r>
      <w:r w:rsidR="00DF6DFF">
        <w:t>imienną pieczątką lub czytelny (z podaniem imienia i nazwiska). Zabezpieczenie należytego wykonania umowy, w formie innej niż pieniężna, winno spełniać następujące wymagania: zabezpieczenie winno być bezwarunkowe, nieodwołalne i płatne na pierwsze żądanie pełnej kwoty zabezpieczenia okolicznościach określonych w art.147 ust. 2 ustawy Pzp, zabezpieczenie należytego wykonania umowy musi być wykonalne na terytorium Rzeczypospolitej Polskiej. Zamawiający, niezwłocznie po otrzymaniu stosownego dokumentu (gwarancji, poręczenia), ma prawo zgłosić do niego zastrzeżenia lub potwierdzić przyjęcie dokumentu bez zastrzeżeń. Wykonawca winien wnieść zamawiającemu stosowny dokument w terminie umożliwiającym zamawiającemu wykonanie tego prawa.</w:t>
      </w:r>
    </w:p>
    <w:p w14:paraId="5B557F33" w14:textId="77777777" w:rsidR="00DF6DFF" w:rsidRDefault="00434B27" w:rsidP="00DF6DFF">
      <w:pPr>
        <w:pStyle w:val="s01akapit"/>
        <w:spacing w:line="360" w:lineRule="auto"/>
        <w:ind w:left="284" w:hanging="284"/>
      </w:pPr>
      <w:r>
        <w:t>6</w:t>
      </w:r>
      <w:r w:rsidR="00DF6DFF">
        <w:t>. Zwrot zabezpieczenia należytego wykonania umowy nastąpi w terminie 30 dni od daty zakończenia obowiązywania umowy.</w:t>
      </w:r>
    </w:p>
    <w:p w14:paraId="79FDB67E" w14:textId="77777777" w:rsidR="0047076A" w:rsidRDefault="00434B27" w:rsidP="00BF4570">
      <w:pPr>
        <w:pStyle w:val="Tekstpodstawowy"/>
        <w:spacing w:line="360" w:lineRule="auto"/>
        <w:ind w:left="284" w:hanging="284"/>
        <w:rPr>
          <w:sz w:val="22"/>
          <w:szCs w:val="22"/>
        </w:rPr>
      </w:pPr>
      <w:r>
        <w:rPr>
          <w:sz w:val="22"/>
          <w:szCs w:val="22"/>
        </w:rPr>
        <w:t>7</w:t>
      </w:r>
      <w:r w:rsidR="00BF4570">
        <w:rPr>
          <w:sz w:val="22"/>
          <w:szCs w:val="22"/>
        </w:rPr>
        <w:t xml:space="preserve">. </w:t>
      </w:r>
      <w:r w:rsidR="0047076A" w:rsidRPr="0047076A">
        <w:rPr>
          <w:sz w:val="22"/>
          <w:szCs w:val="22"/>
        </w:rPr>
        <w:t>Wykonawca może w trakcie obowiązywania zabezpieczenia należytego wykonania umowy zmienić formę wcześniej wniesionego zabezpieczenia. Jednak w takim przypadku musi najpierw wnieść zabezpieczenie w nowej formie, a następnie wycofać poprzednio złożone. Zabezpieczenie należytego wykonania umowy wniesione w pieniądzu, zatrzymane na okres udzielonej przez wykonawcę gwarancji, ulokowane zostanie na oprocentowanym rachunku w banku zamawiającego. Zabezpieczenie należytego wykonania umowy wniesione w pieniądzu zamawiający zwróci wraz z</w:t>
      </w:r>
      <w:r w:rsidR="00BF4570">
        <w:rPr>
          <w:sz w:val="22"/>
          <w:szCs w:val="22"/>
        </w:rPr>
        <w:t> </w:t>
      </w:r>
      <w:r w:rsidR="0047076A" w:rsidRPr="0047076A">
        <w:rPr>
          <w:sz w:val="22"/>
          <w:szCs w:val="22"/>
        </w:rPr>
        <w:t>odsetkami wynikającymi z umowy rachunku bankowego, na którym było ono przechowywane, pomniejszone o koszty prowadzenia rachunku oraz prowizję bankową za przelew pieniędzy na rachunek wykonawcy.</w:t>
      </w:r>
    </w:p>
    <w:p w14:paraId="154F005A" w14:textId="4A4A67AF" w:rsidR="008A368E" w:rsidRDefault="00434B27" w:rsidP="00BF4570">
      <w:pPr>
        <w:pStyle w:val="Tekstpodstawowy"/>
        <w:spacing w:line="360" w:lineRule="auto"/>
        <w:ind w:left="284" w:hanging="284"/>
        <w:rPr>
          <w:sz w:val="22"/>
          <w:szCs w:val="22"/>
        </w:rPr>
      </w:pPr>
      <w:r>
        <w:rPr>
          <w:sz w:val="22"/>
          <w:szCs w:val="22"/>
        </w:rPr>
        <w:t>8</w:t>
      </w:r>
      <w:r w:rsidR="00BF4570">
        <w:rPr>
          <w:sz w:val="22"/>
          <w:szCs w:val="22"/>
        </w:rPr>
        <w:t xml:space="preserve">. </w:t>
      </w:r>
      <w:r w:rsidR="0047076A" w:rsidRPr="0047076A">
        <w:rPr>
          <w:sz w:val="22"/>
          <w:szCs w:val="22"/>
        </w:rPr>
        <w:t>Dodatkowym zabezpieczeniem należytego wykonania umowy będą kary umowne, które szczegółowo są określone w projekcie umowy załączonym do niniejszej SIWZ. Stronom umowy przysługuje prawo dochodzenia odszkodowania przewyższającego karę umowną do wysokości rzeczywiście poniesionej szkody.</w:t>
      </w:r>
    </w:p>
    <w:p w14:paraId="23788981" w14:textId="623FE70A" w:rsidR="006A0DC2" w:rsidRDefault="006A0DC2" w:rsidP="00BF4570">
      <w:pPr>
        <w:pStyle w:val="Tekstpodstawowy"/>
        <w:spacing w:line="360" w:lineRule="auto"/>
        <w:ind w:left="284" w:hanging="284"/>
        <w:rPr>
          <w:sz w:val="22"/>
        </w:rPr>
      </w:pPr>
    </w:p>
    <w:p w14:paraId="488F47EB" w14:textId="77777777" w:rsidR="006A0DC2" w:rsidRPr="008A368E" w:rsidRDefault="006A0DC2" w:rsidP="00BF4570">
      <w:pPr>
        <w:pStyle w:val="Tekstpodstawowy"/>
        <w:spacing w:line="360" w:lineRule="auto"/>
        <w:ind w:left="284" w:hanging="284"/>
        <w:rPr>
          <w:sz w:val="22"/>
        </w:rPr>
      </w:pPr>
    </w:p>
    <w:p w14:paraId="12CD4AD9"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XXI</w:t>
      </w:r>
      <w:r w:rsidR="008A368E">
        <w:rPr>
          <w:rStyle w:val="Uwydatnienie"/>
          <w:i w:val="0"/>
          <w:iCs w:val="0"/>
          <w:color w:val="auto"/>
          <w:sz w:val="24"/>
        </w:rPr>
        <w:t>X</w:t>
      </w:r>
      <w:r w:rsidRPr="003A2455">
        <w:rPr>
          <w:rStyle w:val="Uwydatnienie"/>
          <w:i w:val="0"/>
          <w:iCs w:val="0"/>
          <w:color w:val="auto"/>
          <w:sz w:val="24"/>
        </w:rPr>
        <w:t>.</w:t>
      </w:r>
      <w:r w:rsidRPr="003A2455">
        <w:rPr>
          <w:rStyle w:val="Uwydatnienie"/>
          <w:i w:val="0"/>
          <w:iCs w:val="0"/>
          <w:color w:val="auto"/>
          <w:sz w:val="24"/>
        </w:rPr>
        <w:tab/>
        <w:t>POUCZENIE O ŚRODKACH OCHRONY PRAWNEJ PRZYSŁUGUJĄCYCH WYKONAWCOM W TOKU POSTĘPOWANIA O</w:t>
      </w:r>
      <w:r w:rsidR="009F3775" w:rsidRPr="003A2455">
        <w:rPr>
          <w:rStyle w:val="Uwydatnienie"/>
          <w:i w:val="0"/>
          <w:iCs w:val="0"/>
          <w:color w:val="auto"/>
          <w:sz w:val="24"/>
        </w:rPr>
        <w:t> </w:t>
      </w:r>
      <w:r w:rsidRPr="003A2455">
        <w:rPr>
          <w:rStyle w:val="Uwydatnienie"/>
          <w:i w:val="0"/>
          <w:iCs w:val="0"/>
          <w:color w:val="auto"/>
          <w:sz w:val="24"/>
        </w:rPr>
        <w:t>UDZIELENIE ZAMÓWIENIA PUBLICZNEGO</w:t>
      </w:r>
    </w:p>
    <w:p w14:paraId="68BD2B9D" w14:textId="77777777" w:rsidR="00F22E43" w:rsidRPr="00666097" w:rsidRDefault="00F22E43" w:rsidP="003B542C">
      <w:pPr>
        <w:pStyle w:val="Tekstpodstawowy"/>
        <w:spacing w:line="360" w:lineRule="auto"/>
        <w:rPr>
          <w:b/>
          <w:sz w:val="20"/>
        </w:rPr>
      </w:pPr>
    </w:p>
    <w:p w14:paraId="3C3F1C7F" w14:textId="77777777" w:rsidR="00F22E43" w:rsidRPr="002D3AA3" w:rsidRDefault="00F22E43" w:rsidP="00231594">
      <w:pPr>
        <w:pStyle w:val="Tekstpodstawowy"/>
        <w:numPr>
          <w:ilvl w:val="0"/>
          <w:numId w:val="30"/>
        </w:numPr>
        <w:tabs>
          <w:tab w:val="clear" w:pos="720"/>
          <w:tab w:val="num" w:pos="0"/>
        </w:tabs>
        <w:spacing w:line="360" w:lineRule="auto"/>
        <w:ind w:hanging="720"/>
        <w:rPr>
          <w:b/>
          <w:sz w:val="22"/>
          <w:szCs w:val="22"/>
        </w:rPr>
      </w:pPr>
      <w:r w:rsidRPr="002D3AA3">
        <w:rPr>
          <w:sz w:val="22"/>
          <w:szCs w:val="22"/>
        </w:rPr>
        <w:t xml:space="preserve">Zasady, terminy oraz sposób korzystania ze środków ochrony prawnej szczegółowo regulują przepisy </w:t>
      </w:r>
      <w:r w:rsidRPr="002D3AA3">
        <w:rPr>
          <w:b/>
          <w:sz w:val="22"/>
          <w:szCs w:val="22"/>
        </w:rPr>
        <w:t>działu VI ustawy</w:t>
      </w:r>
      <w:r w:rsidRPr="002D3AA3">
        <w:rPr>
          <w:sz w:val="22"/>
          <w:szCs w:val="22"/>
        </w:rPr>
        <w:t xml:space="preserve"> – Środki ochrony prawnej (</w:t>
      </w:r>
      <w:r w:rsidRPr="002D3AA3">
        <w:rPr>
          <w:b/>
          <w:sz w:val="22"/>
          <w:szCs w:val="22"/>
        </w:rPr>
        <w:t>art. 179 – 198 g ustawy</w:t>
      </w:r>
      <w:r w:rsidRPr="002D3AA3">
        <w:rPr>
          <w:sz w:val="22"/>
          <w:szCs w:val="22"/>
        </w:rPr>
        <w:t>)</w:t>
      </w:r>
      <w:r w:rsidRPr="002D3AA3">
        <w:rPr>
          <w:b/>
          <w:sz w:val="22"/>
          <w:szCs w:val="22"/>
        </w:rPr>
        <w:t>.</w:t>
      </w:r>
    </w:p>
    <w:p w14:paraId="5C3514A5" w14:textId="77777777" w:rsidR="00F22E43" w:rsidRPr="002D3AA3" w:rsidRDefault="00F22E43" w:rsidP="00231594">
      <w:pPr>
        <w:pStyle w:val="Tekstpodstawowy"/>
        <w:numPr>
          <w:ilvl w:val="0"/>
          <w:numId w:val="30"/>
        </w:numPr>
        <w:tabs>
          <w:tab w:val="left" w:pos="900"/>
        </w:tabs>
        <w:spacing w:line="360" w:lineRule="auto"/>
        <w:ind w:hanging="720"/>
        <w:rPr>
          <w:sz w:val="22"/>
          <w:szCs w:val="22"/>
        </w:rPr>
      </w:pPr>
      <w:r w:rsidRPr="002D3AA3">
        <w:rPr>
          <w:sz w:val="22"/>
          <w:szCs w:val="22"/>
        </w:rPr>
        <w:lastRenderedPageBreak/>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14:paraId="7B65D5FB" w14:textId="77777777" w:rsidR="00F22E43" w:rsidRDefault="00F22E43" w:rsidP="00231594">
      <w:pPr>
        <w:pStyle w:val="Tekstpodstawowy"/>
        <w:numPr>
          <w:ilvl w:val="0"/>
          <w:numId w:val="30"/>
        </w:numPr>
        <w:tabs>
          <w:tab w:val="left" w:pos="900"/>
        </w:tabs>
        <w:spacing w:line="360" w:lineRule="auto"/>
        <w:ind w:hanging="720"/>
        <w:rPr>
          <w:sz w:val="22"/>
          <w:szCs w:val="22"/>
        </w:rPr>
      </w:pPr>
      <w:r w:rsidRPr="002D3AA3">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14:paraId="0CCEE86F" w14:textId="77777777" w:rsidR="00F22E43" w:rsidRPr="002D3AA3" w:rsidRDefault="00F22E43" w:rsidP="00231594">
      <w:pPr>
        <w:pStyle w:val="Tekstpodstawowy"/>
        <w:numPr>
          <w:ilvl w:val="0"/>
          <w:numId w:val="30"/>
        </w:numPr>
        <w:tabs>
          <w:tab w:val="left" w:pos="900"/>
        </w:tabs>
        <w:spacing w:line="360" w:lineRule="auto"/>
        <w:ind w:hanging="720"/>
        <w:rPr>
          <w:sz w:val="22"/>
          <w:szCs w:val="22"/>
        </w:rPr>
      </w:pPr>
      <w:r w:rsidRPr="002D3AA3">
        <w:rPr>
          <w:sz w:val="22"/>
          <w:szCs w:val="22"/>
        </w:rPr>
        <w:t xml:space="preserve">Terminy wnoszenia </w:t>
      </w:r>
      <w:proofErr w:type="spellStart"/>
      <w:r w:rsidRPr="002D3AA3">
        <w:rPr>
          <w:sz w:val="22"/>
          <w:szCs w:val="22"/>
        </w:rPr>
        <w:t>odwołań</w:t>
      </w:r>
      <w:proofErr w:type="spellEnd"/>
      <w:r w:rsidRPr="002D3AA3">
        <w:rPr>
          <w:sz w:val="22"/>
          <w:szCs w:val="22"/>
        </w:rPr>
        <w:t>:</w:t>
      </w:r>
    </w:p>
    <w:p w14:paraId="78B7B3AD" w14:textId="77777777" w:rsidR="00F22E43" w:rsidRPr="002D3AA3" w:rsidRDefault="00F22E43" w:rsidP="002D3AA3">
      <w:pPr>
        <w:pStyle w:val="Tekstpodstawowy"/>
        <w:tabs>
          <w:tab w:val="num" w:pos="720"/>
          <w:tab w:val="left" w:pos="900"/>
        </w:tabs>
        <w:spacing w:line="360" w:lineRule="auto"/>
        <w:ind w:left="709" w:hanging="709"/>
        <w:rPr>
          <w:sz w:val="22"/>
          <w:szCs w:val="22"/>
        </w:rPr>
      </w:pPr>
      <w:r w:rsidRPr="002D3AA3">
        <w:rPr>
          <w:sz w:val="22"/>
          <w:szCs w:val="22"/>
        </w:rPr>
        <w:t>4.1.</w:t>
      </w:r>
      <w:r w:rsidRPr="002D3AA3">
        <w:rPr>
          <w:sz w:val="22"/>
          <w:szCs w:val="22"/>
        </w:rPr>
        <w:tab/>
        <w:t>Odwołanie wnosi się</w:t>
      </w:r>
      <w:ins w:id="36" w:author="ZGK" w:date="2017-04-10T14:17:00Z">
        <w:r w:rsidR="00BA3352">
          <w:rPr>
            <w:sz w:val="22"/>
            <w:szCs w:val="22"/>
          </w:rPr>
          <w:t xml:space="preserve"> </w:t>
        </w:r>
      </w:ins>
      <w:r w:rsidRPr="002D3AA3">
        <w:rPr>
          <w:bCs/>
          <w:sz w:val="22"/>
          <w:szCs w:val="22"/>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2A3728">
        <w:rPr>
          <w:sz w:val="22"/>
          <w:szCs w:val="22"/>
        </w:rPr>
        <w:t>.</w:t>
      </w:r>
    </w:p>
    <w:p w14:paraId="3A74ED62" w14:textId="77777777" w:rsidR="00F22E43" w:rsidRPr="002D3AA3" w:rsidRDefault="00F22E43" w:rsidP="002D3AA3">
      <w:pPr>
        <w:pStyle w:val="Tekstpodstawowy"/>
        <w:tabs>
          <w:tab w:val="left" w:pos="720"/>
        </w:tabs>
        <w:spacing w:line="360" w:lineRule="auto"/>
        <w:ind w:left="720" w:hanging="720"/>
        <w:rPr>
          <w:sz w:val="22"/>
          <w:szCs w:val="22"/>
        </w:rPr>
      </w:pPr>
      <w:r w:rsidRPr="002D3AA3">
        <w:rPr>
          <w:sz w:val="22"/>
          <w:szCs w:val="22"/>
        </w:rPr>
        <w:t>4.2.</w:t>
      </w:r>
      <w:r w:rsidRPr="002D3AA3">
        <w:rPr>
          <w:sz w:val="22"/>
          <w:szCs w:val="22"/>
        </w:rPr>
        <w:tab/>
        <w:t>Odwołanie wobec treści ogłoszenia o zamówieniu oraz wobec postanowień SIWZ, wnosi się w terminie</w:t>
      </w:r>
      <w:r w:rsidR="00434B27">
        <w:rPr>
          <w:sz w:val="22"/>
          <w:szCs w:val="22"/>
        </w:rPr>
        <w:t xml:space="preserve"> </w:t>
      </w:r>
      <w:r w:rsidRPr="002D3AA3">
        <w:rPr>
          <w:b/>
          <w:sz w:val="22"/>
          <w:szCs w:val="22"/>
        </w:rPr>
        <w:t>5 dni</w:t>
      </w:r>
      <w:r w:rsidRPr="002D3AA3">
        <w:rPr>
          <w:sz w:val="22"/>
          <w:szCs w:val="22"/>
        </w:rPr>
        <w:t xml:space="preserve"> od dnia zamieszczenia ogłoszenia w Biuletynie Zamówień Publicznych lub SIWZ na stronie internetowej.</w:t>
      </w:r>
    </w:p>
    <w:p w14:paraId="32C3940E" w14:textId="33099E38" w:rsidR="00F22E43" w:rsidRPr="002D3AA3" w:rsidRDefault="0025652C" w:rsidP="0025652C">
      <w:pPr>
        <w:pStyle w:val="Tekstpodstawowy"/>
        <w:tabs>
          <w:tab w:val="left" w:pos="720"/>
        </w:tabs>
        <w:spacing w:line="360" w:lineRule="auto"/>
        <w:ind w:left="709" w:hanging="709"/>
        <w:rPr>
          <w:sz w:val="22"/>
          <w:szCs w:val="22"/>
        </w:rPr>
      </w:pPr>
      <w:r>
        <w:rPr>
          <w:sz w:val="22"/>
          <w:szCs w:val="22"/>
        </w:rPr>
        <w:t xml:space="preserve">4.3.    </w:t>
      </w:r>
      <w:r w:rsidR="00F22E43" w:rsidRPr="002D3AA3">
        <w:rPr>
          <w:sz w:val="22"/>
          <w:szCs w:val="22"/>
        </w:rPr>
        <w:t>Odwołanie wobec czynności innych niż określone w pkt. 4.1. i 4.2. wnosi się w terminie</w:t>
      </w:r>
      <w:r w:rsidR="00434B27">
        <w:rPr>
          <w:sz w:val="22"/>
          <w:szCs w:val="22"/>
        </w:rPr>
        <w:t xml:space="preserve"> </w:t>
      </w:r>
      <w:r w:rsidR="00F22E43" w:rsidRPr="002D3AA3">
        <w:rPr>
          <w:b/>
          <w:sz w:val="22"/>
          <w:szCs w:val="22"/>
        </w:rPr>
        <w:t>5 dni</w:t>
      </w:r>
      <w:r w:rsidR="00F22E43" w:rsidRPr="002D3AA3">
        <w:rPr>
          <w:sz w:val="22"/>
          <w:szCs w:val="22"/>
        </w:rPr>
        <w:t xml:space="preserve"> od</w:t>
      </w:r>
      <w:r w:rsidR="002D3AA3">
        <w:rPr>
          <w:sz w:val="22"/>
          <w:szCs w:val="22"/>
        </w:rPr>
        <w:t> </w:t>
      </w:r>
      <w:r w:rsidR="00F22E43" w:rsidRPr="002D3AA3">
        <w:rPr>
          <w:sz w:val="22"/>
          <w:szCs w:val="22"/>
        </w:rPr>
        <w:t>dnia, w którym powzięto lub przy zachowaniu należytej staranności można było powziąć wiadomość o okolicznościach stanowiących podstawę jego wniesienia.</w:t>
      </w:r>
    </w:p>
    <w:p w14:paraId="1413B38E" w14:textId="77777777" w:rsidR="00F22E43" w:rsidRPr="002D3AA3" w:rsidRDefault="00F22E43" w:rsidP="00231594">
      <w:pPr>
        <w:pStyle w:val="Tekstpodstawowy"/>
        <w:numPr>
          <w:ilvl w:val="0"/>
          <w:numId w:val="30"/>
        </w:numPr>
        <w:tabs>
          <w:tab w:val="left" w:pos="900"/>
        </w:tabs>
        <w:spacing w:line="360" w:lineRule="auto"/>
        <w:ind w:hanging="720"/>
        <w:rPr>
          <w:sz w:val="22"/>
          <w:szCs w:val="22"/>
        </w:rPr>
      </w:pPr>
      <w:r w:rsidRPr="002D3AA3">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14:paraId="52DC1997" w14:textId="77777777" w:rsidR="00F22E43" w:rsidRPr="002D3AA3" w:rsidRDefault="00F22E43" w:rsidP="00231594">
      <w:pPr>
        <w:pStyle w:val="Tekstpodstawowy"/>
        <w:numPr>
          <w:ilvl w:val="1"/>
          <w:numId w:val="30"/>
        </w:numPr>
        <w:spacing w:line="360" w:lineRule="auto"/>
        <w:ind w:hanging="720"/>
        <w:rPr>
          <w:sz w:val="22"/>
          <w:szCs w:val="22"/>
        </w:rPr>
      </w:pPr>
      <w:r w:rsidRPr="002D3AA3">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60CE88E0" w14:textId="77777777" w:rsidR="00F22E43" w:rsidRPr="002D3AA3" w:rsidRDefault="00F22E43" w:rsidP="00231594">
      <w:pPr>
        <w:pStyle w:val="Tekstpodstawowy"/>
        <w:numPr>
          <w:ilvl w:val="1"/>
          <w:numId w:val="30"/>
        </w:numPr>
        <w:spacing w:line="360" w:lineRule="auto"/>
        <w:ind w:hanging="720"/>
        <w:rPr>
          <w:sz w:val="22"/>
          <w:szCs w:val="22"/>
        </w:rPr>
      </w:pPr>
      <w:r w:rsidRPr="002D3AA3">
        <w:rPr>
          <w:sz w:val="22"/>
          <w:szCs w:val="22"/>
        </w:rPr>
        <w:t>Odwołanie wnosi się do Prezesa Izby w formie pisemnej postaci papierowej albo w postaci elektronicznej, opatrzone odpowiednio własnoręcznym podpisem albo kwalifikowanym podpisem elektronicznym.</w:t>
      </w:r>
    </w:p>
    <w:p w14:paraId="6E65DD1A" w14:textId="77777777" w:rsidR="00F22E43" w:rsidRPr="002D3AA3" w:rsidRDefault="00F22E43" w:rsidP="00231594">
      <w:pPr>
        <w:pStyle w:val="Tekstpodstawowy"/>
        <w:numPr>
          <w:ilvl w:val="1"/>
          <w:numId w:val="30"/>
        </w:numPr>
        <w:spacing w:line="360" w:lineRule="auto"/>
        <w:ind w:hanging="720"/>
        <w:rPr>
          <w:sz w:val="22"/>
          <w:szCs w:val="22"/>
        </w:rPr>
      </w:pPr>
      <w:r w:rsidRPr="002D3AA3">
        <w:rPr>
          <w:sz w:val="22"/>
          <w:szCs w:val="22"/>
        </w:rPr>
        <w:t>Odwołanie podlega rozpoznaniu, jeżeli:</w:t>
      </w:r>
    </w:p>
    <w:p w14:paraId="54E02595" w14:textId="77777777" w:rsidR="00F22E43" w:rsidRPr="002D3AA3" w:rsidRDefault="00F22E43" w:rsidP="003B542C">
      <w:pPr>
        <w:pStyle w:val="Tekstpodstawowy"/>
        <w:spacing w:line="360" w:lineRule="auto"/>
        <w:ind w:left="720"/>
        <w:rPr>
          <w:sz w:val="22"/>
          <w:szCs w:val="22"/>
        </w:rPr>
      </w:pPr>
      <w:r w:rsidRPr="002D3AA3">
        <w:rPr>
          <w:sz w:val="22"/>
          <w:szCs w:val="22"/>
        </w:rPr>
        <w:t>a) nie zawiera braków formalnych;</w:t>
      </w:r>
    </w:p>
    <w:p w14:paraId="360E97C7" w14:textId="77777777" w:rsidR="00F22E43" w:rsidRPr="002D3AA3" w:rsidRDefault="00F22E43" w:rsidP="003B542C">
      <w:pPr>
        <w:pStyle w:val="Tekstpodstawowy"/>
        <w:spacing w:line="360" w:lineRule="auto"/>
        <w:ind w:left="720"/>
        <w:rPr>
          <w:sz w:val="22"/>
          <w:szCs w:val="22"/>
        </w:rPr>
      </w:pPr>
      <w:r w:rsidRPr="002D3AA3">
        <w:rPr>
          <w:sz w:val="22"/>
          <w:szCs w:val="22"/>
        </w:rPr>
        <w:t>b) uiszczono wpis (wpis uiszcza się najpóźniej do dnia upływu terminu do wniesienia odwołania, a dowód jego uiszczenia dołącza się do odwołania).</w:t>
      </w:r>
    </w:p>
    <w:p w14:paraId="68E16E2E" w14:textId="77777777" w:rsidR="00F22E43" w:rsidRPr="002D3AA3" w:rsidRDefault="00F22E43" w:rsidP="00231594">
      <w:pPr>
        <w:pStyle w:val="Tekstpodstawowy"/>
        <w:numPr>
          <w:ilvl w:val="1"/>
          <w:numId w:val="30"/>
        </w:numPr>
        <w:spacing w:line="360" w:lineRule="auto"/>
        <w:ind w:hanging="720"/>
        <w:rPr>
          <w:sz w:val="22"/>
          <w:szCs w:val="22"/>
        </w:rPr>
      </w:pPr>
      <w:r w:rsidRPr="002D3AA3">
        <w:rPr>
          <w:sz w:val="22"/>
          <w:szCs w:val="22"/>
        </w:rPr>
        <w:t xml:space="preserve">Odwołujący przesyła kopię odwołania Zamawiającemu przed upływem terminu do wniesienia odwołania w taki sposób, aby mógł on zapoznać się z jego treścią przed upływem tego terminu. </w:t>
      </w:r>
      <w:r w:rsidRPr="002D3AA3">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2B4CC017" w14:textId="77777777" w:rsidR="00F22E43" w:rsidRPr="002D3AA3" w:rsidRDefault="00F22E43" w:rsidP="00231594">
      <w:pPr>
        <w:pStyle w:val="Tekstpodstawowy"/>
        <w:numPr>
          <w:ilvl w:val="0"/>
          <w:numId w:val="30"/>
        </w:numPr>
        <w:spacing w:line="360" w:lineRule="auto"/>
        <w:ind w:hanging="720"/>
        <w:rPr>
          <w:sz w:val="22"/>
          <w:szCs w:val="22"/>
        </w:rPr>
      </w:pPr>
      <w:r w:rsidRPr="002D3AA3">
        <w:rPr>
          <w:sz w:val="22"/>
          <w:szCs w:val="22"/>
        </w:rPr>
        <w:t>Na orzeczenie Izby stronom oraz uczestnikom postępowania odwoławczego przysługuje skarga do sądu.</w:t>
      </w:r>
    </w:p>
    <w:p w14:paraId="3A7202FB" w14:textId="77777777" w:rsidR="00F22E43" w:rsidRPr="002D3AA3" w:rsidRDefault="00F22E43" w:rsidP="00231594">
      <w:pPr>
        <w:pStyle w:val="Tekstpodstawowy"/>
        <w:numPr>
          <w:ilvl w:val="1"/>
          <w:numId w:val="30"/>
        </w:numPr>
        <w:spacing w:line="360" w:lineRule="auto"/>
        <w:ind w:hanging="720"/>
        <w:rPr>
          <w:sz w:val="22"/>
          <w:szCs w:val="22"/>
        </w:rPr>
      </w:pPr>
      <w:r w:rsidRPr="002D3AA3">
        <w:rPr>
          <w:sz w:val="22"/>
          <w:szCs w:val="22"/>
        </w:rPr>
        <w:lastRenderedPageBreak/>
        <w:t>W postępowaniu toczącym się wskutek wniesienia skargi stosuje się odpowiednio przepisy ustawy z dnia 17 listopada 1964 r. – Kodeks postępowania cywilnego o apelacji, jeżeli przepisy ustawy nie stanowią inaczej.</w:t>
      </w:r>
      <w:r w:rsidRPr="002D3AA3">
        <w:rPr>
          <w:bCs/>
          <w:sz w:val="22"/>
          <w:szCs w:val="22"/>
        </w:rPr>
        <w:t xml:space="preserve"> Jeżeli koniec terminu do wykonania czynności przypada na sobotę lub dzień ustawowo wolny od pracy, termin upływa dnia następnego po dniu lub dniach wolnych od pracy.</w:t>
      </w:r>
    </w:p>
    <w:p w14:paraId="42E91BBE" w14:textId="77777777" w:rsidR="00F22E43" w:rsidRPr="002D3AA3" w:rsidRDefault="00F22E43" w:rsidP="00231594">
      <w:pPr>
        <w:pStyle w:val="Tekstpodstawowy"/>
        <w:numPr>
          <w:ilvl w:val="1"/>
          <w:numId w:val="30"/>
        </w:numPr>
        <w:spacing w:line="360" w:lineRule="auto"/>
        <w:ind w:hanging="720"/>
        <w:rPr>
          <w:sz w:val="22"/>
          <w:szCs w:val="22"/>
        </w:rPr>
      </w:pPr>
      <w:r w:rsidRPr="002D3AA3">
        <w:rPr>
          <w:sz w:val="22"/>
          <w:szCs w:val="22"/>
        </w:rPr>
        <w:t xml:space="preserve">Skargę wnosi się do sądu właściwego dla siedziby albo miejsca zamieszkania zamawiającego za pośrednictwem Prezesa Izby w terminie </w:t>
      </w:r>
      <w:r w:rsidRPr="002D3AA3">
        <w:rPr>
          <w:b/>
          <w:sz w:val="22"/>
          <w:szCs w:val="22"/>
        </w:rPr>
        <w:t>7 dni</w:t>
      </w:r>
      <w:r w:rsidRPr="002D3AA3">
        <w:rPr>
          <w:sz w:val="22"/>
          <w:szCs w:val="22"/>
        </w:rPr>
        <w:t xml:space="preserve"> od dnia doręczenia orzeczenia Izby, przesyłające jednocześnie jej odpis przeciwnikowi skargi. Złożenie skargi w placówce pocztowej operatora wyznaczonego jest równoznaczne z jej wniesieniem.</w:t>
      </w:r>
    </w:p>
    <w:p w14:paraId="03DA2996" w14:textId="77777777" w:rsidR="00F22E43" w:rsidRPr="002D3AA3" w:rsidRDefault="00F22E43" w:rsidP="00231594">
      <w:pPr>
        <w:pStyle w:val="Tekstpodstawowy"/>
        <w:numPr>
          <w:ilvl w:val="1"/>
          <w:numId w:val="30"/>
        </w:numPr>
        <w:spacing w:line="360" w:lineRule="auto"/>
        <w:ind w:hanging="720"/>
        <w:rPr>
          <w:sz w:val="22"/>
          <w:szCs w:val="22"/>
        </w:rPr>
      </w:pPr>
      <w:r w:rsidRPr="002D3AA3">
        <w:rPr>
          <w:sz w:val="22"/>
          <w:szCs w:val="22"/>
        </w:rPr>
        <w:t xml:space="preserve">W terminie </w:t>
      </w:r>
      <w:r w:rsidRPr="002D3AA3">
        <w:rPr>
          <w:b/>
          <w:sz w:val="22"/>
          <w:szCs w:val="22"/>
        </w:rPr>
        <w:t>21 dni</w:t>
      </w:r>
      <w:r w:rsidRPr="002D3AA3">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6379FFA2" w14:textId="77777777" w:rsidR="00F22E43" w:rsidRPr="002D3AA3" w:rsidRDefault="00F22E43" w:rsidP="00231594">
      <w:pPr>
        <w:pStyle w:val="Tekstpodstawowy"/>
        <w:numPr>
          <w:ilvl w:val="1"/>
          <w:numId w:val="30"/>
        </w:numPr>
        <w:spacing w:line="360" w:lineRule="auto"/>
        <w:ind w:hanging="720"/>
        <w:rPr>
          <w:sz w:val="22"/>
          <w:szCs w:val="22"/>
        </w:rPr>
      </w:pPr>
      <w:r w:rsidRPr="002D3AA3">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5A50E721" w14:textId="77777777" w:rsidR="00F22E43" w:rsidRPr="002D3AA3" w:rsidRDefault="00F22E43" w:rsidP="00231594">
      <w:pPr>
        <w:pStyle w:val="Tekstpodstawowy"/>
        <w:numPr>
          <w:ilvl w:val="1"/>
          <w:numId w:val="30"/>
        </w:numPr>
        <w:spacing w:line="360" w:lineRule="auto"/>
        <w:ind w:hanging="720"/>
        <w:rPr>
          <w:sz w:val="22"/>
          <w:szCs w:val="22"/>
        </w:rPr>
      </w:pPr>
      <w:r w:rsidRPr="002D3AA3">
        <w:rPr>
          <w:sz w:val="22"/>
          <w:szCs w:val="22"/>
        </w:rPr>
        <w:t>W postępowaniu toczącym się na skutek wniesienia skargi nie można rozszerzyć żądania odwołania ani występować z nowymi żądaniami.</w:t>
      </w:r>
    </w:p>
    <w:p w14:paraId="6CBFD1CD" w14:textId="77777777" w:rsidR="00F22E43" w:rsidRPr="002D3AA3" w:rsidRDefault="00F22E43" w:rsidP="00231594">
      <w:pPr>
        <w:pStyle w:val="Tekstpodstawowy"/>
        <w:numPr>
          <w:ilvl w:val="0"/>
          <w:numId w:val="30"/>
        </w:numPr>
        <w:spacing w:line="360" w:lineRule="auto"/>
        <w:ind w:hanging="720"/>
        <w:rPr>
          <w:sz w:val="22"/>
          <w:szCs w:val="22"/>
        </w:rPr>
      </w:pPr>
      <w:r w:rsidRPr="002D3AA3">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ins w:id="37" w:author="ZGK" w:date="2017-04-10T14:23:00Z">
        <w:r w:rsidR="0032346A">
          <w:rPr>
            <w:sz w:val="22"/>
            <w:szCs w:val="22"/>
          </w:rPr>
          <w:t xml:space="preserve"> </w:t>
        </w:r>
      </w:ins>
      <w:r w:rsidRPr="002D3AA3">
        <w:rPr>
          <w:sz w:val="22"/>
          <w:szCs w:val="22"/>
        </w:rPr>
        <w:t>na które nie przysługuje odwołanie na podstawie art. 180 ust. 2 ustawy.</w:t>
      </w:r>
    </w:p>
    <w:p w14:paraId="15E08622" w14:textId="77777777" w:rsidR="00F22E43" w:rsidRDefault="00F22E43" w:rsidP="00231594">
      <w:pPr>
        <w:pStyle w:val="Tekstpodstawowy"/>
        <w:numPr>
          <w:ilvl w:val="1"/>
          <w:numId w:val="30"/>
        </w:numPr>
        <w:spacing w:line="360" w:lineRule="auto"/>
        <w:ind w:hanging="720"/>
        <w:rPr>
          <w:sz w:val="22"/>
          <w:szCs w:val="22"/>
        </w:rPr>
      </w:pPr>
      <w:r w:rsidRPr="002D3AA3">
        <w:rPr>
          <w:sz w:val="22"/>
          <w:szCs w:val="22"/>
        </w:rPr>
        <w:t>W przypadku uznania zasadności przekazanej informacji zamawiający powtarza czynność albo dokonuje czynności zaniechanej, informując o tym wykonawców w sposób przewidziany w ustawie dla tej czynności.</w:t>
      </w:r>
    </w:p>
    <w:p w14:paraId="6186861D" w14:textId="77777777" w:rsidR="00F22E43" w:rsidRDefault="00F22E43" w:rsidP="00231594">
      <w:pPr>
        <w:pStyle w:val="Tekstpodstawowy"/>
        <w:numPr>
          <w:ilvl w:val="1"/>
          <w:numId w:val="30"/>
        </w:numPr>
        <w:spacing w:line="360" w:lineRule="auto"/>
        <w:ind w:hanging="720"/>
        <w:jc w:val="left"/>
        <w:rPr>
          <w:sz w:val="22"/>
          <w:szCs w:val="22"/>
        </w:rPr>
      </w:pPr>
      <w:r w:rsidRPr="002D3AA3">
        <w:rPr>
          <w:sz w:val="22"/>
          <w:szCs w:val="22"/>
        </w:rPr>
        <w:t>Na czynności, o których mowa powyżej, nie przysługuje odwołanie, z zastrzeżeniem art. 180 ust</w:t>
      </w:r>
      <w:r w:rsidR="00C215E0">
        <w:rPr>
          <w:sz w:val="22"/>
          <w:szCs w:val="22"/>
        </w:rPr>
        <w:t>.</w:t>
      </w:r>
      <w:r w:rsidRPr="002D3AA3">
        <w:rPr>
          <w:sz w:val="22"/>
          <w:szCs w:val="22"/>
        </w:rPr>
        <w:t> 2 ustawy.</w:t>
      </w:r>
    </w:p>
    <w:p w14:paraId="00D3F67B" w14:textId="77777777" w:rsidR="00434B27" w:rsidRDefault="00434B27" w:rsidP="00434B27">
      <w:pPr>
        <w:pStyle w:val="Tekstpodstawowy"/>
        <w:spacing w:line="360" w:lineRule="auto"/>
        <w:ind w:left="720"/>
        <w:jc w:val="left"/>
        <w:rPr>
          <w:sz w:val="22"/>
          <w:szCs w:val="22"/>
        </w:rPr>
      </w:pPr>
    </w:p>
    <w:p w14:paraId="5EA38E65" w14:textId="77777777" w:rsidR="00C215E0" w:rsidRPr="00C215E0" w:rsidRDefault="00C215E0" w:rsidP="00C215E0">
      <w:pPr>
        <w:pStyle w:val="Tekstpodstawowy"/>
        <w:spacing w:line="360" w:lineRule="auto"/>
        <w:jc w:val="left"/>
        <w:rPr>
          <w:color w:val="A6A6A6" w:themeColor="background1" w:themeShade="A6"/>
          <w:sz w:val="22"/>
          <w:szCs w:val="22"/>
        </w:rPr>
      </w:pPr>
      <w:r w:rsidRPr="00C215E0">
        <w:rPr>
          <w:color w:val="A6A6A6" w:themeColor="background1" w:themeShade="A6"/>
          <w:sz w:val="22"/>
          <w:szCs w:val="22"/>
        </w:rPr>
        <w:t>-------------------------------------------------------------------------------------------------------------------------------</w:t>
      </w:r>
    </w:p>
    <w:p w14:paraId="439A9DFF" w14:textId="77777777" w:rsidR="003077E7" w:rsidRPr="00705CF0" w:rsidRDefault="003077E7" w:rsidP="00705CF0">
      <w:pPr>
        <w:pStyle w:val="Tekstpodstawowywcity"/>
        <w:spacing w:after="0"/>
        <w:ind w:left="284"/>
        <w:jc w:val="right"/>
        <w:rPr>
          <w:rFonts w:ascii="Times New Roman" w:hAnsi="Times New Roman"/>
        </w:rPr>
      </w:pPr>
      <w:bookmarkStart w:id="38" w:name="_Toc216506255"/>
      <w:r w:rsidRPr="00705CF0">
        <w:rPr>
          <w:rFonts w:ascii="Times New Roman" w:hAnsi="Times New Roman"/>
        </w:rPr>
        <w:t xml:space="preserve">sporządziła: </w:t>
      </w:r>
      <w:bookmarkEnd w:id="38"/>
      <w:r w:rsidRPr="00705CF0">
        <w:rPr>
          <w:rFonts w:ascii="Times New Roman" w:hAnsi="Times New Roman"/>
        </w:rPr>
        <w:t xml:space="preserve">Teresa </w:t>
      </w:r>
      <w:r w:rsidR="009A769A" w:rsidRPr="00705CF0">
        <w:rPr>
          <w:rFonts w:ascii="Times New Roman" w:hAnsi="Times New Roman"/>
        </w:rPr>
        <w:t>Tomasik</w:t>
      </w:r>
    </w:p>
    <w:p w14:paraId="1DAC14C2" w14:textId="77777777" w:rsidR="003077E7" w:rsidRDefault="003077E7" w:rsidP="00705CF0">
      <w:pPr>
        <w:pStyle w:val="Tekstpodstawowywcity"/>
        <w:spacing w:after="0"/>
        <w:ind w:left="284"/>
        <w:jc w:val="right"/>
        <w:rPr>
          <w:rFonts w:ascii="Times New Roman" w:hAnsi="Times New Roman"/>
        </w:rPr>
      </w:pPr>
      <w:r w:rsidRPr="00705CF0">
        <w:rPr>
          <w:rFonts w:ascii="Times New Roman" w:hAnsi="Times New Roman"/>
        </w:rPr>
        <w:t>sprawdzi</w:t>
      </w:r>
      <w:r w:rsidR="000663F1">
        <w:rPr>
          <w:rFonts w:ascii="Times New Roman" w:hAnsi="Times New Roman"/>
        </w:rPr>
        <w:t>li</w:t>
      </w:r>
      <w:r w:rsidR="009A769A" w:rsidRPr="00705CF0">
        <w:rPr>
          <w:rFonts w:ascii="Times New Roman" w:hAnsi="Times New Roman"/>
        </w:rPr>
        <w:t>: Sylwia Rymorz</w:t>
      </w:r>
    </w:p>
    <w:sectPr w:rsidR="003077E7" w:rsidSect="008849A5">
      <w:footerReference w:type="even" r:id="rId12"/>
      <w:footerReference w:type="default" r:id="rId13"/>
      <w:headerReference w:type="first" r:id="rId14"/>
      <w:pgSz w:w="11907" w:h="16840" w:code="9"/>
      <w:pgMar w:top="851" w:right="1134" w:bottom="1418" w:left="1418" w:header="709" w:footer="709" w:gutter="0"/>
      <w:cols w:space="708" w:equalWidth="0">
        <w:col w:w="935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3F4CB" w14:textId="77777777" w:rsidR="00BA431A" w:rsidRDefault="00BA431A">
      <w:r>
        <w:separator/>
      </w:r>
    </w:p>
  </w:endnote>
  <w:endnote w:type="continuationSeparator" w:id="0">
    <w:p w14:paraId="346AF965" w14:textId="77777777" w:rsidR="00BA431A" w:rsidRDefault="00BA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282C" w14:textId="77777777" w:rsidR="00BA431A" w:rsidRDefault="00BA431A"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10DE8D" w14:textId="77777777" w:rsidR="00BA431A" w:rsidRDefault="00BA431A"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F5D7" w14:textId="77777777" w:rsidR="00BA431A" w:rsidRPr="00F7056B" w:rsidRDefault="00BA431A" w:rsidP="001168EF">
    <w:pPr>
      <w:pStyle w:val="Stopka"/>
      <w:framePr w:wrap="around" w:vAnchor="text" w:hAnchor="page" w:x="10546" w:y="1"/>
      <w:rPr>
        <w:rStyle w:val="Numerstrony"/>
        <w:rFonts w:ascii="Trebuchet MS" w:hAnsi="Trebuchet MS" w:cs="Arial"/>
        <w:sz w:val="18"/>
        <w:szCs w:val="18"/>
      </w:rPr>
    </w:pPr>
    <w:r w:rsidRPr="00F7056B">
      <w:rPr>
        <w:rStyle w:val="Numerstrony"/>
        <w:rFonts w:ascii="Trebuchet MS" w:hAnsi="Trebuchet MS" w:cs="Arial"/>
        <w:sz w:val="18"/>
        <w:szCs w:val="18"/>
      </w:rPr>
      <w:fldChar w:fldCharType="begin"/>
    </w:r>
    <w:r w:rsidRPr="00F7056B">
      <w:rPr>
        <w:rStyle w:val="Numerstrony"/>
        <w:rFonts w:ascii="Trebuchet MS" w:hAnsi="Trebuchet MS" w:cs="Arial"/>
        <w:sz w:val="18"/>
        <w:szCs w:val="18"/>
      </w:rPr>
      <w:instrText xml:space="preserve">PAGE  </w:instrText>
    </w:r>
    <w:r w:rsidRPr="00F7056B">
      <w:rPr>
        <w:rStyle w:val="Numerstrony"/>
        <w:rFonts w:ascii="Trebuchet MS" w:hAnsi="Trebuchet MS" w:cs="Arial"/>
        <w:sz w:val="18"/>
        <w:szCs w:val="18"/>
      </w:rPr>
      <w:fldChar w:fldCharType="separate"/>
    </w:r>
    <w:r>
      <w:rPr>
        <w:rStyle w:val="Numerstrony"/>
        <w:rFonts w:ascii="Trebuchet MS" w:hAnsi="Trebuchet MS" w:cs="Arial"/>
        <w:noProof/>
        <w:sz w:val="18"/>
        <w:szCs w:val="18"/>
      </w:rPr>
      <w:t>16</w:t>
    </w:r>
    <w:r w:rsidRPr="00F7056B">
      <w:rPr>
        <w:rStyle w:val="Numerstrony"/>
        <w:rFonts w:ascii="Trebuchet MS" w:hAnsi="Trebuchet MS" w:cs="Arial"/>
        <w:sz w:val="18"/>
        <w:szCs w:val="18"/>
      </w:rPr>
      <w:fldChar w:fldCharType="end"/>
    </w:r>
  </w:p>
  <w:p w14:paraId="6BCF2719" w14:textId="77777777" w:rsidR="00BA431A" w:rsidRDefault="00BA431A" w:rsidP="00666097">
    <w:pPr>
      <w:pBdr>
        <w:bottom w:val="single" w:sz="6" w:space="1" w:color="auto"/>
      </w:pBdr>
      <w:jc w:val="center"/>
      <w:rPr>
        <w:rFonts w:asciiTheme="minorHAnsi" w:hAnsiTheme="minorHAnsi" w:cstheme="minorHAnsi"/>
        <w:u w:val="single"/>
      </w:rPr>
    </w:pPr>
  </w:p>
  <w:p w14:paraId="051BDCCD" w14:textId="060CDAA9" w:rsidR="00BA431A" w:rsidRPr="00A035A5" w:rsidRDefault="00BA431A" w:rsidP="00A035A5">
    <w:pPr>
      <w:jc w:val="both"/>
      <w:rPr>
        <w:rFonts w:asciiTheme="minorHAnsi" w:hAnsiTheme="minorHAnsi" w:cstheme="minorHAnsi"/>
      </w:rPr>
    </w:pPr>
    <w:r w:rsidRPr="00A035A5">
      <w:rPr>
        <w:rFonts w:asciiTheme="minorHAnsi" w:hAnsiTheme="minorHAnsi" w:cstheme="minorHAnsi"/>
      </w:rPr>
      <w:t xml:space="preserve">SIWZ </w:t>
    </w:r>
    <w:r>
      <w:rPr>
        <w:rFonts w:asciiTheme="minorHAnsi" w:hAnsiTheme="minorHAnsi" w:cstheme="minorHAnsi"/>
      </w:rPr>
      <w:t xml:space="preserve">– budowa sieci kanalizacji </w:t>
    </w:r>
    <w:r w:rsidR="003D32FF">
      <w:rPr>
        <w:rFonts w:asciiTheme="minorHAnsi" w:hAnsiTheme="minorHAnsi" w:cstheme="minorHAnsi"/>
      </w:rPr>
      <w:t xml:space="preserve">sanitarnej </w:t>
    </w:r>
    <w:r>
      <w:rPr>
        <w:rFonts w:asciiTheme="minorHAnsi" w:hAnsiTheme="minorHAnsi" w:cstheme="minorHAnsi"/>
      </w:rPr>
      <w:t>w rejonie ulic: Frysztackiej i Chemików</w:t>
    </w:r>
    <w:r>
      <w:rPr>
        <w:rFonts w:asciiTheme="minorHAnsi" w:hAnsiTheme="minorHAnsi" w:cstheme="minorHAnsi"/>
      </w:rPr>
      <w:tab/>
    </w:r>
    <w:r>
      <w:rPr>
        <w:rFonts w:asciiTheme="minorHAnsi" w:hAnsiTheme="minorHAnsi" w:cstheme="minorHAnsi"/>
      </w:rPr>
      <w:tab/>
      <w:t>ZGK/ZP/01/2019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50F2" w14:textId="77777777" w:rsidR="00BA431A" w:rsidRDefault="00BA431A">
      <w:r>
        <w:separator/>
      </w:r>
    </w:p>
  </w:footnote>
  <w:footnote w:type="continuationSeparator" w:id="0">
    <w:p w14:paraId="737C4392" w14:textId="77777777" w:rsidR="00BA431A" w:rsidRDefault="00BA4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D0BE" w14:textId="77777777" w:rsidR="00BA431A" w:rsidRPr="00776C08" w:rsidRDefault="00BA431A">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618ADC6B" w14:textId="77777777" w:rsidR="00BA431A" w:rsidRPr="002B2C77" w:rsidRDefault="00BA431A">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2736D515" w14:textId="77777777" w:rsidR="00BA431A" w:rsidRPr="00335A5D" w:rsidRDefault="00BA431A">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15:restartNumberingAfterBreak="0">
    <w:nsid w:val="0084640F"/>
    <w:multiLevelType w:val="multilevel"/>
    <w:tmpl w:val="6554C9BC"/>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15:restartNumberingAfterBreak="0">
    <w:nsid w:val="03D83000"/>
    <w:multiLevelType w:val="hybridMultilevel"/>
    <w:tmpl w:val="C9FA2268"/>
    <w:lvl w:ilvl="0" w:tplc="0415000F">
      <w:start w:val="1"/>
      <w:numFmt w:val="decimal"/>
      <w:lvlText w:val="%1."/>
      <w:lvlJc w:val="left"/>
      <w:pPr>
        <w:ind w:left="6881" w:hanging="360"/>
      </w:pPr>
      <w:rPr>
        <w:rFonts w:hint="default"/>
      </w:rPr>
    </w:lvl>
    <w:lvl w:ilvl="1" w:tplc="5C0233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 w15:restartNumberingAfterBreak="0">
    <w:nsid w:val="120F0EC0"/>
    <w:multiLevelType w:val="hybridMultilevel"/>
    <w:tmpl w:val="940ABD7A"/>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2" w15:restartNumberingAfterBreak="0">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3"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7"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0"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1"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4" w15:restartNumberingAfterBreak="0">
    <w:nsid w:val="342B058E"/>
    <w:multiLevelType w:val="hybridMultilevel"/>
    <w:tmpl w:val="959A9CE2"/>
    <w:lvl w:ilvl="0" w:tplc="81064F0A">
      <w:start w:val="24"/>
      <w:numFmt w:val="decimal"/>
      <w:lvlText w:val="%1."/>
      <w:lvlJc w:val="righ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9FA6249"/>
    <w:multiLevelType w:val="multilevel"/>
    <w:tmpl w:val="094ABCB0"/>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0C6D14"/>
    <w:multiLevelType w:val="hybridMultilevel"/>
    <w:tmpl w:val="93163BA4"/>
    <w:lvl w:ilvl="0" w:tplc="68448902">
      <w:start w:val="1"/>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1" w15:restartNumberingAfterBreak="0">
    <w:nsid w:val="43AF62AC"/>
    <w:multiLevelType w:val="multilevel"/>
    <w:tmpl w:val="C3788AD2"/>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C0D4873"/>
    <w:multiLevelType w:val="hybridMultilevel"/>
    <w:tmpl w:val="EFE24824"/>
    <w:lvl w:ilvl="0" w:tplc="6B60AB28">
      <w:start w:val="1"/>
      <w:numFmt w:val="decimal"/>
      <w:lvlText w:val="%1."/>
      <w:lvlJc w:val="left"/>
      <w:pPr>
        <w:tabs>
          <w:tab w:val="num" w:pos="417"/>
        </w:tabs>
        <w:ind w:left="417" w:hanging="360"/>
      </w:pPr>
      <w:rPr>
        <w:rFonts w:cs="Times New Roman" w:hint="default"/>
      </w:rPr>
    </w:lvl>
    <w:lvl w:ilvl="1" w:tplc="E38AE05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15:restartNumberingAfterBreak="0">
    <w:nsid w:val="51822333"/>
    <w:multiLevelType w:val="multilevel"/>
    <w:tmpl w:val="2D84AF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7"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8"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0" w15:restartNumberingAfterBreak="0">
    <w:nsid w:val="54A87388"/>
    <w:multiLevelType w:val="hybridMultilevel"/>
    <w:tmpl w:val="FD1A7C94"/>
    <w:lvl w:ilvl="0" w:tplc="16BA5CD4">
      <w:start w:val="1"/>
      <w:numFmt w:val="lowerLetter"/>
      <w:lvlText w:val="%1)"/>
      <w:lvlJc w:val="left"/>
      <w:pPr>
        <w:ind w:left="6881"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A362E5"/>
    <w:multiLevelType w:val="hybridMultilevel"/>
    <w:tmpl w:val="55D6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6"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B625581"/>
    <w:multiLevelType w:val="multilevel"/>
    <w:tmpl w:val="FB48A11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9"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1"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7E4E511B"/>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27"/>
  </w:num>
  <w:num w:numId="4">
    <w:abstractNumId w:val="34"/>
  </w:num>
  <w:num w:numId="5">
    <w:abstractNumId w:val="49"/>
  </w:num>
  <w:num w:numId="6">
    <w:abstractNumId w:val="21"/>
  </w:num>
  <w:num w:numId="7">
    <w:abstractNumId w:val="52"/>
  </w:num>
  <w:num w:numId="8">
    <w:abstractNumId w:val="17"/>
  </w:num>
  <w:num w:numId="9">
    <w:abstractNumId w:val="3"/>
  </w:num>
  <w:num w:numId="10">
    <w:abstractNumId w:val="51"/>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2"/>
  </w:num>
  <w:num w:numId="14">
    <w:abstractNumId w:val="12"/>
  </w:num>
  <w:num w:numId="15">
    <w:abstractNumId w:val="20"/>
  </w:num>
  <w:num w:numId="16">
    <w:abstractNumId w:val="32"/>
  </w:num>
  <w:num w:numId="17">
    <w:abstractNumId w:val="23"/>
  </w:num>
  <w:num w:numId="18">
    <w:abstractNumId w:val="4"/>
  </w:num>
  <w:num w:numId="19">
    <w:abstractNumId w:val="11"/>
  </w:num>
  <w:num w:numId="20">
    <w:abstractNumId w:val="9"/>
  </w:num>
  <w:num w:numId="21">
    <w:abstractNumId w:val="7"/>
  </w:num>
  <w:num w:numId="22">
    <w:abstractNumId w:val="46"/>
  </w:num>
  <w:num w:numId="23">
    <w:abstractNumId w:val="38"/>
  </w:num>
  <w:num w:numId="24">
    <w:abstractNumId w:val="45"/>
  </w:num>
  <w:num w:numId="25">
    <w:abstractNumId w:val="37"/>
  </w:num>
  <w:num w:numId="26">
    <w:abstractNumId w:val="19"/>
  </w:num>
  <w:num w:numId="27">
    <w:abstractNumId w:val="35"/>
  </w:num>
  <w:num w:numId="28">
    <w:abstractNumId w:val="16"/>
  </w:num>
  <w:num w:numId="29">
    <w:abstractNumId w:val="39"/>
  </w:num>
  <w:num w:numId="30">
    <w:abstractNumId w:val="30"/>
  </w:num>
  <w:num w:numId="31">
    <w:abstractNumId w:val="36"/>
  </w:num>
  <w:num w:numId="32">
    <w:abstractNumId w:val="50"/>
  </w:num>
  <w:num w:numId="33">
    <w:abstractNumId w:val="1"/>
  </w:num>
  <w:num w:numId="34">
    <w:abstractNumId w:val="41"/>
  </w:num>
  <w:num w:numId="35">
    <w:abstractNumId w:val="47"/>
  </w:num>
  <w:num w:numId="36">
    <w:abstractNumId w:val="25"/>
  </w:num>
  <w:num w:numId="37">
    <w:abstractNumId w:val="13"/>
  </w:num>
  <w:num w:numId="38">
    <w:abstractNumId w:val="43"/>
    <w:lvlOverride w:ilvl="0">
      <w:startOverride w:val="1"/>
    </w:lvlOverride>
  </w:num>
  <w:num w:numId="39">
    <w:abstractNumId w:val="28"/>
    <w:lvlOverride w:ilvl="0">
      <w:startOverride w:val="1"/>
    </w:lvlOverride>
  </w:num>
  <w:num w:numId="40">
    <w:abstractNumId w:val="15"/>
  </w:num>
  <w:num w:numId="41">
    <w:abstractNumId w:val="42"/>
  </w:num>
  <w:num w:numId="42">
    <w:abstractNumId w:val="6"/>
  </w:num>
  <w:num w:numId="43">
    <w:abstractNumId w:val="31"/>
  </w:num>
  <w:num w:numId="44">
    <w:abstractNumId w:val="33"/>
  </w:num>
  <w:num w:numId="45">
    <w:abstractNumId w:val="2"/>
  </w:num>
  <w:num w:numId="46">
    <w:abstractNumId w:val="10"/>
  </w:num>
  <w:num w:numId="47">
    <w:abstractNumId w:val="29"/>
  </w:num>
  <w:num w:numId="48">
    <w:abstractNumId w:val="44"/>
  </w:num>
  <w:num w:numId="49">
    <w:abstractNumId w:val="5"/>
  </w:num>
  <w:num w:numId="50">
    <w:abstractNumId w:val="48"/>
  </w:num>
  <w:num w:numId="51">
    <w:abstractNumId w:val="40"/>
  </w:num>
  <w:num w:numId="52">
    <w:abstractNumId w:val="24"/>
  </w:num>
  <w:num w:numId="53">
    <w:abstractNumId w:val="5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w15:presenceInfo w15:providerId="None" w15:userId="Ter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79E"/>
    <w:rsid w:val="000011A0"/>
    <w:rsid w:val="00001ED5"/>
    <w:rsid w:val="000037D3"/>
    <w:rsid w:val="00005B35"/>
    <w:rsid w:val="00006AC0"/>
    <w:rsid w:val="00007A71"/>
    <w:rsid w:val="000100EA"/>
    <w:rsid w:val="0001044E"/>
    <w:rsid w:val="000120B5"/>
    <w:rsid w:val="000140AE"/>
    <w:rsid w:val="000142D1"/>
    <w:rsid w:val="000175EE"/>
    <w:rsid w:val="000179BE"/>
    <w:rsid w:val="00021386"/>
    <w:rsid w:val="000222B0"/>
    <w:rsid w:val="0002459F"/>
    <w:rsid w:val="000250F2"/>
    <w:rsid w:val="0002633D"/>
    <w:rsid w:val="00031BFA"/>
    <w:rsid w:val="00032305"/>
    <w:rsid w:val="00033EFB"/>
    <w:rsid w:val="000347EB"/>
    <w:rsid w:val="00035FFE"/>
    <w:rsid w:val="00036F9C"/>
    <w:rsid w:val="00037AC0"/>
    <w:rsid w:val="000407AE"/>
    <w:rsid w:val="000414E0"/>
    <w:rsid w:val="00042D49"/>
    <w:rsid w:val="00043EFA"/>
    <w:rsid w:val="00046558"/>
    <w:rsid w:val="0005003C"/>
    <w:rsid w:val="00050681"/>
    <w:rsid w:val="00050B18"/>
    <w:rsid w:val="000520C7"/>
    <w:rsid w:val="000529FF"/>
    <w:rsid w:val="0005360D"/>
    <w:rsid w:val="000549E7"/>
    <w:rsid w:val="00057A14"/>
    <w:rsid w:val="000603B1"/>
    <w:rsid w:val="00060D07"/>
    <w:rsid w:val="00061446"/>
    <w:rsid w:val="0006227A"/>
    <w:rsid w:val="000627F1"/>
    <w:rsid w:val="00062CF5"/>
    <w:rsid w:val="00063505"/>
    <w:rsid w:val="00063A92"/>
    <w:rsid w:val="00064269"/>
    <w:rsid w:val="000645EA"/>
    <w:rsid w:val="000663F1"/>
    <w:rsid w:val="000727D4"/>
    <w:rsid w:val="000748A1"/>
    <w:rsid w:val="00074F3F"/>
    <w:rsid w:val="00075341"/>
    <w:rsid w:val="00075C1E"/>
    <w:rsid w:val="00077501"/>
    <w:rsid w:val="0007758E"/>
    <w:rsid w:val="00077CD2"/>
    <w:rsid w:val="000813A2"/>
    <w:rsid w:val="000816CA"/>
    <w:rsid w:val="000833BD"/>
    <w:rsid w:val="000839CC"/>
    <w:rsid w:val="0008525C"/>
    <w:rsid w:val="00091477"/>
    <w:rsid w:val="00091F63"/>
    <w:rsid w:val="00092646"/>
    <w:rsid w:val="00093707"/>
    <w:rsid w:val="00095B17"/>
    <w:rsid w:val="00096248"/>
    <w:rsid w:val="000963AC"/>
    <w:rsid w:val="000A1D81"/>
    <w:rsid w:val="000A21DF"/>
    <w:rsid w:val="000A3B9F"/>
    <w:rsid w:val="000A4BB6"/>
    <w:rsid w:val="000A5E73"/>
    <w:rsid w:val="000A65FF"/>
    <w:rsid w:val="000B09E1"/>
    <w:rsid w:val="000B1BE8"/>
    <w:rsid w:val="000B1F3A"/>
    <w:rsid w:val="000B3591"/>
    <w:rsid w:val="000B59D0"/>
    <w:rsid w:val="000B6C82"/>
    <w:rsid w:val="000C0874"/>
    <w:rsid w:val="000C1C5E"/>
    <w:rsid w:val="000C22D2"/>
    <w:rsid w:val="000C3111"/>
    <w:rsid w:val="000C35F7"/>
    <w:rsid w:val="000C415E"/>
    <w:rsid w:val="000C42A5"/>
    <w:rsid w:val="000C4885"/>
    <w:rsid w:val="000C5984"/>
    <w:rsid w:val="000C661E"/>
    <w:rsid w:val="000D0527"/>
    <w:rsid w:val="000D199A"/>
    <w:rsid w:val="000D2577"/>
    <w:rsid w:val="000D2768"/>
    <w:rsid w:val="000D4F7E"/>
    <w:rsid w:val="000D5CD8"/>
    <w:rsid w:val="000D5FFA"/>
    <w:rsid w:val="000D6323"/>
    <w:rsid w:val="000E084A"/>
    <w:rsid w:val="000E1BF6"/>
    <w:rsid w:val="000E343F"/>
    <w:rsid w:val="000E39E8"/>
    <w:rsid w:val="000E3EF8"/>
    <w:rsid w:val="000E42E1"/>
    <w:rsid w:val="000E50E3"/>
    <w:rsid w:val="000E5281"/>
    <w:rsid w:val="000E5D2F"/>
    <w:rsid w:val="000E5D72"/>
    <w:rsid w:val="000E6847"/>
    <w:rsid w:val="000E689E"/>
    <w:rsid w:val="000E6A8D"/>
    <w:rsid w:val="000F04EF"/>
    <w:rsid w:val="000F0570"/>
    <w:rsid w:val="000F0612"/>
    <w:rsid w:val="000F0BD5"/>
    <w:rsid w:val="000F3E63"/>
    <w:rsid w:val="000F427A"/>
    <w:rsid w:val="000F43E1"/>
    <w:rsid w:val="000F4403"/>
    <w:rsid w:val="000F5010"/>
    <w:rsid w:val="000F5468"/>
    <w:rsid w:val="000F667F"/>
    <w:rsid w:val="000F6E61"/>
    <w:rsid w:val="001002C0"/>
    <w:rsid w:val="00101C09"/>
    <w:rsid w:val="0010323B"/>
    <w:rsid w:val="00104746"/>
    <w:rsid w:val="00104917"/>
    <w:rsid w:val="00105AA9"/>
    <w:rsid w:val="00106DEE"/>
    <w:rsid w:val="00107134"/>
    <w:rsid w:val="00111A14"/>
    <w:rsid w:val="00112191"/>
    <w:rsid w:val="00112958"/>
    <w:rsid w:val="001139FD"/>
    <w:rsid w:val="0011506B"/>
    <w:rsid w:val="001168EF"/>
    <w:rsid w:val="00117D44"/>
    <w:rsid w:val="001205B9"/>
    <w:rsid w:val="001215F4"/>
    <w:rsid w:val="00123807"/>
    <w:rsid w:val="001240C3"/>
    <w:rsid w:val="001241B6"/>
    <w:rsid w:val="00124DC0"/>
    <w:rsid w:val="001257CF"/>
    <w:rsid w:val="0012745B"/>
    <w:rsid w:val="00130C1B"/>
    <w:rsid w:val="00133C21"/>
    <w:rsid w:val="00135936"/>
    <w:rsid w:val="001364A0"/>
    <w:rsid w:val="001364CC"/>
    <w:rsid w:val="001378A7"/>
    <w:rsid w:val="001407D9"/>
    <w:rsid w:val="0014179B"/>
    <w:rsid w:val="00143414"/>
    <w:rsid w:val="00144CF0"/>
    <w:rsid w:val="00145A1A"/>
    <w:rsid w:val="00145E37"/>
    <w:rsid w:val="001460D4"/>
    <w:rsid w:val="0014657F"/>
    <w:rsid w:val="001474F1"/>
    <w:rsid w:val="00152127"/>
    <w:rsid w:val="00152E81"/>
    <w:rsid w:val="00153AF4"/>
    <w:rsid w:val="00153CE3"/>
    <w:rsid w:val="00154BC8"/>
    <w:rsid w:val="00155940"/>
    <w:rsid w:val="001561F3"/>
    <w:rsid w:val="001566F3"/>
    <w:rsid w:val="00156CDD"/>
    <w:rsid w:val="0015706B"/>
    <w:rsid w:val="001605D5"/>
    <w:rsid w:val="00162F26"/>
    <w:rsid w:val="0016319B"/>
    <w:rsid w:val="001636D9"/>
    <w:rsid w:val="00165E49"/>
    <w:rsid w:val="00166C41"/>
    <w:rsid w:val="00167088"/>
    <w:rsid w:val="00172542"/>
    <w:rsid w:val="0017286A"/>
    <w:rsid w:val="00172FBF"/>
    <w:rsid w:val="001736F2"/>
    <w:rsid w:val="0017378C"/>
    <w:rsid w:val="001751F9"/>
    <w:rsid w:val="00176800"/>
    <w:rsid w:val="00180BF6"/>
    <w:rsid w:val="001844BB"/>
    <w:rsid w:val="00185D09"/>
    <w:rsid w:val="00185E3F"/>
    <w:rsid w:val="0018691E"/>
    <w:rsid w:val="00186B18"/>
    <w:rsid w:val="00186E21"/>
    <w:rsid w:val="00187B95"/>
    <w:rsid w:val="0019112D"/>
    <w:rsid w:val="00191F5A"/>
    <w:rsid w:val="00197DD7"/>
    <w:rsid w:val="001A1004"/>
    <w:rsid w:val="001A1615"/>
    <w:rsid w:val="001A2094"/>
    <w:rsid w:val="001A235D"/>
    <w:rsid w:val="001A3321"/>
    <w:rsid w:val="001A3AAC"/>
    <w:rsid w:val="001A5255"/>
    <w:rsid w:val="001A68B8"/>
    <w:rsid w:val="001A6C84"/>
    <w:rsid w:val="001A7835"/>
    <w:rsid w:val="001B0804"/>
    <w:rsid w:val="001B0805"/>
    <w:rsid w:val="001B101F"/>
    <w:rsid w:val="001B1792"/>
    <w:rsid w:val="001B2696"/>
    <w:rsid w:val="001B4BF5"/>
    <w:rsid w:val="001B53B9"/>
    <w:rsid w:val="001B6074"/>
    <w:rsid w:val="001B62AC"/>
    <w:rsid w:val="001B7B62"/>
    <w:rsid w:val="001C1689"/>
    <w:rsid w:val="001C2A6F"/>
    <w:rsid w:val="001C5172"/>
    <w:rsid w:val="001C5829"/>
    <w:rsid w:val="001C616C"/>
    <w:rsid w:val="001C7471"/>
    <w:rsid w:val="001C7FD0"/>
    <w:rsid w:val="001D2680"/>
    <w:rsid w:val="001D2A3F"/>
    <w:rsid w:val="001D466E"/>
    <w:rsid w:val="001D70CA"/>
    <w:rsid w:val="001E1DCD"/>
    <w:rsid w:val="001E1DFE"/>
    <w:rsid w:val="001E569C"/>
    <w:rsid w:val="001E56C7"/>
    <w:rsid w:val="001E5E97"/>
    <w:rsid w:val="001E7C2C"/>
    <w:rsid w:val="001F09C1"/>
    <w:rsid w:val="001F1C88"/>
    <w:rsid w:val="001F30B6"/>
    <w:rsid w:val="001F3CDC"/>
    <w:rsid w:val="001F3DF9"/>
    <w:rsid w:val="001F4164"/>
    <w:rsid w:val="001F5970"/>
    <w:rsid w:val="001F610F"/>
    <w:rsid w:val="001F62ED"/>
    <w:rsid w:val="00201BF6"/>
    <w:rsid w:val="0020315F"/>
    <w:rsid w:val="00203546"/>
    <w:rsid w:val="0020392D"/>
    <w:rsid w:val="0020471A"/>
    <w:rsid w:val="00205A38"/>
    <w:rsid w:val="00205F4D"/>
    <w:rsid w:val="00206068"/>
    <w:rsid w:val="0020666C"/>
    <w:rsid w:val="002100FC"/>
    <w:rsid w:val="00211765"/>
    <w:rsid w:val="002154AF"/>
    <w:rsid w:val="002157BA"/>
    <w:rsid w:val="0021627F"/>
    <w:rsid w:val="00217355"/>
    <w:rsid w:val="0021780C"/>
    <w:rsid w:val="00217993"/>
    <w:rsid w:val="00217D45"/>
    <w:rsid w:val="00217E1E"/>
    <w:rsid w:val="00220705"/>
    <w:rsid w:val="0022216D"/>
    <w:rsid w:val="00224B0F"/>
    <w:rsid w:val="00225D28"/>
    <w:rsid w:val="00227796"/>
    <w:rsid w:val="00230B79"/>
    <w:rsid w:val="00231196"/>
    <w:rsid w:val="00231594"/>
    <w:rsid w:val="0023171E"/>
    <w:rsid w:val="0023199F"/>
    <w:rsid w:val="00232561"/>
    <w:rsid w:val="00233AF7"/>
    <w:rsid w:val="0023410B"/>
    <w:rsid w:val="0023424A"/>
    <w:rsid w:val="002365EC"/>
    <w:rsid w:val="0024109B"/>
    <w:rsid w:val="002453B7"/>
    <w:rsid w:val="00246E4E"/>
    <w:rsid w:val="0024733E"/>
    <w:rsid w:val="00250C70"/>
    <w:rsid w:val="002526BC"/>
    <w:rsid w:val="0025383D"/>
    <w:rsid w:val="00255085"/>
    <w:rsid w:val="002561A1"/>
    <w:rsid w:val="0025652C"/>
    <w:rsid w:val="00256A5D"/>
    <w:rsid w:val="0025713A"/>
    <w:rsid w:val="00257667"/>
    <w:rsid w:val="00257BF2"/>
    <w:rsid w:val="00263612"/>
    <w:rsid w:val="00264036"/>
    <w:rsid w:val="00266856"/>
    <w:rsid w:val="00266D83"/>
    <w:rsid w:val="0027176E"/>
    <w:rsid w:val="00274A01"/>
    <w:rsid w:val="00274C16"/>
    <w:rsid w:val="00274DC7"/>
    <w:rsid w:val="00275A7F"/>
    <w:rsid w:val="00280464"/>
    <w:rsid w:val="00280550"/>
    <w:rsid w:val="00281747"/>
    <w:rsid w:val="00281805"/>
    <w:rsid w:val="00281CD2"/>
    <w:rsid w:val="00283614"/>
    <w:rsid w:val="00283C8C"/>
    <w:rsid w:val="00284D4D"/>
    <w:rsid w:val="00285832"/>
    <w:rsid w:val="00287AB6"/>
    <w:rsid w:val="00287CD1"/>
    <w:rsid w:val="002905D1"/>
    <w:rsid w:val="00291036"/>
    <w:rsid w:val="00294C71"/>
    <w:rsid w:val="00295C93"/>
    <w:rsid w:val="00296DFB"/>
    <w:rsid w:val="002972D5"/>
    <w:rsid w:val="002A0372"/>
    <w:rsid w:val="002A073A"/>
    <w:rsid w:val="002A0BC9"/>
    <w:rsid w:val="002A1A71"/>
    <w:rsid w:val="002A2709"/>
    <w:rsid w:val="002A3728"/>
    <w:rsid w:val="002A517E"/>
    <w:rsid w:val="002A6736"/>
    <w:rsid w:val="002B237A"/>
    <w:rsid w:val="002B2BEF"/>
    <w:rsid w:val="002B2C77"/>
    <w:rsid w:val="002B3806"/>
    <w:rsid w:val="002B4152"/>
    <w:rsid w:val="002B438D"/>
    <w:rsid w:val="002B4D0A"/>
    <w:rsid w:val="002B55C2"/>
    <w:rsid w:val="002B58D8"/>
    <w:rsid w:val="002C10CB"/>
    <w:rsid w:val="002C2B36"/>
    <w:rsid w:val="002C3286"/>
    <w:rsid w:val="002C3980"/>
    <w:rsid w:val="002C3A4D"/>
    <w:rsid w:val="002C4FEF"/>
    <w:rsid w:val="002C5015"/>
    <w:rsid w:val="002C5677"/>
    <w:rsid w:val="002C5A1B"/>
    <w:rsid w:val="002C63AC"/>
    <w:rsid w:val="002C6B91"/>
    <w:rsid w:val="002C6F52"/>
    <w:rsid w:val="002C7E56"/>
    <w:rsid w:val="002D0692"/>
    <w:rsid w:val="002D07F8"/>
    <w:rsid w:val="002D1FF8"/>
    <w:rsid w:val="002D3AA3"/>
    <w:rsid w:val="002D3D32"/>
    <w:rsid w:val="002D51AB"/>
    <w:rsid w:val="002D56E4"/>
    <w:rsid w:val="002D69CD"/>
    <w:rsid w:val="002D75F6"/>
    <w:rsid w:val="002D7663"/>
    <w:rsid w:val="002D76BC"/>
    <w:rsid w:val="002E004C"/>
    <w:rsid w:val="002E07CE"/>
    <w:rsid w:val="002E3E9E"/>
    <w:rsid w:val="002E4616"/>
    <w:rsid w:val="002E5943"/>
    <w:rsid w:val="002E60FD"/>
    <w:rsid w:val="002E62B2"/>
    <w:rsid w:val="002E65AF"/>
    <w:rsid w:val="002E73ED"/>
    <w:rsid w:val="002E78DD"/>
    <w:rsid w:val="002F051A"/>
    <w:rsid w:val="002F0549"/>
    <w:rsid w:val="002F13E6"/>
    <w:rsid w:val="002F1F10"/>
    <w:rsid w:val="002F52BB"/>
    <w:rsid w:val="002F6135"/>
    <w:rsid w:val="002F648A"/>
    <w:rsid w:val="002F76D9"/>
    <w:rsid w:val="003000F4"/>
    <w:rsid w:val="003001E2"/>
    <w:rsid w:val="0030037A"/>
    <w:rsid w:val="00300A0D"/>
    <w:rsid w:val="00301EC3"/>
    <w:rsid w:val="00302D01"/>
    <w:rsid w:val="00302FDF"/>
    <w:rsid w:val="0030511F"/>
    <w:rsid w:val="003067C7"/>
    <w:rsid w:val="00306BB3"/>
    <w:rsid w:val="003077E7"/>
    <w:rsid w:val="00312941"/>
    <w:rsid w:val="00313C06"/>
    <w:rsid w:val="003144A5"/>
    <w:rsid w:val="00314EEC"/>
    <w:rsid w:val="00315A5D"/>
    <w:rsid w:val="00316661"/>
    <w:rsid w:val="00316769"/>
    <w:rsid w:val="0031703F"/>
    <w:rsid w:val="0031735C"/>
    <w:rsid w:val="0031757B"/>
    <w:rsid w:val="00317AF8"/>
    <w:rsid w:val="00321066"/>
    <w:rsid w:val="003220F6"/>
    <w:rsid w:val="0032346A"/>
    <w:rsid w:val="00325135"/>
    <w:rsid w:val="00325DD9"/>
    <w:rsid w:val="0032690B"/>
    <w:rsid w:val="00327C7F"/>
    <w:rsid w:val="00333417"/>
    <w:rsid w:val="00333DDC"/>
    <w:rsid w:val="00335A5D"/>
    <w:rsid w:val="003404F7"/>
    <w:rsid w:val="0034249A"/>
    <w:rsid w:val="00342889"/>
    <w:rsid w:val="003429E8"/>
    <w:rsid w:val="00343BAD"/>
    <w:rsid w:val="003444AE"/>
    <w:rsid w:val="00344D23"/>
    <w:rsid w:val="0034517E"/>
    <w:rsid w:val="0034591E"/>
    <w:rsid w:val="00346247"/>
    <w:rsid w:val="00346F2A"/>
    <w:rsid w:val="00347A1B"/>
    <w:rsid w:val="0035085E"/>
    <w:rsid w:val="00351D88"/>
    <w:rsid w:val="0035252F"/>
    <w:rsid w:val="00352590"/>
    <w:rsid w:val="003529CB"/>
    <w:rsid w:val="00353AFC"/>
    <w:rsid w:val="00353CEA"/>
    <w:rsid w:val="00353FB7"/>
    <w:rsid w:val="0035785A"/>
    <w:rsid w:val="00357F64"/>
    <w:rsid w:val="003612E9"/>
    <w:rsid w:val="003621FE"/>
    <w:rsid w:val="00363A48"/>
    <w:rsid w:val="00363BA6"/>
    <w:rsid w:val="00364235"/>
    <w:rsid w:val="003647B3"/>
    <w:rsid w:val="00364F04"/>
    <w:rsid w:val="00365669"/>
    <w:rsid w:val="003702F7"/>
    <w:rsid w:val="00370495"/>
    <w:rsid w:val="003707E2"/>
    <w:rsid w:val="00370CEB"/>
    <w:rsid w:val="00371F98"/>
    <w:rsid w:val="00372ADC"/>
    <w:rsid w:val="003757F1"/>
    <w:rsid w:val="00375DF0"/>
    <w:rsid w:val="0037618D"/>
    <w:rsid w:val="00377116"/>
    <w:rsid w:val="003775E0"/>
    <w:rsid w:val="003777A7"/>
    <w:rsid w:val="00377E23"/>
    <w:rsid w:val="003812B7"/>
    <w:rsid w:val="00381FC4"/>
    <w:rsid w:val="00382D03"/>
    <w:rsid w:val="003834D3"/>
    <w:rsid w:val="00384216"/>
    <w:rsid w:val="0038468D"/>
    <w:rsid w:val="003849E0"/>
    <w:rsid w:val="00385F96"/>
    <w:rsid w:val="003862EF"/>
    <w:rsid w:val="00392727"/>
    <w:rsid w:val="003934E1"/>
    <w:rsid w:val="00395C43"/>
    <w:rsid w:val="00395FF7"/>
    <w:rsid w:val="00396F9E"/>
    <w:rsid w:val="003A1403"/>
    <w:rsid w:val="003A2455"/>
    <w:rsid w:val="003A24E4"/>
    <w:rsid w:val="003A3019"/>
    <w:rsid w:val="003A439A"/>
    <w:rsid w:val="003A798B"/>
    <w:rsid w:val="003A7A8C"/>
    <w:rsid w:val="003B126D"/>
    <w:rsid w:val="003B1709"/>
    <w:rsid w:val="003B21FA"/>
    <w:rsid w:val="003B3323"/>
    <w:rsid w:val="003B3999"/>
    <w:rsid w:val="003B51C3"/>
    <w:rsid w:val="003B53A2"/>
    <w:rsid w:val="003B542C"/>
    <w:rsid w:val="003B5678"/>
    <w:rsid w:val="003B5DCD"/>
    <w:rsid w:val="003B7018"/>
    <w:rsid w:val="003C13DF"/>
    <w:rsid w:val="003C1A19"/>
    <w:rsid w:val="003C20A5"/>
    <w:rsid w:val="003C5ECB"/>
    <w:rsid w:val="003D0980"/>
    <w:rsid w:val="003D0A9C"/>
    <w:rsid w:val="003D0DC4"/>
    <w:rsid w:val="003D138D"/>
    <w:rsid w:val="003D140A"/>
    <w:rsid w:val="003D248D"/>
    <w:rsid w:val="003D2B57"/>
    <w:rsid w:val="003D32FF"/>
    <w:rsid w:val="003D5439"/>
    <w:rsid w:val="003D64D8"/>
    <w:rsid w:val="003D6982"/>
    <w:rsid w:val="003D790F"/>
    <w:rsid w:val="003E1B15"/>
    <w:rsid w:val="003E1D43"/>
    <w:rsid w:val="003E1F23"/>
    <w:rsid w:val="003E63BE"/>
    <w:rsid w:val="003E79A4"/>
    <w:rsid w:val="003E7DB7"/>
    <w:rsid w:val="003F1DCF"/>
    <w:rsid w:val="003F20AF"/>
    <w:rsid w:val="003F26D5"/>
    <w:rsid w:val="003F3E8A"/>
    <w:rsid w:val="003F65D9"/>
    <w:rsid w:val="00400050"/>
    <w:rsid w:val="004000AD"/>
    <w:rsid w:val="00402456"/>
    <w:rsid w:val="00402ACC"/>
    <w:rsid w:val="00402EAC"/>
    <w:rsid w:val="004040D9"/>
    <w:rsid w:val="004068B0"/>
    <w:rsid w:val="004072CB"/>
    <w:rsid w:val="00407C45"/>
    <w:rsid w:val="00410ED8"/>
    <w:rsid w:val="00410F07"/>
    <w:rsid w:val="00411DF9"/>
    <w:rsid w:val="00412623"/>
    <w:rsid w:val="00412711"/>
    <w:rsid w:val="00412E25"/>
    <w:rsid w:val="004141E5"/>
    <w:rsid w:val="00415F52"/>
    <w:rsid w:val="00416478"/>
    <w:rsid w:val="00416675"/>
    <w:rsid w:val="00420205"/>
    <w:rsid w:val="0042076A"/>
    <w:rsid w:val="0042174A"/>
    <w:rsid w:val="00421BAC"/>
    <w:rsid w:val="00422184"/>
    <w:rsid w:val="00422C87"/>
    <w:rsid w:val="0042302A"/>
    <w:rsid w:val="00423A41"/>
    <w:rsid w:val="00424066"/>
    <w:rsid w:val="00424F47"/>
    <w:rsid w:val="00425A7B"/>
    <w:rsid w:val="00425D13"/>
    <w:rsid w:val="00426110"/>
    <w:rsid w:val="0042684A"/>
    <w:rsid w:val="00426CF8"/>
    <w:rsid w:val="00427388"/>
    <w:rsid w:val="004276A7"/>
    <w:rsid w:val="00427DB9"/>
    <w:rsid w:val="004313A5"/>
    <w:rsid w:val="00433152"/>
    <w:rsid w:val="004341D8"/>
    <w:rsid w:val="00434B27"/>
    <w:rsid w:val="00440598"/>
    <w:rsid w:val="00441012"/>
    <w:rsid w:val="004411CF"/>
    <w:rsid w:val="00441706"/>
    <w:rsid w:val="00442B0C"/>
    <w:rsid w:val="00442C5D"/>
    <w:rsid w:val="00442ED1"/>
    <w:rsid w:val="004435FA"/>
    <w:rsid w:val="0044369C"/>
    <w:rsid w:val="00444189"/>
    <w:rsid w:val="00447639"/>
    <w:rsid w:val="0044796B"/>
    <w:rsid w:val="00450F58"/>
    <w:rsid w:val="0045101B"/>
    <w:rsid w:val="004517C0"/>
    <w:rsid w:val="00451A5C"/>
    <w:rsid w:val="00452B06"/>
    <w:rsid w:val="00454D58"/>
    <w:rsid w:val="004557C9"/>
    <w:rsid w:val="00456E72"/>
    <w:rsid w:val="00457C66"/>
    <w:rsid w:val="004600C3"/>
    <w:rsid w:val="00460668"/>
    <w:rsid w:val="00461256"/>
    <w:rsid w:val="00462C93"/>
    <w:rsid w:val="00463E20"/>
    <w:rsid w:val="00463FC8"/>
    <w:rsid w:val="00464C6E"/>
    <w:rsid w:val="00464C72"/>
    <w:rsid w:val="00466C51"/>
    <w:rsid w:val="00466F3C"/>
    <w:rsid w:val="0046701B"/>
    <w:rsid w:val="004676BD"/>
    <w:rsid w:val="0047076A"/>
    <w:rsid w:val="004708E8"/>
    <w:rsid w:val="00471C26"/>
    <w:rsid w:val="00472091"/>
    <w:rsid w:val="00472359"/>
    <w:rsid w:val="004740F4"/>
    <w:rsid w:val="004748B8"/>
    <w:rsid w:val="004769D5"/>
    <w:rsid w:val="004808F8"/>
    <w:rsid w:val="00482EDB"/>
    <w:rsid w:val="00483405"/>
    <w:rsid w:val="00483A59"/>
    <w:rsid w:val="00484A00"/>
    <w:rsid w:val="00484A43"/>
    <w:rsid w:val="0048569D"/>
    <w:rsid w:val="00485D56"/>
    <w:rsid w:val="00485ED6"/>
    <w:rsid w:val="0048673A"/>
    <w:rsid w:val="004868BC"/>
    <w:rsid w:val="00486AE8"/>
    <w:rsid w:val="00486E27"/>
    <w:rsid w:val="00486FEC"/>
    <w:rsid w:val="004870C5"/>
    <w:rsid w:val="004874A6"/>
    <w:rsid w:val="00487EAE"/>
    <w:rsid w:val="00491198"/>
    <w:rsid w:val="0049245B"/>
    <w:rsid w:val="00493C8E"/>
    <w:rsid w:val="00494E3D"/>
    <w:rsid w:val="004956A7"/>
    <w:rsid w:val="0049627E"/>
    <w:rsid w:val="004968B8"/>
    <w:rsid w:val="00497366"/>
    <w:rsid w:val="00497DDF"/>
    <w:rsid w:val="004A0628"/>
    <w:rsid w:val="004A1E2C"/>
    <w:rsid w:val="004A4567"/>
    <w:rsid w:val="004A51D4"/>
    <w:rsid w:val="004A6483"/>
    <w:rsid w:val="004A7B57"/>
    <w:rsid w:val="004B01FF"/>
    <w:rsid w:val="004B13D9"/>
    <w:rsid w:val="004B52C6"/>
    <w:rsid w:val="004B5C26"/>
    <w:rsid w:val="004B62A8"/>
    <w:rsid w:val="004B74AF"/>
    <w:rsid w:val="004B74EA"/>
    <w:rsid w:val="004C1013"/>
    <w:rsid w:val="004C22C4"/>
    <w:rsid w:val="004C3807"/>
    <w:rsid w:val="004C5BD2"/>
    <w:rsid w:val="004C7AB1"/>
    <w:rsid w:val="004D0D72"/>
    <w:rsid w:val="004D21F9"/>
    <w:rsid w:val="004D249F"/>
    <w:rsid w:val="004D24D3"/>
    <w:rsid w:val="004D42EA"/>
    <w:rsid w:val="004D4F9E"/>
    <w:rsid w:val="004D58D1"/>
    <w:rsid w:val="004D5B2F"/>
    <w:rsid w:val="004E0390"/>
    <w:rsid w:val="004E2A3D"/>
    <w:rsid w:val="004E311D"/>
    <w:rsid w:val="004E37E4"/>
    <w:rsid w:val="004E5631"/>
    <w:rsid w:val="004E6C1C"/>
    <w:rsid w:val="004E711B"/>
    <w:rsid w:val="004F1BF4"/>
    <w:rsid w:val="004F213C"/>
    <w:rsid w:val="004F21A4"/>
    <w:rsid w:val="004F29C3"/>
    <w:rsid w:val="004F2D26"/>
    <w:rsid w:val="004F3090"/>
    <w:rsid w:val="004F5DEF"/>
    <w:rsid w:val="004F5EBB"/>
    <w:rsid w:val="005004C6"/>
    <w:rsid w:val="00500594"/>
    <w:rsid w:val="00500856"/>
    <w:rsid w:val="00501FCB"/>
    <w:rsid w:val="005028D7"/>
    <w:rsid w:val="00503C0D"/>
    <w:rsid w:val="005063F9"/>
    <w:rsid w:val="00507375"/>
    <w:rsid w:val="0051029F"/>
    <w:rsid w:val="005105EB"/>
    <w:rsid w:val="0051122C"/>
    <w:rsid w:val="00511E5B"/>
    <w:rsid w:val="00511F23"/>
    <w:rsid w:val="0051337D"/>
    <w:rsid w:val="00514C74"/>
    <w:rsid w:val="00515D6C"/>
    <w:rsid w:val="005170C2"/>
    <w:rsid w:val="005206A4"/>
    <w:rsid w:val="0052079D"/>
    <w:rsid w:val="005207EA"/>
    <w:rsid w:val="00522148"/>
    <w:rsid w:val="005252B2"/>
    <w:rsid w:val="00530FAC"/>
    <w:rsid w:val="00531A66"/>
    <w:rsid w:val="005324B1"/>
    <w:rsid w:val="00533FC1"/>
    <w:rsid w:val="005347B5"/>
    <w:rsid w:val="005352B9"/>
    <w:rsid w:val="00535C00"/>
    <w:rsid w:val="00536C3D"/>
    <w:rsid w:val="00536DF6"/>
    <w:rsid w:val="0054068C"/>
    <w:rsid w:val="00540907"/>
    <w:rsid w:val="005416A0"/>
    <w:rsid w:val="005426CF"/>
    <w:rsid w:val="00542A72"/>
    <w:rsid w:val="005434D5"/>
    <w:rsid w:val="00543542"/>
    <w:rsid w:val="0054579D"/>
    <w:rsid w:val="00546A35"/>
    <w:rsid w:val="00550897"/>
    <w:rsid w:val="00552D80"/>
    <w:rsid w:val="005531FE"/>
    <w:rsid w:val="005532FE"/>
    <w:rsid w:val="00553954"/>
    <w:rsid w:val="00553FD4"/>
    <w:rsid w:val="00554F24"/>
    <w:rsid w:val="005553A9"/>
    <w:rsid w:val="00555E12"/>
    <w:rsid w:val="00557595"/>
    <w:rsid w:val="00557848"/>
    <w:rsid w:val="00557F9F"/>
    <w:rsid w:val="00561511"/>
    <w:rsid w:val="00563744"/>
    <w:rsid w:val="0056465E"/>
    <w:rsid w:val="0056473F"/>
    <w:rsid w:val="005647CA"/>
    <w:rsid w:val="0056595E"/>
    <w:rsid w:val="00565AA2"/>
    <w:rsid w:val="00565CFD"/>
    <w:rsid w:val="005663D5"/>
    <w:rsid w:val="00566C6C"/>
    <w:rsid w:val="00566E1A"/>
    <w:rsid w:val="0057112F"/>
    <w:rsid w:val="00573DD8"/>
    <w:rsid w:val="00575636"/>
    <w:rsid w:val="00577571"/>
    <w:rsid w:val="00577B5D"/>
    <w:rsid w:val="0058545C"/>
    <w:rsid w:val="00590494"/>
    <w:rsid w:val="005912CB"/>
    <w:rsid w:val="005920AE"/>
    <w:rsid w:val="005973AA"/>
    <w:rsid w:val="005976AF"/>
    <w:rsid w:val="005A0586"/>
    <w:rsid w:val="005A09B7"/>
    <w:rsid w:val="005A1534"/>
    <w:rsid w:val="005A1A5C"/>
    <w:rsid w:val="005A1C51"/>
    <w:rsid w:val="005A3ADF"/>
    <w:rsid w:val="005A42BC"/>
    <w:rsid w:val="005A7F4B"/>
    <w:rsid w:val="005B12D4"/>
    <w:rsid w:val="005B1E0F"/>
    <w:rsid w:val="005B2833"/>
    <w:rsid w:val="005B2A61"/>
    <w:rsid w:val="005B2CC7"/>
    <w:rsid w:val="005B3C43"/>
    <w:rsid w:val="005B546A"/>
    <w:rsid w:val="005B57C9"/>
    <w:rsid w:val="005B6974"/>
    <w:rsid w:val="005B6C8A"/>
    <w:rsid w:val="005C02F7"/>
    <w:rsid w:val="005C0B96"/>
    <w:rsid w:val="005C34D4"/>
    <w:rsid w:val="005C38AE"/>
    <w:rsid w:val="005C3F2C"/>
    <w:rsid w:val="005C44C3"/>
    <w:rsid w:val="005D018B"/>
    <w:rsid w:val="005D2137"/>
    <w:rsid w:val="005D510D"/>
    <w:rsid w:val="005D5DD7"/>
    <w:rsid w:val="005D64E5"/>
    <w:rsid w:val="005D7D79"/>
    <w:rsid w:val="005E052E"/>
    <w:rsid w:val="005E09A8"/>
    <w:rsid w:val="005E5141"/>
    <w:rsid w:val="005E56E6"/>
    <w:rsid w:val="005E5768"/>
    <w:rsid w:val="005E5772"/>
    <w:rsid w:val="005E59BB"/>
    <w:rsid w:val="005F0FA7"/>
    <w:rsid w:val="005F1C3A"/>
    <w:rsid w:val="005F2605"/>
    <w:rsid w:val="005F3949"/>
    <w:rsid w:val="005F3A19"/>
    <w:rsid w:val="005F4036"/>
    <w:rsid w:val="005F4275"/>
    <w:rsid w:val="005F6482"/>
    <w:rsid w:val="005F79D9"/>
    <w:rsid w:val="005F7F76"/>
    <w:rsid w:val="006001D8"/>
    <w:rsid w:val="0060096E"/>
    <w:rsid w:val="00600A76"/>
    <w:rsid w:val="00602924"/>
    <w:rsid w:val="00602A88"/>
    <w:rsid w:val="00602F49"/>
    <w:rsid w:val="00603136"/>
    <w:rsid w:val="006032B1"/>
    <w:rsid w:val="006050C3"/>
    <w:rsid w:val="006063E9"/>
    <w:rsid w:val="00607607"/>
    <w:rsid w:val="00611E52"/>
    <w:rsid w:val="006144B8"/>
    <w:rsid w:val="0061545B"/>
    <w:rsid w:val="00617BDA"/>
    <w:rsid w:val="006203B4"/>
    <w:rsid w:val="00621D6E"/>
    <w:rsid w:val="006238C1"/>
    <w:rsid w:val="00623F6F"/>
    <w:rsid w:val="00626D85"/>
    <w:rsid w:val="0062799B"/>
    <w:rsid w:val="00631C52"/>
    <w:rsid w:val="00631D55"/>
    <w:rsid w:val="00631DC9"/>
    <w:rsid w:val="00632033"/>
    <w:rsid w:val="00633F05"/>
    <w:rsid w:val="00634A68"/>
    <w:rsid w:val="00634BDB"/>
    <w:rsid w:val="006357F7"/>
    <w:rsid w:val="00635BA8"/>
    <w:rsid w:val="00636003"/>
    <w:rsid w:val="00636512"/>
    <w:rsid w:val="00636588"/>
    <w:rsid w:val="006365F6"/>
    <w:rsid w:val="00636B4B"/>
    <w:rsid w:val="00637F45"/>
    <w:rsid w:val="0064002D"/>
    <w:rsid w:val="0064036C"/>
    <w:rsid w:val="0064077E"/>
    <w:rsid w:val="0064153A"/>
    <w:rsid w:val="00641F2B"/>
    <w:rsid w:val="00642E36"/>
    <w:rsid w:val="00643FE7"/>
    <w:rsid w:val="00644415"/>
    <w:rsid w:val="00644EA6"/>
    <w:rsid w:val="0064723F"/>
    <w:rsid w:val="0064774E"/>
    <w:rsid w:val="00647B19"/>
    <w:rsid w:val="00651B95"/>
    <w:rsid w:val="00652BBF"/>
    <w:rsid w:val="00654411"/>
    <w:rsid w:val="00654CE8"/>
    <w:rsid w:val="00655DBA"/>
    <w:rsid w:val="00664212"/>
    <w:rsid w:val="00665755"/>
    <w:rsid w:val="00666097"/>
    <w:rsid w:val="0066613F"/>
    <w:rsid w:val="0066614F"/>
    <w:rsid w:val="00670994"/>
    <w:rsid w:val="00671F1B"/>
    <w:rsid w:val="0067279A"/>
    <w:rsid w:val="0067543A"/>
    <w:rsid w:val="006759DD"/>
    <w:rsid w:val="00676028"/>
    <w:rsid w:val="006766BD"/>
    <w:rsid w:val="006770FC"/>
    <w:rsid w:val="006771F9"/>
    <w:rsid w:val="00677341"/>
    <w:rsid w:val="00677A85"/>
    <w:rsid w:val="006801A6"/>
    <w:rsid w:val="00682A0D"/>
    <w:rsid w:val="00684128"/>
    <w:rsid w:val="00685A25"/>
    <w:rsid w:val="006860CD"/>
    <w:rsid w:val="006869EC"/>
    <w:rsid w:val="0069026E"/>
    <w:rsid w:val="00691A14"/>
    <w:rsid w:val="00691CB3"/>
    <w:rsid w:val="00692256"/>
    <w:rsid w:val="0069315C"/>
    <w:rsid w:val="0069364C"/>
    <w:rsid w:val="00694397"/>
    <w:rsid w:val="00696131"/>
    <w:rsid w:val="0069677F"/>
    <w:rsid w:val="00696F6D"/>
    <w:rsid w:val="00697269"/>
    <w:rsid w:val="006A0DC2"/>
    <w:rsid w:val="006A0DF1"/>
    <w:rsid w:val="006A192F"/>
    <w:rsid w:val="006A3D50"/>
    <w:rsid w:val="006A47D7"/>
    <w:rsid w:val="006A53F4"/>
    <w:rsid w:val="006A613B"/>
    <w:rsid w:val="006A6DCC"/>
    <w:rsid w:val="006A7EE4"/>
    <w:rsid w:val="006B1E83"/>
    <w:rsid w:val="006B32A4"/>
    <w:rsid w:val="006B33D8"/>
    <w:rsid w:val="006B4111"/>
    <w:rsid w:val="006B4CFA"/>
    <w:rsid w:val="006B54C4"/>
    <w:rsid w:val="006C1007"/>
    <w:rsid w:val="006C1AA8"/>
    <w:rsid w:val="006C1F75"/>
    <w:rsid w:val="006C2716"/>
    <w:rsid w:val="006C7168"/>
    <w:rsid w:val="006C727A"/>
    <w:rsid w:val="006C7A10"/>
    <w:rsid w:val="006D0898"/>
    <w:rsid w:val="006D0E78"/>
    <w:rsid w:val="006D21B8"/>
    <w:rsid w:val="006D28B6"/>
    <w:rsid w:val="006D2F39"/>
    <w:rsid w:val="006E044D"/>
    <w:rsid w:val="006E152E"/>
    <w:rsid w:val="006E1FBD"/>
    <w:rsid w:val="006E240A"/>
    <w:rsid w:val="006E276F"/>
    <w:rsid w:val="006E3556"/>
    <w:rsid w:val="006E40FB"/>
    <w:rsid w:val="006E4183"/>
    <w:rsid w:val="006E5684"/>
    <w:rsid w:val="006F0125"/>
    <w:rsid w:val="006F38F8"/>
    <w:rsid w:val="006F41B4"/>
    <w:rsid w:val="006F4230"/>
    <w:rsid w:val="006F6FA5"/>
    <w:rsid w:val="0070229F"/>
    <w:rsid w:val="00702D26"/>
    <w:rsid w:val="00704512"/>
    <w:rsid w:val="00704571"/>
    <w:rsid w:val="00704D97"/>
    <w:rsid w:val="00705CF0"/>
    <w:rsid w:val="0070631B"/>
    <w:rsid w:val="00706486"/>
    <w:rsid w:val="007065E6"/>
    <w:rsid w:val="0071081B"/>
    <w:rsid w:val="0071208C"/>
    <w:rsid w:val="0071463A"/>
    <w:rsid w:val="007164E0"/>
    <w:rsid w:val="007165EE"/>
    <w:rsid w:val="0071697B"/>
    <w:rsid w:val="00716C32"/>
    <w:rsid w:val="00717BDE"/>
    <w:rsid w:val="00717C04"/>
    <w:rsid w:val="007200C0"/>
    <w:rsid w:val="007215A8"/>
    <w:rsid w:val="007224F2"/>
    <w:rsid w:val="00724BBE"/>
    <w:rsid w:val="00724F8F"/>
    <w:rsid w:val="00726DC3"/>
    <w:rsid w:val="00726F73"/>
    <w:rsid w:val="00726F74"/>
    <w:rsid w:val="00727004"/>
    <w:rsid w:val="007305B2"/>
    <w:rsid w:val="00733245"/>
    <w:rsid w:val="00733529"/>
    <w:rsid w:val="00735ACA"/>
    <w:rsid w:val="00735B13"/>
    <w:rsid w:val="00735C13"/>
    <w:rsid w:val="00736F64"/>
    <w:rsid w:val="00737E5C"/>
    <w:rsid w:val="00742931"/>
    <w:rsid w:val="00745B80"/>
    <w:rsid w:val="00745C90"/>
    <w:rsid w:val="00746B28"/>
    <w:rsid w:val="00747830"/>
    <w:rsid w:val="0075003F"/>
    <w:rsid w:val="00750DF3"/>
    <w:rsid w:val="00753276"/>
    <w:rsid w:val="00753482"/>
    <w:rsid w:val="00754447"/>
    <w:rsid w:val="007544FB"/>
    <w:rsid w:val="007560A2"/>
    <w:rsid w:val="0075701E"/>
    <w:rsid w:val="00760A13"/>
    <w:rsid w:val="007611D3"/>
    <w:rsid w:val="00761C13"/>
    <w:rsid w:val="00761EB6"/>
    <w:rsid w:val="00762D12"/>
    <w:rsid w:val="00763249"/>
    <w:rsid w:val="00763969"/>
    <w:rsid w:val="007639F9"/>
    <w:rsid w:val="007642AC"/>
    <w:rsid w:val="0076505B"/>
    <w:rsid w:val="00766D91"/>
    <w:rsid w:val="00766ECA"/>
    <w:rsid w:val="00766EE9"/>
    <w:rsid w:val="007676EB"/>
    <w:rsid w:val="007677FF"/>
    <w:rsid w:val="007708EA"/>
    <w:rsid w:val="007717F9"/>
    <w:rsid w:val="007720E2"/>
    <w:rsid w:val="007723BF"/>
    <w:rsid w:val="00773118"/>
    <w:rsid w:val="00774570"/>
    <w:rsid w:val="00775654"/>
    <w:rsid w:val="00776294"/>
    <w:rsid w:val="00776C08"/>
    <w:rsid w:val="00777699"/>
    <w:rsid w:val="00777804"/>
    <w:rsid w:val="00782859"/>
    <w:rsid w:val="00782EF6"/>
    <w:rsid w:val="007841DF"/>
    <w:rsid w:val="00784420"/>
    <w:rsid w:val="00784FF0"/>
    <w:rsid w:val="00785E5F"/>
    <w:rsid w:val="00786E45"/>
    <w:rsid w:val="00787AF5"/>
    <w:rsid w:val="00787B0A"/>
    <w:rsid w:val="00790477"/>
    <w:rsid w:val="00791916"/>
    <w:rsid w:val="00791CF0"/>
    <w:rsid w:val="007934C6"/>
    <w:rsid w:val="0079580B"/>
    <w:rsid w:val="00796409"/>
    <w:rsid w:val="0079756D"/>
    <w:rsid w:val="00797AA5"/>
    <w:rsid w:val="007A0B59"/>
    <w:rsid w:val="007A0C4F"/>
    <w:rsid w:val="007A3C34"/>
    <w:rsid w:val="007A43D9"/>
    <w:rsid w:val="007A4F23"/>
    <w:rsid w:val="007A5177"/>
    <w:rsid w:val="007B2ECA"/>
    <w:rsid w:val="007B34CA"/>
    <w:rsid w:val="007B5D6F"/>
    <w:rsid w:val="007B639D"/>
    <w:rsid w:val="007B6491"/>
    <w:rsid w:val="007B6D16"/>
    <w:rsid w:val="007B7966"/>
    <w:rsid w:val="007C1834"/>
    <w:rsid w:val="007C4437"/>
    <w:rsid w:val="007C49BF"/>
    <w:rsid w:val="007C4CE7"/>
    <w:rsid w:val="007C60AF"/>
    <w:rsid w:val="007C6DA9"/>
    <w:rsid w:val="007D083E"/>
    <w:rsid w:val="007D211E"/>
    <w:rsid w:val="007D25E2"/>
    <w:rsid w:val="007D2755"/>
    <w:rsid w:val="007D2B8A"/>
    <w:rsid w:val="007D3972"/>
    <w:rsid w:val="007D4D36"/>
    <w:rsid w:val="007D5151"/>
    <w:rsid w:val="007D60A4"/>
    <w:rsid w:val="007D63D0"/>
    <w:rsid w:val="007D67BB"/>
    <w:rsid w:val="007D77B1"/>
    <w:rsid w:val="007E0D80"/>
    <w:rsid w:val="007E10E9"/>
    <w:rsid w:val="007E120B"/>
    <w:rsid w:val="007E1BDB"/>
    <w:rsid w:val="007E2635"/>
    <w:rsid w:val="007E2FAE"/>
    <w:rsid w:val="007E35E0"/>
    <w:rsid w:val="007E5F8F"/>
    <w:rsid w:val="007F0A62"/>
    <w:rsid w:val="007F205F"/>
    <w:rsid w:val="007F406B"/>
    <w:rsid w:val="007F6147"/>
    <w:rsid w:val="007F61F9"/>
    <w:rsid w:val="007F741D"/>
    <w:rsid w:val="008003AB"/>
    <w:rsid w:val="008007C4"/>
    <w:rsid w:val="00800C95"/>
    <w:rsid w:val="00800E7D"/>
    <w:rsid w:val="00802037"/>
    <w:rsid w:val="00804E2D"/>
    <w:rsid w:val="00805226"/>
    <w:rsid w:val="00806139"/>
    <w:rsid w:val="0080695E"/>
    <w:rsid w:val="008143BF"/>
    <w:rsid w:val="00815C5A"/>
    <w:rsid w:val="00816C59"/>
    <w:rsid w:val="008223A6"/>
    <w:rsid w:val="00822F6F"/>
    <w:rsid w:val="00825854"/>
    <w:rsid w:val="00825904"/>
    <w:rsid w:val="00827E5F"/>
    <w:rsid w:val="008308D1"/>
    <w:rsid w:val="00831C16"/>
    <w:rsid w:val="00832462"/>
    <w:rsid w:val="008346AF"/>
    <w:rsid w:val="0083741D"/>
    <w:rsid w:val="00837F0D"/>
    <w:rsid w:val="008404B8"/>
    <w:rsid w:val="0084216D"/>
    <w:rsid w:val="00842B48"/>
    <w:rsid w:val="008432C3"/>
    <w:rsid w:val="00844187"/>
    <w:rsid w:val="00844D2E"/>
    <w:rsid w:val="0084571A"/>
    <w:rsid w:val="00846E5C"/>
    <w:rsid w:val="008471A3"/>
    <w:rsid w:val="00850E3B"/>
    <w:rsid w:val="0085368C"/>
    <w:rsid w:val="00853E00"/>
    <w:rsid w:val="00855602"/>
    <w:rsid w:val="00856355"/>
    <w:rsid w:val="0085796F"/>
    <w:rsid w:val="00857A68"/>
    <w:rsid w:val="00860001"/>
    <w:rsid w:val="0086036E"/>
    <w:rsid w:val="00860620"/>
    <w:rsid w:val="008607F4"/>
    <w:rsid w:val="008622CF"/>
    <w:rsid w:val="00870D28"/>
    <w:rsid w:val="00871B76"/>
    <w:rsid w:val="00872BCC"/>
    <w:rsid w:val="00874206"/>
    <w:rsid w:val="00874417"/>
    <w:rsid w:val="008748F7"/>
    <w:rsid w:val="00875C13"/>
    <w:rsid w:val="00875FA2"/>
    <w:rsid w:val="00876E2C"/>
    <w:rsid w:val="00877CB8"/>
    <w:rsid w:val="00877CC2"/>
    <w:rsid w:val="008810CC"/>
    <w:rsid w:val="008817AA"/>
    <w:rsid w:val="00882A89"/>
    <w:rsid w:val="00883116"/>
    <w:rsid w:val="008846B7"/>
    <w:rsid w:val="008849A5"/>
    <w:rsid w:val="00884D20"/>
    <w:rsid w:val="0088789F"/>
    <w:rsid w:val="0089208E"/>
    <w:rsid w:val="0089285A"/>
    <w:rsid w:val="00892E5E"/>
    <w:rsid w:val="0089337A"/>
    <w:rsid w:val="00895798"/>
    <w:rsid w:val="0089628B"/>
    <w:rsid w:val="008A0016"/>
    <w:rsid w:val="008A04B7"/>
    <w:rsid w:val="008A122E"/>
    <w:rsid w:val="008A213C"/>
    <w:rsid w:val="008A22CF"/>
    <w:rsid w:val="008A368E"/>
    <w:rsid w:val="008A569E"/>
    <w:rsid w:val="008A58EE"/>
    <w:rsid w:val="008A5D7C"/>
    <w:rsid w:val="008A6534"/>
    <w:rsid w:val="008A68E1"/>
    <w:rsid w:val="008A738B"/>
    <w:rsid w:val="008B1EDA"/>
    <w:rsid w:val="008B2FB7"/>
    <w:rsid w:val="008B5789"/>
    <w:rsid w:val="008B5DC8"/>
    <w:rsid w:val="008B6A3D"/>
    <w:rsid w:val="008B6FD1"/>
    <w:rsid w:val="008B7EA6"/>
    <w:rsid w:val="008C695B"/>
    <w:rsid w:val="008C721A"/>
    <w:rsid w:val="008D2857"/>
    <w:rsid w:val="008D2C60"/>
    <w:rsid w:val="008D4428"/>
    <w:rsid w:val="008D4DE2"/>
    <w:rsid w:val="008D71D8"/>
    <w:rsid w:val="008D72B0"/>
    <w:rsid w:val="008D795C"/>
    <w:rsid w:val="008D7B58"/>
    <w:rsid w:val="008E0BC6"/>
    <w:rsid w:val="008E52EC"/>
    <w:rsid w:val="008E55C8"/>
    <w:rsid w:val="008E62B3"/>
    <w:rsid w:val="008E7E52"/>
    <w:rsid w:val="008F11F7"/>
    <w:rsid w:val="008F1A75"/>
    <w:rsid w:val="008F2D3F"/>
    <w:rsid w:val="008F34A5"/>
    <w:rsid w:val="008F45C5"/>
    <w:rsid w:val="008F6381"/>
    <w:rsid w:val="008F7324"/>
    <w:rsid w:val="008F798E"/>
    <w:rsid w:val="009008A1"/>
    <w:rsid w:val="009017DC"/>
    <w:rsid w:val="00901D27"/>
    <w:rsid w:val="009023EF"/>
    <w:rsid w:val="0090396E"/>
    <w:rsid w:val="0090480B"/>
    <w:rsid w:val="00906586"/>
    <w:rsid w:val="009107C3"/>
    <w:rsid w:val="00913055"/>
    <w:rsid w:val="00913D0B"/>
    <w:rsid w:val="00914B5E"/>
    <w:rsid w:val="009151EA"/>
    <w:rsid w:val="00915D81"/>
    <w:rsid w:val="009210E9"/>
    <w:rsid w:val="009235B5"/>
    <w:rsid w:val="00924F50"/>
    <w:rsid w:val="0092527E"/>
    <w:rsid w:val="00925F64"/>
    <w:rsid w:val="0092794C"/>
    <w:rsid w:val="009309E6"/>
    <w:rsid w:val="009327DD"/>
    <w:rsid w:val="00934254"/>
    <w:rsid w:val="00934302"/>
    <w:rsid w:val="00941137"/>
    <w:rsid w:val="0094158F"/>
    <w:rsid w:val="00942EF6"/>
    <w:rsid w:val="00943504"/>
    <w:rsid w:val="00943FB6"/>
    <w:rsid w:val="00944081"/>
    <w:rsid w:val="009465BE"/>
    <w:rsid w:val="00946637"/>
    <w:rsid w:val="00947E07"/>
    <w:rsid w:val="00950F1A"/>
    <w:rsid w:val="00952530"/>
    <w:rsid w:val="009533DE"/>
    <w:rsid w:val="00953685"/>
    <w:rsid w:val="00953D93"/>
    <w:rsid w:val="00954F45"/>
    <w:rsid w:val="00955375"/>
    <w:rsid w:val="00956046"/>
    <w:rsid w:val="009560E1"/>
    <w:rsid w:val="009561E5"/>
    <w:rsid w:val="00956F1D"/>
    <w:rsid w:val="00957F90"/>
    <w:rsid w:val="00960EC6"/>
    <w:rsid w:val="0096397C"/>
    <w:rsid w:val="00965352"/>
    <w:rsid w:val="00966742"/>
    <w:rsid w:val="00966E69"/>
    <w:rsid w:val="00967EEE"/>
    <w:rsid w:val="009702BB"/>
    <w:rsid w:val="009706C6"/>
    <w:rsid w:val="009726A5"/>
    <w:rsid w:val="0097399D"/>
    <w:rsid w:val="00974365"/>
    <w:rsid w:val="00974C4C"/>
    <w:rsid w:val="009777EA"/>
    <w:rsid w:val="00980A96"/>
    <w:rsid w:val="009810E4"/>
    <w:rsid w:val="00981E4C"/>
    <w:rsid w:val="00982D15"/>
    <w:rsid w:val="009853F1"/>
    <w:rsid w:val="00985A7C"/>
    <w:rsid w:val="009903B5"/>
    <w:rsid w:val="00990BAB"/>
    <w:rsid w:val="00990D92"/>
    <w:rsid w:val="0099252C"/>
    <w:rsid w:val="009930B0"/>
    <w:rsid w:val="009949C0"/>
    <w:rsid w:val="00994E65"/>
    <w:rsid w:val="0099500A"/>
    <w:rsid w:val="00995C92"/>
    <w:rsid w:val="009A1F2E"/>
    <w:rsid w:val="009A252F"/>
    <w:rsid w:val="009A275D"/>
    <w:rsid w:val="009A2C48"/>
    <w:rsid w:val="009A2DA1"/>
    <w:rsid w:val="009A2EF7"/>
    <w:rsid w:val="009A3E2B"/>
    <w:rsid w:val="009A628B"/>
    <w:rsid w:val="009A6A9F"/>
    <w:rsid w:val="009A7160"/>
    <w:rsid w:val="009A73D1"/>
    <w:rsid w:val="009A759E"/>
    <w:rsid w:val="009A769A"/>
    <w:rsid w:val="009A779F"/>
    <w:rsid w:val="009B03F7"/>
    <w:rsid w:val="009B131F"/>
    <w:rsid w:val="009B2579"/>
    <w:rsid w:val="009B26D4"/>
    <w:rsid w:val="009C00C5"/>
    <w:rsid w:val="009C1F77"/>
    <w:rsid w:val="009C30A2"/>
    <w:rsid w:val="009C374C"/>
    <w:rsid w:val="009C50E3"/>
    <w:rsid w:val="009C76C6"/>
    <w:rsid w:val="009D0374"/>
    <w:rsid w:val="009D0EA3"/>
    <w:rsid w:val="009D1B0E"/>
    <w:rsid w:val="009D215D"/>
    <w:rsid w:val="009D21B5"/>
    <w:rsid w:val="009D2BF7"/>
    <w:rsid w:val="009D36F4"/>
    <w:rsid w:val="009D5D7A"/>
    <w:rsid w:val="009D5E34"/>
    <w:rsid w:val="009D6033"/>
    <w:rsid w:val="009D6299"/>
    <w:rsid w:val="009D6514"/>
    <w:rsid w:val="009D7A11"/>
    <w:rsid w:val="009D7BEE"/>
    <w:rsid w:val="009E02D7"/>
    <w:rsid w:val="009E03ED"/>
    <w:rsid w:val="009E2848"/>
    <w:rsid w:val="009E286A"/>
    <w:rsid w:val="009E2CFE"/>
    <w:rsid w:val="009E30FC"/>
    <w:rsid w:val="009E48E3"/>
    <w:rsid w:val="009E4D54"/>
    <w:rsid w:val="009E548B"/>
    <w:rsid w:val="009E5A70"/>
    <w:rsid w:val="009E6AB5"/>
    <w:rsid w:val="009F1E85"/>
    <w:rsid w:val="009F1FDA"/>
    <w:rsid w:val="009F21B1"/>
    <w:rsid w:val="009F287D"/>
    <w:rsid w:val="009F2AD4"/>
    <w:rsid w:val="009F3775"/>
    <w:rsid w:val="009F42A9"/>
    <w:rsid w:val="009F49E6"/>
    <w:rsid w:val="009F5674"/>
    <w:rsid w:val="009F70E5"/>
    <w:rsid w:val="009F736D"/>
    <w:rsid w:val="009F7A2C"/>
    <w:rsid w:val="009F7CF8"/>
    <w:rsid w:val="009F7EA2"/>
    <w:rsid w:val="00A006B3"/>
    <w:rsid w:val="00A0083A"/>
    <w:rsid w:val="00A00B74"/>
    <w:rsid w:val="00A0127B"/>
    <w:rsid w:val="00A01300"/>
    <w:rsid w:val="00A01824"/>
    <w:rsid w:val="00A035A5"/>
    <w:rsid w:val="00A04F31"/>
    <w:rsid w:val="00A06BBA"/>
    <w:rsid w:val="00A0742D"/>
    <w:rsid w:val="00A10157"/>
    <w:rsid w:val="00A10B89"/>
    <w:rsid w:val="00A11652"/>
    <w:rsid w:val="00A130FA"/>
    <w:rsid w:val="00A140F1"/>
    <w:rsid w:val="00A14C46"/>
    <w:rsid w:val="00A15D52"/>
    <w:rsid w:val="00A16197"/>
    <w:rsid w:val="00A16332"/>
    <w:rsid w:val="00A16EFD"/>
    <w:rsid w:val="00A200C1"/>
    <w:rsid w:val="00A20FE8"/>
    <w:rsid w:val="00A23329"/>
    <w:rsid w:val="00A23F29"/>
    <w:rsid w:val="00A2492F"/>
    <w:rsid w:val="00A24960"/>
    <w:rsid w:val="00A24FA9"/>
    <w:rsid w:val="00A25065"/>
    <w:rsid w:val="00A259BC"/>
    <w:rsid w:val="00A261C8"/>
    <w:rsid w:val="00A27036"/>
    <w:rsid w:val="00A270E2"/>
    <w:rsid w:val="00A301AD"/>
    <w:rsid w:val="00A303CA"/>
    <w:rsid w:val="00A30B3B"/>
    <w:rsid w:val="00A31254"/>
    <w:rsid w:val="00A31C16"/>
    <w:rsid w:val="00A31EE1"/>
    <w:rsid w:val="00A358BB"/>
    <w:rsid w:val="00A368BD"/>
    <w:rsid w:val="00A36C5A"/>
    <w:rsid w:val="00A37389"/>
    <w:rsid w:val="00A400E4"/>
    <w:rsid w:val="00A404FA"/>
    <w:rsid w:val="00A40B83"/>
    <w:rsid w:val="00A40E51"/>
    <w:rsid w:val="00A40EAF"/>
    <w:rsid w:val="00A42EFA"/>
    <w:rsid w:val="00A44F25"/>
    <w:rsid w:val="00A46B9C"/>
    <w:rsid w:val="00A47E35"/>
    <w:rsid w:val="00A500DF"/>
    <w:rsid w:val="00A50C73"/>
    <w:rsid w:val="00A53D34"/>
    <w:rsid w:val="00A54421"/>
    <w:rsid w:val="00A54C35"/>
    <w:rsid w:val="00A56436"/>
    <w:rsid w:val="00A565B7"/>
    <w:rsid w:val="00A56F27"/>
    <w:rsid w:val="00A57988"/>
    <w:rsid w:val="00A6210A"/>
    <w:rsid w:val="00A64D96"/>
    <w:rsid w:val="00A65933"/>
    <w:rsid w:val="00A65A9E"/>
    <w:rsid w:val="00A7033C"/>
    <w:rsid w:val="00A7192E"/>
    <w:rsid w:val="00A74130"/>
    <w:rsid w:val="00A750F7"/>
    <w:rsid w:val="00A8076C"/>
    <w:rsid w:val="00A80EFD"/>
    <w:rsid w:val="00A81788"/>
    <w:rsid w:val="00A8286A"/>
    <w:rsid w:val="00A83850"/>
    <w:rsid w:val="00A83E17"/>
    <w:rsid w:val="00A83ECA"/>
    <w:rsid w:val="00A850B2"/>
    <w:rsid w:val="00A852B8"/>
    <w:rsid w:val="00A857D3"/>
    <w:rsid w:val="00A87ABB"/>
    <w:rsid w:val="00A87DB8"/>
    <w:rsid w:val="00A90355"/>
    <w:rsid w:val="00A91475"/>
    <w:rsid w:val="00A92116"/>
    <w:rsid w:val="00A921B1"/>
    <w:rsid w:val="00A925CC"/>
    <w:rsid w:val="00A9722B"/>
    <w:rsid w:val="00A977BE"/>
    <w:rsid w:val="00A97F90"/>
    <w:rsid w:val="00AA01EF"/>
    <w:rsid w:val="00AA6C87"/>
    <w:rsid w:val="00AB0877"/>
    <w:rsid w:val="00AB10FF"/>
    <w:rsid w:val="00AB592A"/>
    <w:rsid w:val="00AB6AF7"/>
    <w:rsid w:val="00AB7594"/>
    <w:rsid w:val="00AB7749"/>
    <w:rsid w:val="00AC1F7C"/>
    <w:rsid w:val="00AC35A8"/>
    <w:rsid w:val="00AC36EA"/>
    <w:rsid w:val="00AC486D"/>
    <w:rsid w:val="00AC4FCD"/>
    <w:rsid w:val="00AC50CC"/>
    <w:rsid w:val="00AC66AF"/>
    <w:rsid w:val="00AD1319"/>
    <w:rsid w:val="00AD1E93"/>
    <w:rsid w:val="00AD4A4E"/>
    <w:rsid w:val="00AD54A1"/>
    <w:rsid w:val="00AE02CC"/>
    <w:rsid w:val="00AE0372"/>
    <w:rsid w:val="00AE0DE4"/>
    <w:rsid w:val="00AE1C1B"/>
    <w:rsid w:val="00AE2C4D"/>
    <w:rsid w:val="00AE2DB2"/>
    <w:rsid w:val="00AE36DE"/>
    <w:rsid w:val="00AE59CD"/>
    <w:rsid w:val="00AE7A36"/>
    <w:rsid w:val="00AE7CB5"/>
    <w:rsid w:val="00AF0611"/>
    <w:rsid w:val="00AF101C"/>
    <w:rsid w:val="00AF1314"/>
    <w:rsid w:val="00AF170F"/>
    <w:rsid w:val="00AF2529"/>
    <w:rsid w:val="00AF4312"/>
    <w:rsid w:val="00AF59D7"/>
    <w:rsid w:val="00AF72B0"/>
    <w:rsid w:val="00B00AFE"/>
    <w:rsid w:val="00B033EC"/>
    <w:rsid w:val="00B06011"/>
    <w:rsid w:val="00B064A2"/>
    <w:rsid w:val="00B0656A"/>
    <w:rsid w:val="00B06C75"/>
    <w:rsid w:val="00B10332"/>
    <w:rsid w:val="00B10A48"/>
    <w:rsid w:val="00B12ACD"/>
    <w:rsid w:val="00B13072"/>
    <w:rsid w:val="00B132F1"/>
    <w:rsid w:val="00B15F2D"/>
    <w:rsid w:val="00B1614E"/>
    <w:rsid w:val="00B16AA1"/>
    <w:rsid w:val="00B20F21"/>
    <w:rsid w:val="00B2398C"/>
    <w:rsid w:val="00B24343"/>
    <w:rsid w:val="00B24E39"/>
    <w:rsid w:val="00B25BE0"/>
    <w:rsid w:val="00B2786F"/>
    <w:rsid w:val="00B27A8F"/>
    <w:rsid w:val="00B309E6"/>
    <w:rsid w:val="00B32307"/>
    <w:rsid w:val="00B34A8D"/>
    <w:rsid w:val="00B36284"/>
    <w:rsid w:val="00B37B6D"/>
    <w:rsid w:val="00B40019"/>
    <w:rsid w:val="00B44092"/>
    <w:rsid w:val="00B472D8"/>
    <w:rsid w:val="00B478FE"/>
    <w:rsid w:val="00B5177E"/>
    <w:rsid w:val="00B517C1"/>
    <w:rsid w:val="00B5775C"/>
    <w:rsid w:val="00B6282E"/>
    <w:rsid w:val="00B63A45"/>
    <w:rsid w:val="00B66EEF"/>
    <w:rsid w:val="00B679F7"/>
    <w:rsid w:val="00B67D82"/>
    <w:rsid w:val="00B67E2B"/>
    <w:rsid w:val="00B708B3"/>
    <w:rsid w:val="00B71983"/>
    <w:rsid w:val="00B71A29"/>
    <w:rsid w:val="00B74F57"/>
    <w:rsid w:val="00B76F28"/>
    <w:rsid w:val="00B8057E"/>
    <w:rsid w:val="00B80721"/>
    <w:rsid w:val="00B80FC3"/>
    <w:rsid w:val="00B81EB2"/>
    <w:rsid w:val="00B83D3B"/>
    <w:rsid w:val="00B84E3B"/>
    <w:rsid w:val="00B8618F"/>
    <w:rsid w:val="00B9021B"/>
    <w:rsid w:val="00B90324"/>
    <w:rsid w:val="00B913EA"/>
    <w:rsid w:val="00B91591"/>
    <w:rsid w:val="00B91854"/>
    <w:rsid w:val="00B91EA4"/>
    <w:rsid w:val="00B91FC7"/>
    <w:rsid w:val="00B948FF"/>
    <w:rsid w:val="00B953D3"/>
    <w:rsid w:val="00B97743"/>
    <w:rsid w:val="00BA09E0"/>
    <w:rsid w:val="00BA3352"/>
    <w:rsid w:val="00BA39D1"/>
    <w:rsid w:val="00BA431A"/>
    <w:rsid w:val="00BA6E42"/>
    <w:rsid w:val="00BA73BE"/>
    <w:rsid w:val="00BB42F6"/>
    <w:rsid w:val="00BB4F02"/>
    <w:rsid w:val="00BB7608"/>
    <w:rsid w:val="00BB7BE9"/>
    <w:rsid w:val="00BC057A"/>
    <w:rsid w:val="00BC0A92"/>
    <w:rsid w:val="00BC15E6"/>
    <w:rsid w:val="00BC21B4"/>
    <w:rsid w:val="00BC2408"/>
    <w:rsid w:val="00BC270A"/>
    <w:rsid w:val="00BC3155"/>
    <w:rsid w:val="00BC3306"/>
    <w:rsid w:val="00BC59AC"/>
    <w:rsid w:val="00BC5E14"/>
    <w:rsid w:val="00BC78EA"/>
    <w:rsid w:val="00BD2CE9"/>
    <w:rsid w:val="00BD3803"/>
    <w:rsid w:val="00BD3B9C"/>
    <w:rsid w:val="00BD3F5D"/>
    <w:rsid w:val="00BD41AF"/>
    <w:rsid w:val="00BD4CEA"/>
    <w:rsid w:val="00BD565B"/>
    <w:rsid w:val="00BD5BAC"/>
    <w:rsid w:val="00BD62D5"/>
    <w:rsid w:val="00BD6995"/>
    <w:rsid w:val="00BD7ADA"/>
    <w:rsid w:val="00BE20CD"/>
    <w:rsid w:val="00BE4650"/>
    <w:rsid w:val="00BE46D0"/>
    <w:rsid w:val="00BE569D"/>
    <w:rsid w:val="00BE5F1E"/>
    <w:rsid w:val="00BE667A"/>
    <w:rsid w:val="00BF00AF"/>
    <w:rsid w:val="00BF0515"/>
    <w:rsid w:val="00BF0CBE"/>
    <w:rsid w:val="00BF1827"/>
    <w:rsid w:val="00BF2776"/>
    <w:rsid w:val="00BF2991"/>
    <w:rsid w:val="00BF3258"/>
    <w:rsid w:val="00BF3306"/>
    <w:rsid w:val="00BF4570"/>
    <w:rsid w:val="00BF4D36"/>
    <w:rsid w:val="00C00F62"/>
    <w:rsid w:val="00C023CC"/>
    <w:rsid w:val="00C03714"/>
    <w:rsid w:val="00C040F5"/>
    <w:rsid w:val="00C063BF"/>
    <w:rsid w:val="00C06FC1"/>
    <w:rsid w:val="00C10682"/>
    <w:rsid w:val="00C11889"/>
    <w:rsid w:val="00C12D40"/>
    <w:rsid w:val="00C147B5"/>
    <w:rsid w:val="00C15302"/>
    <w:rsid w:val="00C16F74"/>
    <w:rsid w:val="00C21574"/>
    <w:rsid w:val="00C215E0"/>
    <w:rsid w:val="00C218BA"/>
    <w:rsid w:val="00C225AC"/>
    <w:rsid w:val="00C22EFC"/>
    <w:rsid w:val="00C31690"/>
    <w:rsid w:val="00C318E6"/>
    <w:rsid w:val="00C320F6"/>
    <w:rsid w:val="00C33F3D"/>
    <w:rsid w:val="00C340E8"/>
    <w:rsid w:val="00C34578"/>
    <w:rsid w:val="00C37320"/>
    <w:rsid w:val="00C37624"/>
    <w:rsid w:val="00C41890"/>
    <w:rsid w:val="00C41FE2"/>
    <w:rsid w:val="00C43139"/>
    <w:rsid w:val="00C4441E"/>
    <w:rsid w:val="00C44D0B"/>
    <w:rsid w:val="00C476E9"/>
    <w:rsid w:val="00C50203"/>
    <w:rsid w:val="00C50C2E"/>
    <w:rsid w:val="00C534F9"/>
    <w:rsid w:val="00C535C7"/>
    <w:rsid w:val="00C5497B"/>
    <w:rsid w:val="00C54FC7"/>
    <w:rsid w:val="00C56176"/>
    <w:rsid w:val="00C60C22"/>
    <w:rsid w:val="00C61125"/>
    <w:rsid w:val="00C61CBE"/>
    <w:rsid w:val="00C6285E"/>
    <w:rsid w:val="00C62FCE"/>
    <w:rsid w:val="00C63BC2"/>
    <w:rsid w:val="00C63EAA"/>
    <w:rsid w:val="00C64C15"/>
    <w:rsid w:val="00C65BA9"/>
    <w:rsid w:val="00C660A9"/>
    <w:rsid w:val="00C71120"/>
    <w:rsid w:val="00C71FC4"/>
    <w:rsid w:val="00C72105"/>
    <w:rsid w:val="00C73052"/>
    <w:rsid w:val="00C731E4"/>
    <w:rsid w:val="00C736D7"/>
    <w:rsid w:val="00C74112"/>
    <w:rsid w:val="00C7421C"/>
    <w:rsid w:val="00C743BD"/>
    <w:rsid w:val="00C75ABD"/>
    <w:rsid w:val="00C75ACC"/>
    <w:rsid w:val="00C76119"/>
    <w:rsid w:val="00C76B5D"/>
    <w:rsid w:val="00C76E5F"/>
    <w:rsid w:val="00C77F42"/>
    <w:rsid w:val="00C804B2"/>
    <w:rsid w:val="00C806A8"/>
    <w:rsid w:val="00C80908"/>
    <w:rsid w:val="00C82A86"/>
    <w:rsid w:val="00C847E9"/>
    <w:rsid w:val="00C859C9"/>
    <w:rsid w:val="00C90EDC"/>
    <w:rsid w:val="00C93A25"/>
    <w:rsid w:val="00C93A2D"/>
    <w:rsid w:val="00C942EA"/>
    <w:rsid w:val="00C9436B"/>
    <w:rsid w:val="00C945DC"/>
    <w:rsid w:val="00C94A6A"/>
    <w:rsid w:val="00C96BC2"/>
    <w:rsid w:val="00C96C84"/>
    <w:rsid w:val="00C977FC"/>
    <w:rsid w:val="00CA1024"/>
    <w:rsid w:val="00CA12D1"/>
    <w:rsid w:val="00CA22CA"/>
    <w:rsid w:val="00CA2523"/>
    <w:rsid w:val="00CA3280"/>
    <w:rsid w:val="00CA38C8"/>
    <w:rsid w:val="00CA3B84"/>
    <w:rsid w:val="00CA4DD6"/>
    <w:rsid w:val="00CA5954"/>
    <w:rsid w:val="00CA608A"/>
    <w:rsid w:val="00CA6670"/>
    <w:rsid w:val="00CA6BB6"/>
    <w:rsid w:val="00CA6CED"/>
    <w:rsid w:val="00CB126F"/>
    <w:rsid w:val="00CB158C"/>
    <w:rsid w:val="00CB2324"/>
    <w:rsid w:val="00CB257D"/>
    <w:rsid w:val="00CB3056"/>
    <w:rsid w:val="00CB396E"/>
    <w:rsid w:val="00CB3E91"/>
    <w:rsid w:val="00CB4CA1"/>
    <w:rsid w:val="00CB5585"/>
    <w:rsid w:val="00CB5A81"/>
    <w:rsid w:val="00CB6626"/>
    <w:rsid w:val="00CB71FB"/>
    <w:rsid w:val="00CB779F"/>
    <w:rsid w:val="00CC1CAA"/>
    <w:rsid w:val="00CC3117"/>
    <w:rsid w:val="00CC528A"/>
    <w:rsid w:val="00CC5C54"/>
    <w:rsid w:val="00CC6A34"/>
    <w:rsid w:val="00CC6C7B"/>
    <w:rsid w:val="00CC742A"/>
    <w:rsid w:val="00CD069D"/>
    <w:rsid w:val="00CD126A"/>
    <w:rsid w:val="00CD2DBD"/>
    <w:rsid w:val="00CD3F8A"/>
    <w:rsid w:val="00CD46BE"/>
    <w:rsid w:val="00CD5B52"/>
    <w:rsid w:val="00CD5D58"/>
    <w:rsid w:val="00CD5E5C"/>
    <w:rsid w:val="00CD6674"/>
    <w:rsid w:val="00CE03B6"/>
    <w:rsid w:val="00CE0492"/>
    <w:rsid w:val="00CE06F1"/>
    <w:rsid w:val="00CE10EE"/>
    <w:rsid w:val="00CE3C7A"/>
    <w:rsid w:val="00CE50FB"/>
    <w:rsid w:val="00CE520E"/>
    <w:rsid w:val="00CE5857"/>
    <w:rsid w:val="00CE730B"/>
    <w:rsid w:val="00CF0675"/>
    <w:rsid w:val="00CF0907"/>
    <w:rsid w:val="00CF21FD"/>
    <w:rsid w:val="00CF23F3"/>
    <w:rsid w:val="00CF3A6E"/>
    <w:rsid w:val="00CF4254"/>
    <w:rsid w:val="00CF439D"/>
    <w:rsid w:val="00D00459"/>
    <w:rsid w:val="00D00FAF"/>
    <w:rsid w:val="00D01888"/>
    <w:rsid w:val="00D040EA"/>
    <w:rsid w:val="00D048B7"/>
    <w:rsid w:val="00D07D49"/>
    <w:rsid w:val="00D13EEB"/>
    <w:rsid w:val="00D141BC"/>
    <w:rsid w:val="00D1544D"/>
    <w:rsid w:val="00D2177F"/>
    <w:rsid w:val="00D21B24"/>
    <w:rsid w:val="00D21DA8"/>
    <w:rsid w:val="00D22DFA"/>
    <w:rsid w:val="00D2458D"/>
    <w:rsid w:val="00D245E3"/>
    <w:rsid w:val="00D25656"/>
    <w:rsid w:val="00D2597C"/>
    <w:rsid w:val="00D25F7B"/>
    <w:rsid w:val="00D2636D"/>
    <w:rsid w:val="00D31463"/>
    <w:rsid w:val="00D317BD"/>
    <w:rsid w:val="00D31BE0"/>
    <w:rsid w:val="00D32190"/>
    <w:rsid w:val="00D353E6"/>
    <w:rsid w:val="00D37774"/>
    <w:rsid w:val="00D4072B"/>
    <w:rsid w:val="00D413BD"/>
    <w:rsid w:val="00D413CB"/>
    <w:rsid w:val="00D41EF9"/>
    <w:rsid w:val="00D420DC"/>
    <w:rsid w:val="00D43D52"/>
    <w:rsid w:val="00D442C8"/>
    <w:rsid w:val="00D446FE"/>
    <w:rsid w:val="00D4522E"/>
    <w:rsid w:val="00D45257"/>
    <w:rsid w:val="00D4543D"/>
    <w:rsid w:val="00D45452"/>
    <w:rsid w:val="00D464FC"/>
    <w:rsid w:val="00D4665F"/>
    <w:rsid w:val="00D5175F"/>
    <w:rsid w:val="00D51CA1"/>
    <w:rsid w:val="00D5242B"/>
    <w:rsid w:val="00D5448C"/>
    <w:rsid w:val="00D547A9"/>
    <w:rsid w:val="00D54D5C"/>
    <w:rsid w:val="00D55297"/>
    <w:rsid w:val="00D56860"/>
    <w:rsid w:val="00D57CB3"/>
    <w:rsid w:val="00D6038F"/>
    <w:rsid w:val="00D60FB5"/>
    <w:rsid w:val="00D612F8"/>
    <w:rsid w:val="00D6164E"/>
    <w:rsid w:val="00D620C2"/>
    <w:rsid w:val="00D6281F"/>
    <w:rsid w:val="00D64503"/>
    <w:rsid w:val="00D65717"/>
    <w:rsid w:val="00D6685F"/>
    <w:rsid w:val="00D67164"/>
    <w:rsid w:val="00D672B5"/>
    <w:rsid w:val="00D672F9"/>
    <w:rsid w:val="00D674B8"/>
    <w:rsid w:val="00D678BE"/>
    <w:rsid w:val="00D700D8"/>
    <w:rsid w:val="00D70C13"/>
    <w:rsid w:val="00D70D1A"/>
    <w:rsid w:val="00D72086"/>
    <w:rsid w:val="00D7208D"/>
    <w:rsid w:val="00D7381D"/>
    <w:rsid w:val="00D73F7F"/>
    <w:rsid w:val="00D742A4"/>
    <w:rsid w:val="00D76C93"/>
    <w:rsid w:val="00D7712F"/>
    <w:rsid w:val="00D77369"/>
    <w:rsid w:val="00D81370"/>
    <w:rsid w:val="00D84094"/>
    <w:rsid w:val="00D868F8"/>
    <w:rsid w:val="00D86D9F"/>
    <w:rsid w:val="00D90206"/>
    <w:rsid w:val="00D9306C"/>
    <w:rsid w:val="00D939F2"/>
    <w:rsid w:val="00D93AC4"/>
    <w:rsid w:val="00D96C78"/>
    <w:rsid w:val="00DA0DE3"/>
    <w:rsid w:val="00DA0EB4"/>
    <w:rsid w:val="00DA1705"/>
    <w:rsid w:val="00DA17C4"/>
    <w:rsid w:val="00DA2A49"/>
    <w:rsid w:val="00DA4B5A"/>
    <w:rsid w:val="00DA5710"/>
    <w:rsid w:val="00DA5F55"/>
    <w:rsid w:val="00DA6669"/>
    <w:rsid w:val="00DA729D"/>
    <w:rsid w:val="00DB090F"/>
    <w:rsid w:val="00DB0E75"/>
    <w:rsid w:val="00DB1447"/>
    <w:rsid w:val="00DB15A6"/>
    <w:rsid w:val="00DB1623"/>
    <w:rsid w:val="00DB22B6"/>
    <w:rsid w:val="00DB3A53"/>
    <w:rsid w:val="00DB478B"/>
    <w:rsid w:val="00DB4F0F"/>
    <w:rsid w:val="00DB56D5"/>
    <w:rsid w:val="00DB7629"/>
    <w:rsid w:val="00DC145C"/>
    <w:rsid w:val="00DC2C33"/>
    <w:rsid w:val="00DC4DBD"/>
    <w:rsid w:val="00DC5658"/>
    <w:rsid w:val="00DD00D6"/>
    <w:rsid w:val="00DD1C50"/>
    <w:rsid w:val="00DD2170"/>
    <w:rsid w:val="00DD2758"/>
    <w:rsid w:val="00DD4DB6"/>
    <w:rsid w:val="00DD68C0"/>
    <w:rsid w:val="00DD7A17"/>
    <w:rsid w:val="00DE2D0C"/>
    <w:rsid w:val="00DE3EDE"/>
    <w:rsid w:val="00DE3F80"/>
    <w:rsid w:val="00DE49F5"/>
    <w:rsid w:val="00DE4F27"/>
    <w:rsid w:val="00DE5251"/>
    <w:rsid w:val="00DE6336"/>
    <w:rsid w:val="00DE7C8A"/>
    <w:rsid w:val="00DF138E"/>
    <w:rsid w:val="00DF49FF"/>
    <w:rsid w:val="00DF5565"/>
    <w:rsid w:val="00DF6DFF"/>
    <w:rsid w:val="00E00E66"/>
    <w:rsid w:val="00E00F76"/>
    <w:rsid w:val="00E01D75"/>
    <w:rsid w:val="00E0205B"/>
    <w:rsid w:val="00E02E10"/>
    <w:rsid w:val="00E02E1C"/>
    <w:rsid w:val="00E061E8"/>
    <w:rsid w:val="00E06CF1"/>
    <w:rsid w:val="00E104EA"/>
    <w:rsid w:val="00E10597"/>
    <w:rsid w:val="00E12BDE"/>
    <w:rsid w:val="00E17D26"/>
    <w:rsid w:val="00E17D8B"/>
    <w:rsid w:val="00E2039C"/>
    <w:rsid w:val="00E20DFB"/>
    <w:rsid w:val="00E249DF"/>
    <w:rsid w:val="00E276F9"/>
    <w:rsid w:val="00E27A0C"/>
    <w:rsid w:val="00E30142"/>
    <w:rsid w:val="00E30B53"/>
    <w:rsid w:val="00E30C9A"/>
    <w:rsid w:val="00E31738"/>
    <w:rsid w:val="00E32850"/>
    <w:rsid w:val="00E32913"/>
    <w:rsid w:val="00E33292"/>
    <w:rsid w:val="00E335CF"/>
    <w:rsid w:val="00E34277"/>
    <w:rsid w:val="00E34FA1"/>
    <w:rsid w:val="00E355AA"/>
    <w:rsid w:val="00E35A96"/>
    <w:rsid w:val="00E4170B"/>
    <w:rsid w:val="00E41EE1"/>
    <w:rsid w:val="00E44600"/>
    <w:rsid w:val="00E46184"/>
    <w:rsid w:val="00E512DB"/>
    <w:rsid w:val="00E534E9"/>
    <w:rsid w:val="00E544B0"/>
    <w:rsid w:val="00E54A94"/>
    <w:rsid w:val="00E5554D"/>
    <w:rsid w:val="00E56568"/>
    <w:rsid w:val="00E56FB7"/>
    <w:rsid w:val="00E625A9"/>
    <w:rsid w:val="00E63FD8"/>
    <w:rsid w:val="00E6505D"/>
    <w:rsid w:val="00E66CF0"/>
    <w:rsid w:val="00E67C1E"/>
    <w:rsid w:val="00E7224E"/>
    <w:rsid w:val="00E72F85"/>
    <w:rsid w:val="00E731AB"/>
    <w:rsid w:val="00E73CEE"/>
    <w:rsid w:val="00E7673A"/>
    <w:rsid w:val="00E80CCB"/>
    <w:rsid w:val="00E816F6"/>
    <w:rsid w:val="00E8256A"/>
    <w:rsid w:val="00E83622"/>
    <w:rsid w:val="00E84E68"/>
    <w:rsid w:val="00E85CB5"/>
    <w:rsid w:val="00E85FE5"/>
    <w:rsid w:val="00E86719"/>
    <w:rsid w:val="00E869C1"/>
    <w:rsid w:val="00E87876"/>
    <w:rsid w:val="00E87EDA"/>
    <w:rsid w:val="00E9091C"/>
    <w:rsid w:val="00E91E2D"/>
    <w:rsid w:val="00E92493"/>
    <w:rsid w:val="00E93038"/>
    <w:rsid w:val="00E93647"/>
    <w:rsid w:val="00E93BD2"/>
    <w:rsid w:val="00E94764"/>
    <w:rsid w:val="00E97E91"/>
    <w:rsid w:val="00EA0E4B"/>
    <w:rsid w:val="00EA1426"/>
    <w:rsid w:val="00EA27B3"/>
    <w:rsid w:val="00EA378E"/>
    <w:rsid w:val="00EA3B2E"/>
    <w:rsid w:val="00EB0705"/>
    <w:rsid w:val="00EB24B7"/>
    <w:rsid w:val="00EB3285"/>
    <w:rsid w:val="00EB516B"/>
    <w:rsid w:val="00EB5856"/>
    <w:rsid w:val="00EB5BF0"/>
    <w:rsid w:val="00EB6C47"/>
    <w:rsid w:val="00EC1686"/>
    <w:rsid w:val="00EC171F"/>
    <w:rsid w:val="00EC272E"/>
    <w:rsid w:val="00EC3BDB"/>
    <w:rsid w:val="00EC3E71"/>
    <w:rsid w:val="00EC4153"/>
    <w:rsid w:val="00EC4EFD"/>
    <w:rsid w:val="00EC543A"/>
    <w:rsid w:val="00EC752C"/>
    <w:rsid w:val="00EC7C5E"/>
    <w:rsid w:val="00ED1862"/>
    <w:rsid w:val="00ED2624"/>
    <w:rsid w:val="00ED3389"/>
    <w:rsid w:val="00ED42D5"/>
    <w:rsid w:val="00ED46EB"/>
    <w:rsid w:val="00ED5EFB"/>
    <w:rsid w:val="00ED6679"/>
    <w:rsid w:val="00ED67BE"/>
    <w:rsid w:val="00ED67EF"/>
    <w:rsid w:val="00ED7037"/>
    <w:rsid w:val="00EE092F"/>
    <w:rsid w:val="00EE0E1B"/>
    <w:rsid w:val="00EE156B"/>
    <w:rsid w:val="00EE2111"/>
    <w:rsid w:val="00EE3B72"/>
    <w:rsid w:val="00EE7B0D"/>
    <w:rsid w:val="00EE7F43"/>
    <w:rsid w:val="00EF1FD3"/>
    <w:rsid w:val="00EF2AD4"/>
    <w:rsid w:val="00EF4C74"/>
    <w:rsid w:val="00EF5099"/>
    <w:rsid w:val="00EF5F4A"/>
    <w:rsid w:val="00EF66DC"/>
    <w:rsid w:val="00EF6F8E"/>
    <w:rsid w:val="00EF6FA2"/>
    <w:rsid w:val="00EF7618"/>
    <w:rsid w:val="00EF768F"/>
    <w:rsid w:val="00F00718"/>
    <w:rsid w:val="00F0286E"/>
    <w:rsid w:val="00F0310C"/>
    <w:rsid w:val="00F03857"/>
    <w:rsid w:val="00F03ECD"/>
    <w:rsid w:val="00F06ABA"/>
    <w:rsid w:val="00F06B64"/>
    <w:rsid w:val="00F1082D"/>
    <w:rsid w:val="00F110E2"/>
    <w:rsid w:val="00F145E4"/>
    <w:rsid w:val="00F16CF8"/>
    <w:rsid w:val="00F171FB"/>
    <w:rsid w:val="00F17227"/>
    <w:rsid w:val="00F2062D"/>
    <w:rsid w:val="00F21AAC"/>
    <w:rsid w:val="00F22E43"/>
    <w:rsid w:val="00F24F52"/>
    <w:rsid w:val="00F255D8"/>
    <w:rsid w:val="00F25C18"/>
    <w:rsid w:val="00F2603D"/>
    <w:rsid w:val="00F2794A"/>
    <w:rsid w:val="00F27B3A"/>
    <w:rsid w:val="00F3072B"/>
    <w:rsid w:val="00F31852"/>
    <w:rsid w:val="00F320CE"/>
    <w:rsid w:val="00F34D7D"/>
    <w:rsid w:val="00F373D1"/>
    <w:rsid w:val="00F3752F"/>
    <w:rsid w:val="00F37BAE"/>
    <w:rsid w:val="00F4005D"/>
    <w:rsid w:val="00F4181B"/>
    <w:rsid w:val="00F41E76"/>
    <w:rsid w:val="00F43D74"/>
    <w:rsid w:val="00F44DF6"/>
    <w:rsid w:val="00F472DA"/>
    <w:rsid w:val="00F47900"/>
    <w:rsid w:val="00F512C3"/>
    <w:rsid w:val="00F529C1"/>
    <w:rsid w:val="00F5352E"/>
    <w:rsid w:val="00F559C6"/>
    <w:rsid w:val="00F56BAC"/>
    <w:rsid w:val="00F57462"/>
    <w:rsid w:val="00F576B8"/>
    <w:rsid w:val="00F6086A"/>
    <w:rsid w:val="00F60F7F"/>
    <w:rsid w:val="00F61A0A"/>
    <w:rsid w:val="00F63331"/>
    <w:rsid w:val="00F6396B"/>
    <w:rsid w:val="00F66D30"/>
    <w:rsid w:val="00F7023E"/>
    <w:rsid w:val="00F7056B"/>
    <w:rsid w:val="00F711F6"/>
    <w:rsid w:val="00F71AAB"/>
    <w:rsid w:val="00F72771"/>
    <w:rsid w:val="00F72BCD"/>
    <w:rsid w:val="00F72C2E"/>
    <w:rsid w:val="00F73694"/>
    <w:rsid w:val="00F74D43"/>
    <w:rsid w:val="00F76600"/>
    <w:rsid w:val="00F76B0A"/>
    <w:rsid w:val="00F776CB"/>
    <w:rsid w:val="00F81B3C"/>
    <w:rsid w:val="00F81C88"/>
    <w:rsid w:val="00F83140"/>
    <w:rsid w:val="00F83997"/>
    <w:rsid w:val="00F83FDC"/>
    <w:rsid w:val="00F848E3"/>
    <w:rsid w:val="00F86695"/>
    <w:rsid w:val="00F86B2C"/>
    <w:rsid w:val="00F871CD"/>
    <w:rsid w:val="00F916D3"/>
    <w:rsid w:val="00F9278A"/>
    <w:rsid w:val="00F933A3"/>
    <w:rsid w:val="00F93EE5"/>
    <w:rsid w:val="00F942E6"/>
    <w:rsid w:val="00F9455E"/>
    <w:rsid w:val="00F95B1D"/>
    <w:rsid w:val="00F97037"/>
    <w:rsid w:val="00FA37D2"/>
    <w:rsid w:val="00FA4E90"/>
    <w:rsid w:val="00FA5A73"/>
    <w:rsid w:val="00FA67C3"/>
    <w:rsid w:val="00FA74AF"/>
    <w:rsid w:val="00FB0070"/>
    <w:rsid w:val="00FB18AF"/>
    <w:rsid w:val="00FB21DD"/>
    <w:rsid w:val="00FB23E0"/>
    <w:rsid w:val="00FB23E6"/>
    <w:rsid w:val="00FB3F43"/>
    <w:rsid w:val="00FB5104"/>
    <w:rsid w:val="00FC1C1C"/>
    <w:rsid w:val="00FC2DAA"/>
    <w:rsid w:val="00FC3CB7"/>
    <w:rsid w:val="00FC3EAA"/>
    <w:rsid w:val="00FC5173"/>
    <w:rsid w:val="00FC5603"/>
    <w:rsid w:val="00FD025A"/>
    <w:rsid w:val="00FD08AA"/>
    <w:rsid w:val="00FD0AAC"/>
    <w:rsid w:val="00FD1732"/>
    <w:rsid w:val="00FD19A5"/>
    <w:rsid w:val="00FD4F8C"/>
    <w:rsid w:val="00FD51FE"/>
    <w:rsid w:val="00FD538B"/>
    <w:rsid w:val="00FD6C90"/>
    <w:rsid w:val="00FD7CB8"/>
    <w:rsid w:val="00FE0256"/>
    <w:rsid w:val="00FE0E65"/>
    <w:rsid w:val="00FE2FD2"/>
    <w:rsid w:val="00FE5FED"/>
    <w:rsid w:val="00FE7C9C"/>
    <w:rsid w:val="00FF0C85"/>
    <w:rsid w:val="00FF23A2"/>
    <w:rsid w:val="00FF27BF"/>
    <w:rsid w:val="00FF3170"/>
    <w:rsid w:val="00FF35CE"/>
    <w:rsid w:val="00FF3D10"/>
    <w:rsid w:val="00FF4A23"/>
    <w:rsid w:val="00FF60DB"/>
    <w:rsid w:val="00FF6246"/>
    <w:rsid w:val="00FF75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4774CF51"/>
  <w15:docId w15:val="{C2659A39-5647-451B-A8EA-1AF9A64A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4"/>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4"/>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3"/>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5"/>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8"/>
      </w:numPr>
      <w:spacing w:before="120" w:after="120"/>
      <w:jc w:val="both"/>
    </w:pPr>
    <w:rPr>
      <w:sz w:val="24"/>
      <w:szCs w:val="22"/>
      <w:lang w:eastAsia="en-GB"/>
    </w:rPr>
  </w:style>
  <w:style w:type="paragraph" w:customStyle="1" w:styleId="Tiret1">
    <w:name w:val="Tiret 1"/>
    <w:basedOn w:val="Normalny"/>
    <w:uiPriority w:val="99"/>
    <w:rsid w:val="00B27A8F"/>
    <w:pPr>
      <w:numPr>
        <w:numId w:val="39"/>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0"/>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0"/>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0"/>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0"/>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s>
      <w:ind w:left="1800" w:hanging="360"/>
    </w:pPr>
  </w:style>
  <w:style w:type="paragraph" w:customStyle="1" w:styleId="1Styl1">
    <w:name w:val="1. Styl 1"/>
    <w:basedOn w:val="Akapitzlist2"/>
    <w:uiPriority w:val="99"/>
    <w:rsid w:val="00D25656"/>
    <w:pPr>
      <w:numPr>
        <w:numId w:val="44"/>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18"/>
      </w:numPr>
    </w:pPr>
  </w:style>
  <w:style w:type="numbering" w:customStyle="1" w:styleId="List8">
    <w:name w:val="List 8"/>
    <w:rsid w:val="00293D4A"/>
    <w:pPr>
      <w:numPr>
        <w:numId w:val="21"/>
      </w:numPr>
    </w:pPr>
  </w:style>
  <w:style w:type="numbering" w:customStyle="1" w:styleId="List6">
    <w:name w:val="List 6"/>
    <w:rsid w:val="00293D4A"/>
    <w:pPr>
      <w:numPr>
        <w:numId w:val="20"/>
      </w:numPr>
    </w:pPr>
  </w:style>
  <w:style w:type="numbering" w:customStyle="1" w:styleId="Lista51">
    <w:name w:val="Lista 51"/>
    <w:rsid w:val="00293D4A"/>
    <w:pPr>
      <w:numPr>
        <w:numId w:val="19"/>
      </w:numPr>
    </w:pPr>
  </w:style>
  <w:style w:type="numbering" w:styleId="1ai">
    <w:name w:val="Outline List 1"/>
    <w:basedOn w:val="Bezlisty"/>
    <w:uiPriority w:val="99"/>
    <w:semiHidden/>
    <w:unhideWhenUsed/>
    <w:locked/>
    <w:rsid w:val="00293D4A"/>
    <w:pPr>
      <w:numPr>
        <w:numId w:val="37"/>
      </w:numPr>
    </w:pPr>
  </w:style>
  <w:style w:type="numbering" w:customStyle="1" w:styleId="List7">
    <w:name w:val="List 7"/>
    <w:rsid w:val="00293D4A"/>
    <w:pPr>
      <w:numPr>
        <w:numId w:val="28"/>
      </w:numPr>
    </w:pPr>
  </w:style>
  <w:style w:type="numbering" w:customStyle="1" w:styleId="List13">
    <w:name w:val="List 13"/>
    <w:rsid w:val="00293D4A"/>
    <w:pPr>
      <w:numPr>
        <w:numId w:val="26"/>
      </w:numPr>
    </w:pPr>
  </w:style>
  <w:style w:type="numbering" w:customStyle="1" w:styleId="List1">
    <w:name w:val="List 1"/>
    <w:rsid w:val="00293D4A"/>
    <w:pPr>
      <w:numPr>
        <w:numId w:val="15"/>
      </w:numPr>
    </w:pPr>
  </w:style>
  <w:style w:type="numbering" w:customStyle="1" w:styleId="Styl1">
    <w:name w:val="Styl1"/>
    <w:rsid w:val="00293D4A"/>
    <w:pPr>
      <w:numPr>
        <w:numId w:val="13"/>
      </w:numPr>
    </w:pPr>
  </w:style>
  <w:style w:type="numbering" w:customStyle="1" w:styleId="Lista31">
    <w:name w:val="Lista 31"/>
    <w:rsid w:val="00293D4A"/>
    <w:pPr>
      <w:numPr>
        <w:numId w:val="17"/>
      </w:numPr>
    </w:pPr>
  </w:style>
  <w:style w:type="numbering" w:customStyle="1" w:styleId="Lista21">
    <w:name w:val="Lista 21"/>
    <w:rsid w:val="00293D4A"/>
    <w:pPr>
      <w:numPr>
        <w:numId w:val="16"/>
      </w:numPr>
    </w:pPr>
  </w:style>
  <w:style w:type="numbering" w:customStyle="1" w:styleId="List14">
    <w:name w:val="List 14"/>
    <w:rsid w:val="00293D4A"/>
    <w:pPr>
      <w:numPr>
        <w:numId w:val="27"/>
      </w:numPr>
    </w:pPr>
  </w:style>
  <w:style w:type="numbering" w:customStyle="1" w:styleId="List12">
    <w:name w:val="List 12"/>
    <w:rsid w:val="00293D4A"/>
    <w:pPr>
      <w:numPr>
        <w:numId w:val="25"/>
      </w:numPr>
    </w:pPr>
  </w:style>
  <w:style w:type="numbering" w:customStyle="1" w:styleId="List10">
    <w:name w:val="List 10"/>
    <w:rsid w:val="00293D4A"/>
    <w:pPr>
      <w:numPr>
        <w:numId w:val="23"/>
      </w:numPr>
    </w:pPr>
  </w:style>
  <w:style w:type="numbering" w:customStyle="1" w:styleId="List0">
    <w:name w:val="List 0"/>
    <w:rsid w:val="00293D4A"/>
    <w:pPr>
      <w:numPr>
        <w:numId w:val="29"/>
      </w:numPr>
    </w:pPr>
  </w:style>
  <w:style w:type="numbering" w:customStyle="1" w:styleId="List11">
    <w:name w:val="List 11"/>
    <w:rsid w:val="00293D4A"/>
    <w:pPr>
      <w:numPr>
        <w:numId w:val="24"/>
      </w:numPr>
    </w:pPr>
  </w:style>
  <w:style w:type="numbering" w:customStyle="1" w:styleId="List9">
    <w:name w:val="List 9"/>
    <w:rsid w:val="00293D4A"/>
    <w:pPr>
      <w:numPr>
        <w:numId w:val="22"/>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1653">
      <w:bodyDiv w:val="1"/>
      <w:marLeft w:val="0"/>
      <w:marRight w:val="0"/>
      <w:marTop w:val="0"/>
      <w:marBottom w:val="0"/>
      <w:divBdr>
        <w:top w:val="none" w:sz="0" w:space="0" w:color="auto"/>
        <w:left w:val="none" w:sz="0" w:space="0" w:color="auto"/>
        <w:bottom w:val="none" w:sz="0" w:space="0" w:color="auto"/>
        <w:right w:val="none" w:sz="0" w:space="0" w:color="auto"/>
      </w:divBdr>
    </w:div>
    <w:div w:id="571543998">
      <w:bodyDiv w:val="1"/>
      <w:marLeft w:val="0"/>
      <w:marRight w:val="0"/>
      <w:marTop w:val="0"/>
      <w:marBottom w:val="0"/>
      <w:divBdr>
        <w:top w:val="none" w:sz="0" w:space="0" w:color="auto"/>
        <w:left w:val="none" w:sz="0" w:space="0" w:color="auto"/>
        <w:bottom w:val="none" w:sz="0" w:space="0" w:color="auto"/>
        <w:right w:val="none" w:sz="0" w:space="0" w:color="auto"/>
      </w:divBdr>
    </w:div>
    <w:div w:id="579338631">
      <w:bodyDiv w:val="1"/>
      <w:marLeft w:val="0"/>
      <w:marRight w:val="0"/>
      <w:marTop w:val="0"/>
      <w:marBottom w:val="0"/>
      <w:divBdr>
        <w:top w:val="none" w:sz="0" w:space="0" w:color="auto"/>
        <w:left w:val="none" w:sz="0" w:space="0" w:color="auto"/>
        <w:bottom w:val="none" w:sz="0" w:space="0" w:color="auto"/>
        <w:right w:val="none" w:sz="0" w:space="0" w:color="auto"/>
      </w:divBdr>
    </w:div>
    <w:div w:id="1863660996">
      <w:marLeft w:val="0"/>
      <w:marRight w:val="0"/>
      <w:marTop w:val="0"/>
      <w:marBottom w:val="0"/>
      <w:divBdr>
        <w:top w:val="none" w:sz="0" w:space="0" w:color="auto"/>
        <w:left w:val="none" w:sz="0" w:space="0" w:color="auto"/>
        <w:bottom w:val="none" w:sz="0" w:space="0" w:color="auto"/>
        <w:right w:val="none" w:sz="0" w:space="0" w:color="auto"/>
      </w:divBdr>
    </w:div>
    <w:div w:id="1863660997">
      <w:marLeft w:val="0"/>
      <w:marRight w:val="0"/>
      <w:marTop w:val="0"/>
      <w:marBottom w:val="0"/>
      <w:divBdr>
        <w:top w:val="none" w:sz="0" w:space="0" w:color="auto"/>
        <w:left w:val="none" w:sz="0" w:space="0" w:color="auto"/>
        <w:bottom w:val="none" w:sz="0" w:space="0" w:color="auto"/>
        <w:right w:val="none" w:sz="0" w:space="0" w:color="auto"/>
      </w:divBdr>
    </w:div>
    <w:div w:id="1863660998">
      <w:marLeft w:val="0"/>
      <w:marRight w:val="0"/>
      <w:marTop w:val="0"/>
      <w:marBottom w:val="0"/>
      <w:divBdr>
        <w:top w:val="none" w:sz="0" w:space="0" w:color="auto"/>
        <w:left w:val="none" w:sz="0" w:space="0" w:color="auto"/>
        <w:bottom w:val="none" w:sz="0" w:space="0" w:color="auto"/>
        <w:right w:val="none" w:sz="0" w:space="0" w:color="auto"/>
      </w:divBdr>
    </w:div>
    <w:div w:id="1863660999">
      <w:marLeft w:val="0"/>
      <w:marRight w:val="0"/>
      <w:marTop w:val="0"/>
      <w:marBottom w:val="0"/>
      <w:divBdr>
        <w:top w:val="none" w:sz="0" w:space="0" w:color="auto"/>
        <w:left w:val="none" w:sz="0" w:space="0" w:color="auto"/>
        <w:bottom w:val="none" w:sz="0" w:space="0" w:color="auto"/>
        <w:right w:val="none" w:sz="0" w:space="0" w:color="auto"/>
      </w:divBdr>
    </w:div>
    <w:div w:id="1863661000">
      <w:marLeft w:val="0"/>
      <w:marRight w:val="0"/>
      <w:marTop w:val="0"/>
      <w:marBottom w:val="0"/>
      <w:divBdr>
        <w:top w:val="none" w:sz="0" w:space="0" w:color="auto"/>
        <w:left w:val="none" w:sz="0" w:space="0" w:color="auto"/>
        <w:bottom w:val="none" w:sz="0" w:space="0" w:color="auto"/>
        <w:right w:val="none" w:sz="0" w:space="0" w:color="auto"/>
      </w:divBdr>
    </w:div>
    <w:div w:id="1863661001">
      <w:marLeft w:val="0"/>
      <w:marRight w:val="0"/>
      <w:marTop w:val="0"/>
      <w:marBottom w:val="0"/>
      <w:divBdr>
        <w:top w:val="none" w:sz="0" w:space="0" w:color="auto"/>
        <w:left w:val="none" w:sz="0" w:space="0" w:color="auto"/>
        <w:bottom w:val="none" w:sz="0" w:space="0" w:color="auto"/>
        <w:right w:val="none" w:sz="0" w:space="0" w:color="auto"/>
      </w:divBdr>
    </w:div>
    <w:div w:id="1863661002">
      <w:marLeft w:val="0"/>
      <w:marRight w:val="0"/>
      <w:marTop w:val="0"/>
      <w:marBottom w:val="0"/>
      <w:divBdr>
        <w:top w:val="none" w:sz="0" w:space="0" w:color="auto"/>
        <w:left w:val="none" w:sz="0" w:space="0" w:color="auto"/>
        <w:bottom w:val="none" w:sz="0" w:space="0" w:color="auto"/>
        <w:right w:val="none" w:sz="0" w:space="0" w:color="auto"/>
      </w:divBdr>
    </w:div>
    <w:div w:id="1863661003">
      <w:marLeft w:val="0"/>
      <w:marRight w:val="0"/>
      <w:marTop w:val="0"/>
      <w:marBottom w:val="0"/>
      <w:divBdr>
        <w:top w:val="none" w:sz="0" w:space="0" w:color="auto"/>
        <w:left w:val="none" w:sz="0" w:space="0" w:color="auto"/>
        <w:bottom w:val="none" w:sz="0" w:space="0" w:color="auto"/>
        <w:right w:val="none" w:sz="0" w:space="0" w:color="auto"/>
      </w:divBdr>
    </w:div>
    <w:div w:id="1863661004">
      <w:marLeft w:val="0"/>
      <w:marRight w:val="0"/>
      <w:marTop w:val="0"/>
      <w:marBottom w:val="0"/>
      <w:divBdr>
        <w:top w:val="none" w:sz="0" w:space="0" w:color="auto"/>
        <w:left w:val="none" w:sz="0" w:space="0" w:color="auto"/>
        <w:bottom w:val="none" w:sz="0" w:space="0" w:color="auto"/>
        <w:right w:val="none" w:sz="0" w:space="0" w:color="auto"/>
      </w:divBdr>
    </w:div>
    <w:div w:id="1863661005">
      <w:marLeft w:val="0"/>
      <w:marRight w:val="0"/>
      <w:marTop w:val="0"/>
      <w:marBottom w:val="0"/>
      <w:divBdr>
        <w:top w:val="none" w:sz="0" w:space="0" w:color="auto"/>
        <w:left w:val="none" w:sz="0" w:space="0" w:color="auto"/>
        <w:bottom w:val="none" w:sz="0" w:space="0" w:color="auto"/>
        <w:right w:val="none" w:sz="0" w:space="0" w:color="auto"/>
      </w:divBdr>
    </w:div>
    <w:div w:id="1863661006">
      <w:marLeft w:val="0"/>
      <w:marRight w:val="0"/>
      <w:marTop w:val="0"/>
      <w:marBottom w:val="0"/>
      <w:divBdr>
        <w:top w:val="none" w:sz="0" w:space="0" w:color="auto"/>
        <w:left w:val="none" w:sz="0" w:space="0" w:color="auto"/>
        <w:bottom w:val="none" w:sz="0" w:space="0" w:color="auto"/>
        <w:right w:val="none" w:sz="0" w:space="0" w:color="auto"/>
      </w:divBdr>
    </w:div>
    <w:div w:id="1863661007">
      <w:marLeft w:val="0"/>
      <w:marRight w:val="0"/>
      <w:marTop w:val="0"/>
      <w:marBottom w:val="0"/>
      <w:divBdr>
        <w:top w:val="none" w:sz="0" w:space="0" w:color="auto"/>
        <w:left w:val="none" w:sz="0" w:space="0" w:color="auto"/>
        <w:bottom w:val="none" w:sz="0" w:space="0" w:color="auto"/>
        <w:right w:val="none" w:sz="0" w:space="0" w:color="auto"/>
      </w:divBdr>
    </w:div>
    <w:div w:id="1863661008">
      <w:marLeft w:val="0"/>
      <w:marRight w:val="0"/>
      <w:marTop w:val="0"/>
      <w:marBottom w:val="0"/>
      <w:divBdr>
        <w:top w:val="none" w:sz="0" w:space="0" w:color="auto"/>
        <w:left w:val="none" w:sz="0" w:space="0" w:color="auto"/>
        <w:bottom w:val="none" w:sz="0" w:space="0" w:color="auto"/>
        <w:right w:val="none" w:sz="0" w:space="0" w:color="auto"/>
      </w:divBdr>
    </w:div>
    <w:div w:id="1863661009">
      <w:marLeft w:val="0"/>
      <w:marRight w:val="0"/>
      <w:marTop w:val="0"/>
      <w:marBottom w:val="0"/>
      <w:divBdr>
        <w:top w:val="none" w:sz="0" w:space="0" w:color="auto"/>
        <w:left w:val="none" w:sz="0" w:space="0" w:color="auto"/>
        <w:bottom w:val="none" w:sz="0" w:space="0" w:color="auto"/>
        <w:right w:val="none" w:sz="0" w:space="0" w:color="auto"/>
      </w:divBdr>
    </w:div>
    <w:div w:id="1863661010">
      <w:marLeft w:val="0"/>
      <w:marRight w:val="0"/>
      <w:marTop w:val="0"/>
      <w:marBottom w:val="0"/>
      <w:divBdr>
        <w:top w:val="none" w:sz="0" w:space="0" w:color="auto"/>
        <w:left w:val="none" w:sz="0" w:space="0" w:color="auto"/>
        <w:bottom w:val="none" w:sz="0" w:space="0" w:color="auto"/>
        <w:right w:val="none" w:sz="0" w:space="0" w:color="auto"/>
      </w:divBdr>
    </w:div>
    <w:div w:id="1863661011">
      <w:marLeft w:val="0"/>
      <w:marRight w:val="0"/>
      <w:marTop w:val="0"/>
      <w:marBottom w:val="0"/>
      <w:divBdr>
        <w:top w:val="none" w:sz="0" w:space="0" w:color="auto"/>
        <w:left w:val="none" w:sz="0" w:space="0" w:color="auto"/>
        <w:bottom w:val="none" w:sz="0" w:space="0" w:color="auto"/>
        <w:right w:val="none" w:sz="0" w:space="0" w:color="auto"/>
      </w:divBdr>
    </w:div>
    <w:div w:id="1863661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cieszy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cieszy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cieszyn.pl" TargetMode="External"/><Relationship Id="rId4" Type="http://schemas.openxmlformats.org/officeDocument/2006/relationships/settings" Target="settings.xml"/><Relationship Id="rId9" Type="http://schemas.openxmlformats.org/officeDocument/2006/relationships/hyperlink" Target="http://www.bip.um.cieszyn.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233D-40EA-42F4-9617-E0D9E390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30</Pages>
  <Words>11328</Words>
  <Characters>67974</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79144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Teresa</cp:lastModifiedBy>
  <cp:revision>105</cp:revision>
  <cp:lastPrinted>2019-02-05T06:19:00Z</cp:lastPrinted>
  <dcterms:created xsi:type="dcterms:W3CDTF">2017-02-21T06:31:00Z</dcterms:created>
  <dcterms:modified xsi:type="dcterms:W3CDTF">2019-02-05T06:20:00Z</dcterms:modified>
</cp:coreProperties>
</file>