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E" w:rsidRPr="006162A1" w:rsidRDefault="00832737" w:rsidP="00A23A09">
      <w:pPr>
        <w:jc w:val="right"/>
        <w:rPr>
          <w:sz w:val="16"/>
          <w:rPrChange w:id="0" w:author="Teresa" w:date="2018-03-29T08:55:00Z">
            <w:rPr>
              <w:color w:val="FF0000"/>
              <w:sz w:val="16"/>
            </w:rPr>
          </w:rPrChange>
        </w:rPr>
      </w:pPr>
      <w:r w:rsidRPr="006162A1">
        <w:rPr>
          <w:sz w:val="16"/>
          <w:rPrChange w:id="1" w:author="Teresa" w:date="2018-03-29T08:55:00Z">
            <w:rPr>
              <w:color w:val="FF0000"/>
              <w:sz w:val="16"/>
            </w:rPr>
          </w:rPrChange>
        </w:rPr>
        <w:t xml:space="preserve"> </w:t>
      </w:r>
      <w:ins w:id="2" w:author="User" w:date="2018-03-26T08:57:00Z">
        <w:r w:rsidR="004E5D91" w:rsidRPr="006162A1">
          <w:rPr>
            <w:sz w:val="16"/>
            <w:rPrChange w:id="3" w:author="Teresa" w:date="2018-03-29T08:55:00Z">
              <w:rPr>
                <w:color w:val="FF0000"/>
                <w:sz w:val="16"/>
              </w:rPr>
            </w:rPrChange>
          </w:rPr>
          <w:t xml:space="preserve">Załącznik </w:t>
        </w:r>
      </w:ins>
      <w:ins w:id="4" w:author="Teresa" w:date="2018-03-29T08:54:00Z">
        <w:r w:rsidR="006162A1" w:rsidRPr="006162A1">
          <w:rPr>
            <w:sz w:val="16"/>
            <w:rPrChange w:id="5" w:author="Teresa" w:date="2018-03-29T08:55:00Z">
              <w:rPr>
                <w:color w:val="FF0000"/>
                <w:sz w:val="16"/>
              </w:rPr>
            </w:rPrChange>
          </w:rPr>
          <w:t xml:space="preserve">nr 5 </w:t>
        </w:r>
      </w:ins>
      <w:ins w:id="6" w:author="User" w:date="2018-03-26T08:57:00Z">
        <w:r w:rsidR="004E5D91" w:rsidRPr="006162A1">
          <w:rPr>
            <w:sz w:val="16"/>
            <w:rPrChange w:id="7" w:author="Teresa" w:date="2018-03-29T08:55:00Z">
              <w:rPr>
                <w:color w:val="FF0000"/>
                <w:sz w:val="16"/>
              </w:rPr>
            </w:rPrChange>
          </w:rPr>
          <w:t xml:space="preserve">do SIWZ </w:t>
        </w:r>
        <w:del w:id="8" w:author="Teresa" w:date="2018-03-29T08:54:00Z">
          <w:r w:rsidR="004E5D91" w:rsidRPr="006162A1" w:rsidDel="006162A1">
            <w:rPr>
              <w:sz w:val="16"/>
              <w:rPrChange w:id="9" w:author="Teresa" w:date="2018-03-29T08:55:00Z">
                <w:rPr>
                  <w:color w:val="FF0000"/>
                  <w:sz w:val="16"/>
                </w:rPr>
              </w:rPrChange>
            </w:rPr>
            <w:delText>nr 5</w:delText>
          </w:r>
        </w:del>
      </w:ins>
    </w:p>
    <w:p w:rsidR="00C376A3" w:rsidRPr="00CB7D01" w:rsidRDefault="00C376A3">
      <w:pPr>
        <w:rPr>
          <w:sz w:val="20"/>
          <w:rPrChange w:id="10" w:author="Teresa" w:date="2018-06-19T11:59:00Z">
            <w:rPr>
              <w:sz w:val="20"/>
            </w:rPr>
          </w:rPrChange>
        </w:rPr>
      </w:pPr>
      <w:r w:rsidRPr="00CB7D01">
        <w:rPr>
          <w:color w:val="FF0000"/>
          <w:sz w:val="16"/>
          <w:rPrChange w:id="11" w:author="Teresa" w:date="2018-06-19T11:59:00Z">
            <w:rPr>
              <w:color w:val="FF0000"/>
              <w:sz w:val="16"/>
            </w:rPr>
          </w:rPrChange>
        </w:rPr>
        <w:t>pieczęć oferenta</w:t>
      </w:r>
      <w:r w:rsidR="007013BE" w:rsidRPr="00CB7D01">
        <w:rPr>
          <w:color w:val="FF0000"/>
          <w:sz w:val="16"/>
          <w:rPrChange w:id="12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3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4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5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6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7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8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19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0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1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2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3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4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5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6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7" w:author="Teresa" w:date="2018-06-19T11:59:00Z">
            <w:rPr>
              <w:color w:val="FF0000"/>
              <w:sz w:val="16"/>
            </w:rPr>
          </w:rPrChange>
        </w:rPr>
        <w:tab/>
      </w:r>
      <w:r w:rsidR="007013BE" w:rsidRPr="00CB7D01">
        <w:rPr>
          <w:color w:val="FF0000"/>
          <w:sz w:val="16"/>
          <w:rPrChange w:id="28" w:author="Teresa" w:date="2018-06-19T11:59:00Z">
            <w:rPr>
              <w:color w:val="FF0000"/>
              <w:sz w:val="16"/>
            </w:rPr>
          </w:rPrChange>
        </w:rPr>
        <w:tab/>
        <w:t xml:space="preserve">                        </w:t>
      </w:r>
      <w:r w:rsidR="007013BE" w:rsidRPr="00CB7D01">
        <w:rPr>
          <w:sz w:val="20"/>
          <w:rPrChange w:id="29" w:author="Teresa" w:date="2018-06-19T11:59:00Z">
            <w:rPr>
              <w:sz w:val="20"/>
            </w:rPr>
          </w:rPrChange>
        </w:rPr>
        <w:t>ZGK/ZP/0</w:t>
      </w:r>
      <w:ins w:id="30" w:author="Teresa" w:date="2018-06-07T12:26:00Z">
        <w:r w:rsidR="001E307D" w:rsidRPr="00CB7D01">
          <w:rPr>
            <w:sz w:val="20"/>
            <w:rPrChange w:id="31" w:author="Teresa" w:date="2018-06-19T11:59:00Z">
              <w:rPr>
                <w:sz w:val="20"/>
              </w:rPr>
            </w:rPrChange>
          </w:rPr>
          <w:t>3</w:t>
        </w:r>
      </w:ins>
      <w:del w:id="32" w:author="Teresa" w:date="2018-06-07T12:26:00Z">
        <w:r w:rsidR="00605E8E" w:rsidRPr="00CB7D01" w:rsidDel="001E307D">
          <w:rPr>
            <w:sz w:val="20"/>
            <w:rPrChange w:id="33" w:author="Teresa" w:date="2018-06-19T11:59:00Z">
              <w:rPr>
                <w:sz w:val="20"/>
              </w:rPr>
            </w:rPrChange>
          </w:rPr>
          <w:delText>2</w:delText>
        </w:r>
      </w:del>
      <w:r w:rsidR="007013BE" w:rsidRPr="00CB7D01">
        <w:rPr>
          <w:sz w:val="20"/>
          <w:rPrChange w:id="34" w:author="Teresa" w:date="2018-06-19T11:59:00Z">
            <w:rPr>
              <w:sz w:val="20"/>
            </w:rPr>
          </w:rPrChange>
        </w:rPr>
        <w:t>/201</w:t>
      </w:r>
      <w:r w:rsidR="001B4074" w:rsidRPr="00CB7D01">
        <w:rPr>
          <w:sz w:val="20"/>
          <w:rPrChange w:id="35" w:author="Teresa" w:date="2018-06-19T11:59:00Z">
            <w:rPr>
              <w:sz w:val="20"/>
            </w:rPr>
          </w:rPrChange>
        </w:rPr>
        <w:t>8</w:t>
      </w:r>
    </w:p>
    <w:p w:rsidR="00C376A3" w:rsidRPr="00CB7D01" w:rsidRDefault="00C376A3">
      <w:pPr>
        <w:jc w:val="center"/>
        <w:rPr>
          <w:sz w:val="30"/>
          <w:rPrChange w:id="36" w:author="Teresa" w:date="2018-06-19T11:59:00Z">
            <w:rPr>
              <w:rFonts w:ascii="Arial" w:hAnsi="Arial"/>
              <w:sz w:val="30"/>
            </w:rPr>
          </w:rPrChange>
        </w:rPr>
      </w:pPr>
      <w:r w:rsidRPr="00CB7D01">
        <w:rPr>
          <w:sz w:val="30"/>
          <w:rPrChange w:id="37" w:author="Teresa" w:date="2018-06-19T11:59:00Z">
            <w:rPr>
              <w:rFonts w:ascii="Arial" w:hAnsi="Arial"/>
              <w:sz w:val="30"/>
            </w:rPr>
          </w:rPrChange>
        </w:rPr>
        <w:t>D</w:t>
      </w:r>
      <w:r w:rsidR="00FE59C2" w:rsidRPr="00CB7D01">
        <w:rPr>
          <w:sz w:val="30"/>
          <w:rPrChange w:id="38" w:author="Teresa" w:date="2018-06-19T11:59:00Z">
            <w:rPr>
              <w:rFonts w:ascii="Arial" w:hAnsi="Arial"/>
              <w:sz w:val="30"/>
            </w:rPr>
          </w:rPrChange>
        </w:rPr>
        <w:t>O</w:t>
      </w:r>
      <w:r w:rsidRPr="00CB7D01">
        <w:rPr>
          <w:sz w:val="30"/>
          <w:rPrChange w:id="39" w:author="Teresa" w:date="2018-06-19T11:59:00Z">
            <w:rPr>
              <w:rFonts w:ascii="Arial" w:hAnsi="Arial"/>
              <w:sz w:val="30"/>
            </w:rPr>
          </w:rPrChange>
        </w:rPr>
        <w:t>ŚWIADCZENIE ZAWODOWE</w:t>
      </w:r>
    </w:p>
    <w:p w:rsidR="00605E8E" w:rsidRPr="00CB7D01" w:rsidDel="001E307D" w:rsidRDefault="00C376A3" w:rsidP="00C5340C">
      <w:pPr>
        <w:jc w:val="center"/>
        <w:rPr>
          <w:del w:id="40" w:author="Teresa" w:date="2018-06-07T12:27:00Z"/>
          <w:i/>
          <w:sz w:val="22"/>
          <w:rPrChange w:id="41" w:author="Teresa" w:date="2018-06-19T11:59:00Z">
            <w:rPr>
              <w:del w:id="42" w:author="Teresa" w:date="2018-06-07T12:27:00Z"/>
              <w:i/>
              <w:sz w:val="22"/>
            </w:rPr>
          </w:rPrChange>
        </w:rPr>
      </w:pPr>
      <w:r w:rsidRPr="00CB7D01">
        <w:rPr>
          <w:sz w:val="22"/>
          <w:rPrChange w:id="43" w:author="Teresa" w:date="2018-06-19T11:59:00Z">
            <w:rPr>
              <w:sz w:val="22"/>
            </w:rPr>
          </w:rPrChange>
        </w:rPr>
        <w:t>oferenta ubiegającego się o zamówienie publiczne na</w:t>
      </w:r>
      <w:r w:rsidR="00A35CA0" w:rsidRPr="00CB7D01">
        <w:rPr>
          <w:sz w:val="22"/>
          <w:rPrChange w:id="44" w:author="Teresa" w:date="2018-06-19T11:59:00Z">
            <w:rPr>
              <w:sz w:val="22"/>
            </w:rPr>
          </w:rPrChange>
        </w:rPr>
        <w:t> </w:t>
      </w:r>
      <w:del w:id="45" w:author="Teresa" w:date="2018-06-07T12:27:00Z">
        <w:r w:rsidR="00605E8E" w:rsidRPr="00CB7D01" w:rsidDel="001E307D">
          <w:rPr>
            <w:i/>
            <w:sz w:val="22"/>
            <w:rPrChange w:id="46" w:author="Teresa" w:date="2018-06-19T11:59:00Z">
              <w:rPr>
                <w:i/>
                <w:sz w:val="22"/>
              </w:rPr>
            </w:rPrChange>
          </w:rPr>
          <w:delText xml:space="preserve">dostawę w formie leasingu operacyjnego fabrycznie nowego samochodu specjalnego z zabudową </w:delText>
        </w:r>
      </w:del>
    </w:p>
    <w:p w:rsidR="00C376A3" w:rsidRPr="00CB7D01" w:rsidRDefault="00605E8E">
      <w:pPr>
        <w:jc w:val="center"/>
        <w:rPr>
          <w:ins w:id="47" w:author="Teresa" w:date="2018-03-29T08:58:00Z"/>
          <w:i/>
          <w:sz w:val="22"/>
          <w:rPrChange w:id="48" w:author="Teresa" w:date="2018-06-19T11:59:00Z">
            <w:rPr>
              <w:ins w:id="49" w:author="Teresa" w:date="2018-03-29T08:58:00Z"/>
              <w:i/>
              <w:sz w:val="22"/>
            </w:rPr>
          </w:rPrChange>
        </w:rPr>
      </w:pPr>
      <w:del w:id="50" w:author="Teresa" w:date="2018-06-07T12:27:00Z">
        <w:r w:rsidRPr="00CB7D01" w:rsidDel="001E307D">
          <w:rPr>
            <w:i/>
            <w:sz w:val="22"/>
            <w:rPrChange w:id="51" w:author="Teresa" w:date="2018-06-19T11:59:00Z">
              <w:rPr>
                <w:i/>
                <w:sz w:val="22"/>
              </w:rPr>
            </w:rPrChange>
          </w:rPr>
          <w:delText>do ciśnieniowego czyszczenia kanalizacji z systemem recyklingu</w:delText>
        </w:r>
      </w:del>
      <w:ins w:id="52" w:author="Teresa" w:date="2018-06-07T12:27:00Z">
        <w:r w:rsidR="001E307D" w:rsidRPr="00CB7D01">
          <w:rPr>
            <w:i/>
            <w:sz w:val="22"/>
            <w:rPrChange w:id="53" w:author="Teresa" w:date="2018-06-19T11:59:00Z">
              <w:rPr>
                <w:i/>
                <w:sz w:val="22"/>
              </w:rPr>
            </w:rPrChange>
          </w:rPr>
          <w:t>sukcesywne zaopatrywanie w olej napędowy</w:t>
        </w:r>
      </w:ins>
    </w:p>
    <w:p w:rsidR="006162A1" w:rsidRPr="00CB7D01" w:rsidRDefault="006162A1" w:rsidP="00C5340C">
      <w:pPr>
        <w:jc w:val="center"/>
        <w:rPr>
          <w:ins w:id="54" w:author="Teresa" w:date="2018-03-29T08:58:00Z"/>
          <w:i/>
          <w:sz w:val="8"/>
          <w:rPrChange w:id="55" w:author="Teresa" w:date="2018-06-19T11:59:00Z">
            <w:rPr>
              <w:ins w:id="56" w:author="Teresa" w:date="2018-03-29T08:58:00Z"/>
              <w:i/>
              <w:sz w:val="8"/>
            </w:rPr>
          </w:rPrChange>
        </w:rPr>
      </w:pPr>
    </w:p>
    <w:p w:rsidR="006162A1" w:rsidRPr="00CB7D01" w:rsidRDefault="006162A1" w:rsidP="00C5340C">
      <w:pPr>
        <w:jc w:val="center"/>
        <w:rPr>
          <w:ins w:id="57" w:author="Teresa" w:date="2018-03-29T08:58:00Z"/>
          <w:i/>
          <w:sz w:val="8"/>
          <w:rPrChange w:id="58" w:author="Teresa" w:date="2018-06-19T11:59:00Z">
            <w:rPr>
              <w:ins w:id="59" w:author="Teresa" w:date="2018-03-29T08:58:00Z"/>
              <w:i/>
              <w:sz w:val="8"/>
            </w:rPr>
          </w:rPrChange>
        </w:rPr>
      </w:pPr>
    </w:p>
    <w:p w:rsidR="006162A1" w:rsidRPr="00CB7D01" w:rsidRDefault="006162A1" w:rsidP="00C5340C">
      <w:pPr>
        <w:jc w:val="center"/>
        <w:rPr>
          <w:i/>
          <w:sz w:val="8"/>
          <w:rPrChange w:id="60" w:author="Teresa" w:date="2018-06-19T11:59:00Z">
            <w:rPr>
              <w:i/>
              <w:sz w:val="8"/>
            </w:rPr>
          </w:rPrChange>
        </w:rPr>
      </w:pPr>
      <w:bookmarkStart w:id="61" w:name="_GoBack"/>
      <w:bookmarkEnd w:id="61"/>
    </w:p>
    <w:p w:rsidR="00C376A3" w:rsidRPr="00CB7D01" w:rsidRDefault="00C376A3">
      <w:pPr>
        <w:rPr>
          <w:sz w:val="22"/>
          <w:rPrChange w:id="62" w:author="Teresa" w:date="2018-06-19T11:59:00Z">
            <w:rPr>
              <w:sz w:val="22"/>
            </w:rPr>
          </w:rPrChange>
        </w:rPr>
      </w:pPr>
      <w:r w:rsidRPr="00CB7D01">
        <w:rPr>
          <w:sz w:val="22"/>
          <w:rPrChange w:id="63" w:author="Teresa" w:date="2018-06-19T11:59:00Z">
            <w:rPr>
              <w:sz w:val="22"/>
            </w:rPr>
          </w:rPrChange>
        </w:rPr>
        <w:t>Nazwa oferenta: . . . . . . . . . . . . . . . . . . . . . . . . . . . . . . . . . . . . . . . . . . . . . . . . . . . . . . . . . . . . . .   Adres: . . . . . . . . . . . . . . . . . . . . . . . . . . . . . . . . .</w:t>
      </w:r>
      <w:r w:rsidR="00EF320E" w:rsidRPr="00CB7D01">
        <w:rPr>
          <w:sz w:val="22"/>
          <w:rPrChange w:id="64" w:author="Teresa" w:date="2018-06-19T11:59:00Z">
            <w:rPr>
              <w:sz w:val="22"/>
            </w:rPr>
          </w:rPrChange>
        </w:rPr>
        <w:t xml:space="preserve"> . . . . . . . . . . .</w:t>
      </w:r>
    </w:p>
    <w:p w:rsidR="00C376A3" w:rsidRPr="00CB7D01" w:rsidRDefault="00C376A3">
      <w:pPr>
        <w:rPr>
          <w:sz w:val="10"/>
          <w:rPrChange w:id="65" w:author="Teresa" w:date="2018-06-19T11:59:00Z">
            <w:rPr>
              <w:sz w:val="10"/>
            </w:rPr>
          </w:rPrChange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7530"/>
        <w:gridCol w:w="2268"/>
        <w:gridCol w:w="2977"/>
        <w:gridCol w:w="1985"/>
      </w:tblGrid>
      <w:tr w:rsidR="00C376A3" w:rsidRPr="00CB7D01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A3" w:rsidRPr="00CB7D01" w:rsidRDefault="00C376A3" w:rsidP="00A449CB">
            <w:pPr>
              <w:spacing w:before="120"/>
              <w:jc w:val="center"/>
              <w:rPr>
                <w:sz w:val="20"/>
                <w:rPrChange w:id="66" w:author="Teresa" w:date="2018-06-19T11:59:00Z">
                  <w:rPr>
                    <w:rFonts w:ascii="Arial" w:hAnsi="Arial"/>
                    <w:sz w:val="20"/>
                  </w:rPr>
                </w:rPrChange>
              </w:rPr>
            </w:pPr>
            <w:r w:rsidRPr="00CB7D01">
              <w:rPr>
                <w:sz w:val="20"/>
                <w:rPrChange w:id="67" w:author="Teresa" w:date="2018-06-19T11:59:00Z">
                  <w:rPr>
                    <w:rFonts w:ascii="Arial" w:hAnsi="Arial"/>
                    <w:sz w:val="20"/>
                  </w:rPr>
                </w:rPrChange>
              </w:rPr>
              <w:t>Lp.</w:t>
            </w: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31" w:rsidRPr="00CB7D01" w:rsidRDefault="00C44D31" w:rsidP="00C44D31">
            <w:pPr>
              <w:jc w:val="center"/>
              <w:rPr>
                <w:ins w:id="68" w:author="Teresa" w:date="2018-06-07T12:28:00Z"/>
                <w:sz w:val="20"/>
                <w:rPrChange w:id="69" w:author="Teresa" w:date="2018-06-19T11:59:00Z">
                  <w:rPr>
                    <w:ins w:id="70" w:author="Teresa" w:date="2018-06-07T12:28:00Z"/>
                    <w:rFonts w:ascii="Arial" w:hAnsi="Arial"/>
                    <w:sz w:val="20"/>
                  </w:rPr>
                </w:rPrChange>
              </w:rPr>
            </w:pPr>
            <w:ins w:id="71" w:author="Teresa" w:date="2018-06-07T12:28:00Z">
              <w:r w:rsidRPr="00CB7D01">
                <w:rPr>
                  <w:sz w:val="20"/>
                  <w:rPrChange w:id="72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t>wykonane dostawy identyczne lub podobne do przedmiotu zamówienia</w:t>
              </w:r>
            </w:ins>
          </w:p>
          <w:p w:rsidR="00F2719D" w:rsidRPr="00CB7D01" w:rsidDel="00C44D31" w:rsidRDefault="00C44D31" w:rsidP="00C44D31">
            <w:pPr>
              <w:jc w:val="center"/>
              <w:rPr>
                <w:del w:id="73" w:author="Teresa" w:date="2018-06-07T12:28:00Z"/>
                <w:sz w:val="20"/>
                <w:rPrChange w:id="74" w:author="Teresa" w:date="2018-06-19T11:59:00Z">
                  <w:rPr>
                    <w:del w:id="75" w:author="Teresa" w:date="2018-06-07T12:28:00Z"/>
                    <w:rFonts w:ascii="Arial" w:hAnsi="Arial"/>
                    <w:sz w:val="20"/>
                  </w:rPr>
                </w:rPrChange>
              </w:rPr>
            </w:pPr>
            <w:ins w:id="76" w:author="Teresa" w:date="2018-06-07T12:28:00Z">
              <w:r w:rsidRPr="00CB7D01">
                <w:rPr>
                  <w:sz w:val="20"/>
                  <w:rPrChange w:id="77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t>(przedmiot zamówienia i wartość)</w:t>
              </w:r>
            </w:ins>
            <w:del w:id="78" w:author="Teresa" w:date="2018-06-07T12:28:00Z">
              <w:r w:rsidR="00191DB6" w:rsidRPr="00CB7D01" w:rsidDel="00C44D31">
                <w:rPr>
                  <w:sz w:val="20"/>
                  <w:rPrChange w:id="79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w</w:delText>
              </w:r>
              <w:r w:rsidR="00C376A3" w:rsidRPr="00CB7D01" w:rsidDel="00C44D31">
                <w:rPr>
                  <w:sz w:val="20"/>
                  <w:rPrChange w:id="80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 xml:space="preserve">ykonane </w:delText>
              </w:r>
              <w:r w:rsidR="00C5340C" w:rsidRPr="00CB7D01" w:rsidDel="00C44D31">
                <w:rPr>
                  <w:sz w:val="20"/>
                  <w:rPrChange w:id="81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prace budowlane</w:delText>
              </w:r>
            </w:del>
            <w:del w:id="82" w:author="Teresa" w:date="2018-03-29T08:57:00Z">
              <w:r w:rsidR="00C376A3" w:rsidRPr="00CB7D01" w:rsidDel="006162A1">
                <w:rPr>
                  <w:sz w:val="20"/>
                  <w:rPrChange w:id="83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br/>
              </w:r>
            </w:del>
            <w:ins w:id="84" w:author="User" w:date="2018-03-26T09:01:00Z">
              <w:del w:id="85" w:author="Teresa" w:date="2018-06-07T12:28:00Z">
                <w:r w:rsidR="004E5D91" w:rsidRPr="00CB7D01" w:rsidDel="00C44D31">
                  <w:rPr>
                    <w:sz w:val="20"/>
                    <w:rPrChange w:id="86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>Dostarczone p</w:delText>
                </w:r>
              </w:del>
            </w:ins>
            <w:ins w:id="87" w:author="User" w:date="2018-03-26T09:00:00Z">
              <w:del w:id="88" w:author="Teresa" w:date="2018-06-07T12:28:00Z">
                <w:r w:rsidR="004E5D91" w:rsidRPr="00CB7D01" w:rsidDel="00C44D31">
                  <w:rPr>
                    <w:sz w:val="20"/>
                    <w:rPrChange w:id="89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 xml:space="preserve">ojazdy </w:delText>
                </w:r>
              </w:del>
            </w:ins>
            <w:del w:id="90" w:author="Teresa" w:date="2018-06-07T12:28:00Z">
              <w:r w:rsidR="00C376A3" w:rsidRPr="00CB7D01" w:rsidDel="00C44D31">
                <w:rPr>
                  <w:sz w:val="20"/>
                  <w:rPrChange w:id="91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identyczne lub podobne do przedmiotu zamówienia</w:delText>
              </w:r>
            </w:del>
          </w:p>
          <w:p w:rsidR="00C376A3" w:rsidRPr="00CB7D01" w:rsidRDefault="00F2719D" w:rsidP="00A449CB">
            <w:pPr>
              <w:jc w:val="center"/>
              <w:rPr>
                <w:sz w:val="20"/>
                <w:rPrChange w:id="92" w:author="Teresa" w:date="2018-06-19T11:59:00Z">
                  <w:rPr>
                    <w:rFonts w:ascii="Arial" w:hAnsi="Arial"/>
                    <w:sz w:val="20"/>
                  </w:rPr>
                </w:rPrChange>
              </w:rPr>
            </w:pPr>
            <w:del w:id="93" w:author="Teresa" w:date="2018-06-07T12:28:00Z">
              <w:r w:rsidRPr="00CB7D01" w:rsidDel="00C44D31">
                <w:rPr>
                  <w:sz w:val="20"/>
                  <w:rPrChange w:id="94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(rodzaj i wartość)</w:delText>
              </w:r>
            </w:del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A3" w:rsidRPr="00CB7D01" w:rsidDel="006162A1" w:rsidRDefault="00C44D31" w:rsidP="00A449CB">
            <w:pPr>
              <w:jc w:val="center"/>
              <w:rPr>
                <w:ins w:id="95" w:author="User" w:date="2018-03-26T09:01:00Z"/>
                <w:del w:id="96" w:author="Teresa" w:date="2018-03-29T08:58:00Z"/>
                <w:sz w:val="20"/>
                <w:rPrChange w:id="97" w:author="Teresa" w:date="2018-06-19T11:59:00Z">
                  <w:rPr>
                    <w:ins w:id="98" w:author="User" w:date="2018-03-26T09:01:00Z"/>
                    <w:del w:id="99" w:author="Teresa" w:date="2018-03-29T08:58:00Z"/>
                    <w:rFonts w:ascii="Arial" w:hAnsi="Arial"/>
                    <w:sz w:val="20"/>
                  </w:rPr>
                </w:rPrChange>
              </w:rPr>
            </w:pPr>
            <w:ins w:id="100" w:author="Teresa" w:date="2018-06-07T12:29:00Z">
              <w:r w:rsidRPr="00CB7D01">
                <w:rPr>
                  <w:sz w:val="20"/>
                  <w:rPrChange w:id="101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t>czasokres realizacji zadania</w:t>
              </w:r>
            </w:ins>
            <w:del w:id="102" w:author="Teresa" w:date="2018-06-07T12:29:00Z">
              <w:r w:rsidR="00191DB6" w:rsidRPr="00CB7D01" w:rsidDel="00C44D31">
                <w:rPr>
                  <w:sz w:val="20"/>
                  <w:rPrChange w:id="103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c</w:delText>
              </w:r>
              <w:r w:rsidR="00C376A3" w:rsidRPr="00CB7D01" w:rsidDel="00C44D31">
                <w:rPr>
                  <w:sz w:val="20"/>
                  <w:rPrChange w:id="104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zasokres realizacji zadania</w:delText>
              </w:r>
            </w:del>
          </w:p>
          <w:p w:rsidR="004E5D91" w:rsidRPr="00CB7D01" w:rsidDel="00C44D31" w:rsidRDefault="004E5D91" w:rsidP="00A449CB">
            <w:pPr>
              <w:jc w:val="center"/>
              <w:rPr>
                <w:ins w:id="105" w:author="User" w:date="2018-03-26T09:02:00Z"/>
                <w:del w:id="106" w:author="Teresa" w:date="2018-06-07T12:29:00Z"/>
                <w:sz w:val="20"/>
                <w:rPrChange w:id="107" w:author="Teresa" w:date="2018-06-19T11:59:00Z">
                  <w:rPr>
                    <w:ins w:id="108" w:author="User" w:date="2018-03-26T09:02:00Z"/>
                    <w:del w:id="109" w:author="Teresa" w:date="2018-06-07T12:29:00Z"/>
                    <w:rFonts w:ascii="Arial" w:hAnsi="Arial"/>
                    <w:sz w:val="20"/>
                  </w:rPr>
                </w:rPrChange>
              </w:rPr>
            </w:pPr>
            <w:ins w:id="110" w:author="User" w:date="2018-03-26T09:01:00Z">
              <w:del w:id="111" w:author="Teresa" w:date="2018-06-07T12:29:00Z">
                <w:r w:rsidRPr="00CB7D01" w:rsidDel="00C44D31">
                  <w:rPr>
                    <w:sz w:val="20"/>
                    <w:rPrChange w:id="112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 xml:space="preserve">data dostarczenia pojazdu </w:delText>
                </w:r>
              </w:del>
            </w:ins>
          </w:p>
          <w:p w:rsidR="004E5D91" w:rsidRPr="00CB7D01" w:rsidRDefault="004E5D91" w:rsidP="00A449CB">
            <w:pPr>
              <w:jc w:val="center"/>
              <w:rPr>
                <w:sz w:val="20"/>
                <w:rPrChange w:id="113" w:author="Teresa" w:date="2018-06-19T11:59:00Z">
                  <w:rPr>
                    <w:rFonts w:ascii="Arial" w:hAnsi="Arial"/>
                    <w:sz w:val="20"/>
                  </w:rPr>
                </w:rPrChange>
              </w:rPr>
            </w:pPr>
            <w:ins w:id="114" w:author="User" w:date="2018-03-26T09:01:00Z">
              <w:del w:id="115" w:author="Teresa" w:date="2018-06-07T12:29:00Z">
                <w:r w:rsidRPr="00CB7D01" w:rsidDel="00C44D31">
                  <w:rPr>
                    <w:sz w:val="20"/>
                    <w:rPrChange w:id="116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>(m</w:delText>
                </w:r>
              </w:del>
            </w:ins>
            <w:ins w:id="117" w:author="User" w:date="2018-03-26T09:02:00Z">
              <w:del w:id="118" w:author="Teresa" w:date="2018-06-07T12:29:00Z">
                <w:r w:rsidRPr="00CB7D01" w:rsidDel="00C44D31">
                  <w:rPr>
                    <w:sz w:val="20"/>
                    <w:rPrChange w:id="119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>iesiąc</w:delText>
                </w:r>
              </w:del>
            </w:ins>
            <w:ins w:id="120" w:author="User" w:date="2018-03-26T09:01:00Z">
              <w:del w:id="121" w:author="Teresa" w:date="2018-06-07T12:29:00Z">
                <w:r w:rsidRPr="00CB7D01" w:rsidDel="00C44D31">
                  <w:rPr>
                    <w:sz w:val="20"/>
                    <w:rPrChange w:id="122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>, rok)</w:delText>
                </w:r>
              </w:del>
            </w:ins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71" w:rsidRPr="00CB7D01" w:rsidDel="00C44D31" w:rsidRDefault="00C44D31" w:rsidP="00A449CB">
            <w:pPr>
              <w:jc w:val="center"/>
              <w:rPr>
                <w:del w:id="123" w:author="Teresa" w:date="2018-06-07T12:29:00Z"/>
                <w:sz w:val="20"/>
                <w:rPrChange w:id="124" w:author="Teresa" w:date="2018-06-19T11:59:00Z">
                  <w:rPr>
                    <w:del w:id="125" w:author="Teresa" w:date="2018-06-07T12:29:00Z"/>
                    <w:rFonts w:ascii="Arial" w:hAnsi="Arial"/>
                    <w:sz w:val="20"/>
                  </w:rPr>
                </w:rPrChange>
              </w:rPr>
            </w:pPr>
            <w:ins w:id="126" w:author="Teresa" w:date="2018-06-07T12:29:00Z">
              <w:r w:rsidRPr="00CB7D01">
                <w:rPr>
                  <w:sz w:val="20"/>
                  <w:rPrChange w:id="127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t>podmiot na rzecz, którego zadanie było/jest wykonywane</w:t>
              </w:r>
            </w:ins>
            <w:del w:id="128" w:author="Teresa" w:date="2018-06-07T12:29:00Z">
              <w:r w:rsidR="00751371" w:rsidRPr="00CB7D01" w:rsidDel="00C44D31">
                <w:rPr>
                  <w:sz w:val="20"/>
                  <w:rPrChange w:id="129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 xml:space="preserve">odbiorca i </w:delText>
              </w:r>
              <w:r w:rsidR="00F2719D" w:rsidRPr="00CB7D01" w:rsidDel="00C44D31">
                <w:rPr>
                  <w:sz w:val="20"/>
                  <w:rPrChange w:id="130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 xml:space="preserve">miejsce </w:delText>
              </w:r>
            </w:del>
          </w:p>
          <w:p w:rsidR="00C376A3" w:rsidRPr="00CB7D01" w:rsidRDefault="00F2719D" w:rsidP="00A449CB">
            <w:pPr>
              <w:jc w:val="center"/>
              <w:rPr>
                <w:sz w:val="20"/>
                <w:rPrChange w:id="131" w:author="Teresa" w:date="2018-06-19T11:59:00Z">
                  <w:rPr>
                    <w:rFonts w:ascii="Arial" w:hAnsi="Arial"/>
                    <w:sz w:val="20"/>
                  </w:rPr>
                </w:rPrChange>
              </w:rPr>
            </w:pPr>
            <w:del w:id="132" w:author="Teresa" w:date="2018-06-07T12:29:00Z">
              <w:r w:rsidRPr="00CB7D01" w:rsidDel="00C44D31">
                <w:rPr>
                  <w:sz w:val="20"/>
                  <w:rPrChange w:id="133" w:author="Teresa" w:date="2018-06-19T11:59:00Z">
                    <w:rPr>
                      <w:rFonts w:ascii="Arial" w:hAnsi="Arial"/>
                      <w:sz w:val="20"/>
                    </w:rPr>
                  </w:rPrChange>
                </w:rPr>
                <w:delText>wykonania zadania</w:delText>
              </w:r>
            </w:del>
            <w:ins w:id="134" w:author="User" w:date="2018-03-26T09:02:00Z">
              <w:del w:id="135" w:author="Teresa" w:date="2018-06-07T12:29:00Z">
                <w:r w:rsidR="004E5D91" w:rsidRPr="00CB7D01" w:rsidDel="00C44D31">
                  <w:rPr>
                    <w:sz w:val="20"/>
                    <w:rPrChange w:id="136" w:author="Teresa" w:date="2018-06-19T11:59:00Z">
                      <w:rPr>
                        <w:rFonts w:ascii="Arial" w:hAnsi="Arial"/>
                        <w:sz w:val="20"/>
                      </w:rPr>
                    </w:rPrChange>
                  </w:rPr>
                  <w:delText xml:space="preserve"> dostarczenia pojazdu</w:delText>
                </w:r>
              </w:del>
            </w:ins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A3" w:rsidRPr="00CB7D01" w:rsidRDefault="00191DB6" w:rsidP="00A449CB">
            <w:pPr>
              <w:spacing w:before="120"/>
              <w:jc w:val="center"/>
              <w:rPr>
                <w:sz w:val="20"/>
                <w:rPrChange w:id="137" w:author="Teresa" w:date="2018-06-19T11:59:00Z">
                  <w:rPr>
                    <w:rFonts w:ascii="Arial" w:hAnsi="Arial"/>
                    <w:sz w:val="20"/>
                  </w:rPr>
                </w:rPrChange>
              </w:rPr>
            </w:pPr>
            <w:r w:rsidRPr="00CB7D01">
              <w:rPr>
                <w:sz w:val="20"/>
                <w:rPrChange w:id="138" w:author="Teresa" w:date="2018-06-19T11:59:00Z">
                  <w:rPr>
                    <w:rFonts w:ascii="Arial" w:hAnsi="Arial"/>
                    <w:sz w:val="20"/>
                  </w:rPr>
                </w:rPrChange>
              </w:rPr>
              <w:t>u</w:t>
            </w:r>
            <w:r w:rsidR="00C376A3" w:rsidRPr="00CB7D01">
              <w:rPr>
                <w:sz w:val="20"/>
                <w:rPrChange w:id="139" w:author="Teresa" w:date="2018-06-19T11:59:00Z">
                  <w:rPr>
                    <w:rFonts w:ascii="Arial" w:hAnsi="Arial"/>
                    <w:sz w:val="20"/>
                  </w:rPr>
                </w:rPrChange>
              </w:rPr>
              <w:t>wagi</w:t>
            </w:r>
          </w:p>
        </w:tc>
      </w:tr>
      <w:tr w:rsidR="00C376A3" w:rsidRPr="00CB7D01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Pr="00CB7D01" w:rsidRDefault="00C376A3">
            <w:pPr>
              <w:rPr>
                <w:rPrChange w:id="140" w:author="Teresa" w:date="2018-06-19T11:59:00Z">
                  <w:rPr/>
                </w:rPrChange>
              </w:rPr>
            </w:pPr>
          </w:p>
        </w:tc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Pr="00CB7D01" w:rsidRDefault="00C376A3">
            <w:pPr>
              <w:rPr>
                <w:rPrChange w:id="141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2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3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4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5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6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7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8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49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0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1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2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3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4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5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6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7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8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59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60" w:author="Teresa" w:date="2018-06-19T11:59:00Z">
                  <w:rPr/>
                </w:rPrChange>
              </w:rPr>
            </w:pPr>
          </w:p>
          <w:p w:rsidR="00C376A3" w:rsidRPr="00CB7D01" w:rsidRDefault="00C376A3">
            <w:pPr>
              <w:rPr>
                <w:rPrChange w:id="161" w:author="Teresa" w:date="2018-06-19T11:59:00Z">
                  <w:rPr/>
                </w:rPrChange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Pr="00CB7D01" w:rsidRDefault="00C376A3">
            <w:pPr>
              <w:rPr>
                <w:rPrChange w:id="162" w:author="Teresa" w:date="2018-06-19T11:59:00Z">
                  <w:rPr/>
                </w:rPrChange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Pr="00CB7D01" w:rsidRDefault="00C376A3">
            <w:pPr>
              <w:rPr>
                <w:rPrChange w:id="163" w:author="Teresa" w:date="2018-06-19T11:59:00Z">
                  <w:rPr/>
                </w:rPrChange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A3" w:rsidRPr="00CB7D01" w:rsidRDefault="00C376A3">
            <w:pPr>
              <w:rPr>
                <w:rPrChange w:id="164" w:author="Teresa" w:date="2018-06-19T11:59:00Z">
                  <w:rPr/>
                </w:rPrChange>
              </w:rPr>
            </w:pPr>
          </w:p>
        </w:tc>
      </w:tr>
    </w:tbl>
    <w:p w:rsidR="00C376A3" w:rsidRPr="00CB7D01" w:rsidRDefault="00C376A3">
      <w:pPr>
        <w:tabs>
          <w:tab w:val="center" w:pos="6840"/>
        </w:tabs>
        <w:rPr>
          <w:i/>
          <w:sz w:val="18"/>
          <w:rPrChange w:id="165" w:author="Teresa" w:date="2018-06-19T11:59:00Z">
            <w:rPr>
              <w:i/>
              <w:sz w:val="18"/>
            </w:rPr>
          </w:rPrChange>
        </w:rPr>
      </w:pPr>
      <w:r w:rsidRPr="00CB7D01">
        <w:rPr>
          <w:i/>
          <w:sz w:val="18"/>
          <w:rPrChange w:id="166" w:author="Teresa" w:date="2018-06-19T11:59:00Z">
            <w:rPr>
              <w:i/>
              <w:sz w:val="18"/>
            </w:rPr>
          </w:rPrChange>
        </w:rPr>
        <w:t>* jeżeli nie występują należy to wpisać,   w razie braku miejsca na wpis, należy kontynuować na kopii formularza</w:t>
      </w:r>
    </w:p>
    <w:p w:rsidR="00C376A3" w:rsidRPr="00CB7D01" w:rsidRDefault="00C376A3">
      <w:pPr>
        <w:rPr>
          <w:rPrChange w:id="167" w:author="Teresa" w:date="2018-06-19T11:59:00Z">
            <w:rPr/>
          </w:rPrChange>
        </w:rPr>
      </w:pPr>
    </w:p>
    <w:p w:rsidR="00C376A3" w:rsidRPr="00CB7D01" w:rsidRDefault="00C376A3">
      <w:pPr>
        <w:tabs>
          <w:tab w:val="center" w:pos="1680"/>
        </w:tabs>
        <w:rPr>
          <w:sz w:val="20"/>
          <w:rPrChange w:id="168" w:author="Teresa" w:date="2018-06-19T11:59:00Z">
            <w:rPr>
              <w:sz w:val="20"/>
            </w:rPr>
          </w:rPrChange>
        </w:rPr>
      </w:pPr>
      <w:r w:rsidRPr="00CB7D01">
        <w:rPr>
          <w:sz w:val="20"/>
          <w:rPrChange w:id="169" w:author="Teresa" w:date="2018-06-19T11:59:00Z">
            <w:rPr>
              <w:sz w:val="20"/>
            </w:rPr>
          </w:rPrChange>
        </w:rPr>
        <w:tab/>
      </w:r>
    </w:p>
    <w:p w:rsidR="00C376A3" w:rsidRPr="00CB7D01" w:rsidRDefault="00C376A3">
      <w:pPr>
        <w:tabs>
          <w:tab w:val="center" w:pos="2410"/>
          <w:tab w:val="center" w:pos="11482"/>
        </w:tabs>
        <w:rPr>
          <w:sz w:val="18"/>
          <w:rPrChange w:id="170" w:author="Teresa" w:date="2018-06-19T11:59:00Z">
            <w:rPr>
              <w:sz w:val="18"/>
            </w:rPr>
          </w:rPrChange>
        </w:rPr>
      </w:pPr>
      <w:r w:rsidRPr="00CB7D01">
        <w:rPr>
          <w:sz w:val="18"/>
          <w:rPrChange w:id="171" w:author="Teresa" w:date="2018-06-19T11:59:00Z">
            <w:rPr>
              <w:sz w:val="18"/>
            </w:rPr>
          </w:rPrChange>
        </w:rPr>
        <w:tab/>
        <w:t xml:space="preserve">. . . . . . . . . . . . . . . . . . . . </w:t>
      </w:r>
      <w:r w:rsidRPr="00CB7D01">
        <w:rPr>
          <w:sz w:val="18"/>
          <w:rPrChange w:id="172" w:author="Teresa" w:date="2018-06-19T11:59:00Z">
            <w:rPr>
              <w:sz w:val="18"/>
            </w:rPr>
          </w:rPrChange>
        </w:rPr>
        <w:tab/>
        <w:t>. . . . . . . . . . . . . . . . . . . . . . . . . . . . . . . . . . . . . . . . . . . .</w:t>
      </w:r>
    </w:p>
    <w:p w:rsidR="00C376A3" w:rsidRPr="00CB7D01" w:rsidRDefault="00C376A3">
      <w:pPr>
        <w:tabs>
          <w:tab w:val="center" w:pos="2410"/>
          <w:tab w:val="center" w:pos="11482"/>
        </w:tabs>
        <w:rPr>
          <w:sz w:val="18"/>
          <w:rPrChange w:id="173" w:author="Teresa" w:date="2018-06-19T11:59:00Z">
            <w:rPr>
              <w:sz w:val="18"/>
            </w:rPr>
          </w:rPrChange>
        </w:rPr>
      </w:pPr>
      <w:r w:rsidRPr="00CB7D01">
        <w:rPr>
          <w:sz w:val="18"/>
          <w:rPrChange w:id="174" w:author="Teresa" w:date="2018-06-19T11:59:00Z">
            <w:rPr>
              <w:sz w:val="18"/>
            </w:rPr>
          </w:rPrChange>
        </w:rPr>
        <w:tab/>
        <w:t>(miejscowość i data)</w:t>
      </w:r>
      <w:r w:rsidRPr="00CB7D01">
        <w:rPr>
          <w:sz w:val="18"/>
          <w:rPrChange w:id="175" w:author="Teresa" w:date="2018-06-19T11:59:00Z">
            <w:rPr>
              <w:sz w:val="18"/>
            </w:rPr>
          </w:rPrChange>
        </w:rPr>
        <w:tab/>
        <w:t>(podpis/y upoważnionego/</w:t>
      </w:r>
      <w:proofErr w:type="spellStart"/>
      <w:r w:rsidRPr="00CB7D01">
        <w:rPr>
          <w:sz w:val="18"/>
          <w:rPrChange w:id="176" w:author="Teresa" w:date="2018-06-19T11:59:00Z">
            <w:rPr>
              <w:sz w:val="18"/>
            </w:rPr>
          </w:rPrChange>
        </w:rPr>
        <w:t>ych</w:t>
      </w:r>
      <w:proofErr w:type="spellEnd"/>
      <w:r w:rsidRPr="00CB7D01">
        <w:rPr>
          <w:sz w:val="18"/>
          <w:rPrChange w:id="177" w:author="Teresa" w:date="2018-06-19T11:59:00Z">
            <w:rPr>
              <w:sz w:val="18"/>
            </w:rPr>
          </w:rPrChange>
        </w:rPr>
        <w:t xml:space="preserve"> przedstawiciela/i firmy)</w:t>
      </w:r>
    </w:p>
    <w:sectPr w:rsidR="00C376A3" w:rsidRPr="00CB7D01" w:rsidSect="00A23A09">
      <w:footerReference w:type="default" r:id="rId6"/>
      <w:pgSz w:w="16838" w:h="11906" w:orient="landscape"/>
      <w:pgMar w:top="851" w:right="851" w:bottom="851" w:left="851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75" w:rsidRDefault="00862975">
      <w:r>
        <w:separator/>
      </w:r>
    </w:p>
  </w:endnote>
  <w:endnote w:type="continuationSeparator" w:id="0">
    <w:p w:rsidR="00862975" w:rsidRDefault="008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F5E" w:rsidRDefault="00DD6F5E">
    <w:pPr>
      <w:pStyle w:val="Stopka"/>
      <w:framePr w:wrap="auto" w:vAnchor="text" w:hAnchor="margin" w:y="1"/>
      <w:rPr>
        <w:rStyle w:val="Numerstrony"/>
      </w:rPr>
    </w:pPr>
  </w:p>
  <w:p w:rsidR="00DD6F5E" w:rsidRDefault="00DD6F5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75" w:rsidRDefault="00862975">
      <w:r>
        <w:separator/>
      </w:r>
    </w:p>
  </w:footnote>
  <w:footnote w:type="continuationSeparator" w:id="0">
    <w:p w:rsidR="00862975" w:rsidRDefault="008629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esa">
    <w15:presenceInfo w15:providerId="None" w15:userId="Tere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B6"/>
    <w:rsid w:val="000A3818"/>
    <w:rsid w:val="000F37A9"/>
    <w:rsid w:val="0012488F"/>
    <w:rsid w:val="001334B9"/>
    <w:rsid w:val="00191DB6"/>
    <w:rsid w:val="001B4074"/>
    <w:rsid w:val="001B689A"/>
    <w:rsid w:val="001E307D"/>
    <w:rsid w:val="00312494"/>
    <w:rsid w:val="00322508"/>
    <w:rsid w:val="003621EF"/>
    <w:rsid w:val="00365479"/>
    <w:rsid w:val="003F5FA1"/>
    <w:rsid w:val="004673DB"/>
    <w:rsid w:val="004D469F"/>
    <w:rsid w:val="004E5D91"/>
    <w:rsid w:val="00605E8E"/>
    <w:rsid w:val="006162A1"/>
    <w:rsid w:val="006E711A"/>
    <w:rsid w:val="007013BE"/>
    <w:rsid w:val="00751371"/>
    <w:rsid w:val="007545FF"/>
    <w:rsid w:val="00754C1F"/>
    <w:rsid w:val="0077214E"/>
    <w:rsid w:val="0077741A"/>
    <w:rsid w:val="007C5784"/>
    <w:rsid w:val="00821981"/>
    <w:rsid w:val="00832737"/>
    <w:rsid w:val="00862975"/>
    <w:rsid w:val="008A3615"/>
    <w:rsid w:val="009E039D"/>
    <w:rsid w:val="00A12DA4"/>
    <w:rsid w:val="00A1771B"/>
    <w:rsid w:val="00A23A09"/>
    <w:rsid w:val="00A35CA0"/>
    <w:rsid w:val="00A449CB"/>
    <w:rsid w:val="00AE0759"/>
    <w:rsid w:val="00B35E86"/>
    <w:rsid w:val="00B42AF6"/>
    <w:rsid w:val="00B9685B"/>
    <w:rsid w:val="00BE0BA3"/>
    <w:rsid w:val="00C376A3"/>
    <w:rsid w:val="00C44D31"/>
    <w:rsid w:val="00C5340C"/>
    <w:rsid w:val="00CB7D01"/>
    <w:rsid w:val="00CC0B2F"/>
    <w:rsid w:val="00CC490F"/>
    <w:rsid w:val="00CE5CCB"/>
    <w:rsid w:val="00CE72B7"/>
    <w:rsid w:val="00D362D3"/>
    <w:rsid w:val="00D924BC"/>
    <w:rsid w:val="00DD6F5E"/>
    <w:rsid w:val="00DF2E39"/>
    <w:rsid w:val="00E000DC"/>
    <w:rsid w:val="00EE2D24"/>
    <w:rsid w:val="00EF320E"/>
    <w:rsid w:val="00F2719D"/>
    <w:rsid w:val="00F6144E"/>
    <w:rsid w:val="00F83161"/>
    <w:rsid w:val="00F861E4"/>
    <w:rsid w:val="00FE59C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D6F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dc:description/>
  <cp:lastModifiedBy>Teresa</cp:lastModifiedBy>
  <cp:revision>7</cp:revision>
  <cp:lastPrinted>2018-03-29T06:58:00Z</cp:lastPrinted>
  <dcterms:created xsi:type="dcterms:W3CDTF">2018-03-29T06:53:00Z</dcterms:created>
  <dcterms:modified xsi:type="dcterms:W3CDTF">2018-06-19T09:59:00Z</dcterms:modified>
</cp:coreProperties>
</file>