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5E" w:rsidRPr="006162A1" w:rsidRDefault="00832737" w:rsidP="00A23A09">
      <w:pPr>
        <w:jc w:val="right"/>
        <w:rPr>
          <w:sz w:val="16"/>
          <w:rPrChange w:id="0" w:author="Teresa" w:date="2018-03-29T08:55:00Z">
            <w:rPr>
              <w:color w:val="FF0000"/>
              <w:sz w:val="16"/>
            </w:rPr>
          </w:rPrChange>
        </w:rPr>
      </w:pPr>
      <w:r w:rsidRPr="006162A1">
        <w:rPr>
          <w:sz w:val="16"/>
          <w:rPrChange w:id="1" w:author="Teresa" w:date="2018-03-29T08:55:00Z">
            <w:rPr>
              <w:color w:val="FF0000"/>
              <w:sz w:val="16"/>
            </w:rPr>
          </w:rPrChange>
        </w:rPr>
        <w:t xml:space="preserve"> </w:t>
      </w:r>
      <w:ins w:id="2" w:author="User" w:date="2018-03-26T08:57:00Z">
        <w:r w:rsidR="004E5D91" w:rsidRPr="006162A1">
          <w:rPr>
            <w:sz w:val="16"/>
            <w:rPrChange w:id="3" w:author="Teresa" w:date="2018-03-29T08:55:00Z">
              <w:rPr>
                <w:color w:val="FF0000"/>
                <w:sz w:val="16"/>
              </w:rPr>
            </w:rPrChange>
          </w:rPr>
          <w:t xml:space="preserve">Załącznik </w:t>
        </w:r>
      </w:ins>
      <w:ins w:id="4" w:author="Teresa" w:date="2018-03-29T08:54:00Z">
        <w:r w:rsidR="006162A1" w:rsidRPr="006162A1">
          <w:rPr>
            <w:sz w:val="16"/>
            <w:rPrChange w:id="5" w:author="Teresa" w:date="2018-03-29T08:55:00Z">
              <w:rPr>
                <w:color w:val="FF0000"/>
                <w:sz w:val="16"/>
              </w:rPr>
            </w:rPrChange>
          </w:rPr>
          <w:t>nr 5</w:t>
        </w:r>
        <w:r w:rsidR="006162A1" w:rsidRPr="006162A1">
          <w:rPr>
            <w:sz w:val="16"/>
            <w:rPrChange w:id="6" w:author="Teresa" w:date="2018-03-29T08:55:00Z">
              <w:rPr>
                <w:color w:val="FF0000"/>
                <w:sz w:val="16"/>
              </w:rPr>
            </w:rPrChange>
          </w:rPr>
          <w:t xml:space="preserve"> </w:t>
        </w:r>
      </w:ins>
      <w:ins w:id="7" w:author="User" w:date="2018-03-26T08:57:00Z">
        <w:r w:rsidR="004E5D91" w:rsidRPr="006162A1">
          <w:rPr>
            <w:sz w:val="16"/>
            <w:rPrChange w:id="8" w:author="Teresa" w:date="2018-03-29T08:55:00Z">
              <w:rPr>
                <w:color w:val="FF0000"/>
                <w:sz w:val="16"/>
              </w:rPr>
            </w:rPrChange>
          </w:rPr>
          <w:t xml:space="preserve">do SIWZ </w:t>
        </w:r>
        <w:del w:id="9" w:author="Teresa" w:date="2018-03-29T08:54:00Z">
          <w:r w:rsidR="004E5D91" w:rsidRPr="006162A1" w:rsidDel="006162A1">
            <w:rPr>
              <w:sz w:val="16"/>
              <w:rPrChange w:id="10" w:author="Teresa" w:date="2018-03-29T08:55:00Z">
                <w:rPr>
                  <w:color w:val="FF0000"/>
                  <w:sz w:val="16"/>
                </w:rPr>
              </w:rPrChange>
            </w:rPr>
            <w:delText>nr 5</w:delText>
          </w:r>
        </w:del>
      </w:ins>
    </w:p>
    <w:p w:rsidR="00C376A3" w:rsidRPr="007013BE" w:rsidRDefault="00C376A3">
      <w:pPr>
        <w:rPr>
          <w:sz w:val="20"/>
        </w:rPr>
      </w:pPr>
      <w:r>
        <w:rPr>
          <w:color w:val="FF0000"/>
          <w:sz w:val="16"/>
        </w:rPr>
        <w:t>pieczęć oferenta</w:t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</w:r>
      <w:r w:rsidR="007013BE">
        <w:rPr>
          <w:color w:val="FF0000"/>
          <w:sz w:val="16"/>
        </w:rPr>
        <w:tab/>
        <w:t xml:space="preserve">                        </w:t>
      </w:r>
      <w:r w:rsidR="007013BE" w:rsidRPr="007013BE">
        <w:rPr>
          <w:sz w:val="20"/>
        </w:rPr>
        <w:t>ZGK/ZP/0</w:t>
      </w:r>
      <w:r w:rsidR="00605E8E">
        <w:rPr>
          <w:sz w:val="20"/>
        </w:rPr>
        <w:t>2</w:t>
      </w:r>
      <w:r w:rsidR="007013BE" w:rsidRPr="007013BE">
        <w:rPr>
          <w:sz w:val="20"/>
        </w:rPr>
        <w:t>/201</w:t>
      </w:r>
      <w:r w:rsidR="001B4074">
        <w:rPr>
          <w:sz w:val="20"/>
        </w:rPr>
        <w:t>8</w:t>
      </w:r>
    </w:p>
    <w:p w:rsidR="00C376A3" w:rsidRDefault="00C376A3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D</w:t>
      </w:r>
      <w:r w:rsidR="00FE59C2">
        <w:rPr>
          <w:rFonts w:ascii="Arial" w:hAnsi="Arial"/>
          <w:sz w:val="30"/>
        </w:rPr>
        <w:t>O</w:t>
      </w:r>
      <w:r>
        <w:rPr>
          <w:rFonts w:ascii="Arial" w:hAnsi="Arial"/>
          <w:sz w:val="30"/>
        </w:rPr>
        <w:t>ŚWIADCZENIE ZAWODOWE</w:t>
      </w:r>
    </w:p>
    <w:p w:rsidR="00605E8E" w:rsidRDefault="00C376A3" w:rsidP="00C5340C">
      <w:pPr>
        <w:jc w:val="center"/>
        <w:rPr>
          <w:i/>
          <w:sz w:val="22"/>
        </w:rPr>
      </w:pPr>
      <w:r w:rsidRPr="00C5340C">
        <w:rPr>
          <w:sz w:val="22"/>
        </w:rPr>
        <w:t>oferenta ubiegającego się o zamówienie publiczne na</w:t>
      </w:r>
      <w:r w:rsidR="00A35CA0" w:rsidRPr="00C5340C">
        <w:rPr>
          <w:sz w:val="22"/>
        </w:rPr>
        <w:t> </w:t>
      </w:r>
      <w:r w:rsidR="00605E8E">
        <w:rPr>
          <w:i/>
          <w:sz w:val="22"/>
        </w:rPr>
        <w:t>d</w:t>
      </w:r>
      <w:r w:rsidR="00605E8E" w:rsidRPr="00605E8E">
        <w:rPr>
          <w:i/>
          <w:sz w:val="22"/>
        </w:rPr>
        <w:t>ostaw</w:t>
      </w:r>
      <w:r w:rsidR="00605E8E">
        <w:rPr>
          <w:i/>
          <w:sz w:val="22"/>
        </w:rPr>
        <w:t>ę</w:t>
      </w:r>
      <w:r w:rsidR="00605E8E" w:rsidRPr="00605E8E">
        <w:rPr>
          <w:i/>
          <w:sz w:val="22"/>
        </w:rPr>
        <w:t xml:space="preserve"> w formie leasingu operacyjnego fabrycznie nowego samochodu specjalnego z zabudową </w:t>
      </w:r>
    </w:p>
    <w:p w:rsidR="00C376A3" w:rsidRDefault="00605E8E" w:rsidP="00C5340C">
      <w:pPr>
        <w:jc w:val="center"/>
        <w:rPr>
          <w:ins w:id="11" w:author="Teresa" w:date="2018-03-29T08:58:00Z"/>
          <w:i/>
          <w:sz w:val="22"/>
        </w:rPr>
      </w:pPr>
      <w:r w:rsidRPr="00605E8E">
        <w:rPr>
          <w:i/>
          <w:sz w:val="22"/>
        </w:rPr>
        <w:t>do ciśnieniowego czyszczenia kanalizacji z systemem recyklingu</w:t>
      </w:r>
    </w:p>
    <w:p w:rsidR="006162A1" w:rsidRDefault="006162A1" w:rsidP="00C5340C">
      <w:pPr>
        <w:jc w:val="center"/>
        <w:rPr>
          <w:ins w:id="12" w:author="Teresa" w:date="2018-03-29T08:58:00Z"/>
          <w:i/>
          <w:sz w:val="8"/>
        </w:rPr>
      </w:pPr>
    </w:p>
    <w:p w:rsidR="006162A1" w:rsidRDefault="006162A1" w:rsidP="00C5340C">
      <w:pPr>
        <w:jc w:val="center"/>
        <w:rPr>
          <w:ins w:id="13" w:author="Teresa" w:date="2018-03-29T08:58:00Z"/>
          <w:i/>
          <w:sz w:val="8"/>
        </w:rPr>
      </w:pPr>
    </w:p>
    <w:p w:rsidR="006162A1" w:rsidRPr="001B4074" w:rsidRDefault="006162A1" w:rsidP="00C5340C">
      <w:pPr>
        <w:jc w:val="center"/>
        <w:rPr>
          <w:i/>
          <w:sz w:val="8"/>
        </w:rPr>
      </w:pPr>
      <w:bookmarkStart w:id="14" w:name="_GoBack"/>
      <w:bookmarkEnd w:id="14"/>
    </w:p>
    <w:p w:rsidR="00C376A3" w:rsidRDefault="00C376A3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   Adres: . . . . . . . . . . . . . . . . . . . . . . . . . . . . . . . . .</w:t>
      </w:r>
      <w:r w:rsidR="00EF320E">
        <w:rPr>
          <w:sz w:val="22"/>
        </w:rPr>
        <w:t xml:space="preserve"> . . . . . . . . . . .</w:t>
      </w:r>
    </w:p>
    <w:p w:rsidR="00C376A3" w:rsidRDefault="00C376A3">
      <w:pPr>
        <w:rPr>
          <w:sz w:val="10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7530"/>
        <w:gridCol w:w="2268"/>
        <w:gridCol w:w="2977"/>
        <w:gridCol w:w="1985"/>
      </w:tblGrid>
      <w:tr w:rsidR="00C376A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A3" w:rsidRDefault="00C376A3" w:rsidP="00A449C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19D" w:rsidRDefault="00191DB6" w:rsidP="00A449CB">
            <w:pPr>
              <w:jc w:val="center"/>
              <w:rPr>
                <w:rFonts w:ascii="Arial" w:hAnsi="Arial"/>
                <w:sz w:val="20"/>
              </w:rPr>
            </w:pPr>
            <w:del w:id="15" w:author="User" w:date="2018-03-26T08:58:00Z">
              <w:r w:rsidDel="004E5D91">
                <w:rPr>
                  <w:rFonts w:ascii="Arial" w:hAnsi="Arial"/>
                  <w:sz w:val="20"/>
                </w:rPr>
                <w:delText>w</w:delText>
              </w:r>
              <w:r w:rsidR="00C376A3" w:rsidDel="004E5D91">
                <w:rPr>
                  <w:rFonts w:ascii="Arial" w:hAnsi="Arial"/>
                  <w:sz w:val="20"/>
                </w:rPr>
                <w:delText xml:space="preserve">ykonane </w:delText>
              </w:r>
              <w:r w:rsidR="00C5340C" w:rsidDel="004E5D91">
                <w:rPr>
                  <w:rFonts w:ascii="Arial" w:hAnsi="Arial"/>
                  <w:sz w:val="20"/>
                </w:rPr>
                <w:delText>prace budowlane</w:delText>
              </w:r>
            </w:del>
            <w:del w:id="16" w:author="Teresa" w:date="2018-03-29T08:57:00Z">
              <w:r w:rsidR="00C376A3" w:rsidDel="006162A1">
                <w:rPr>
                  <w:rFonts w:ascii="Arial" w:hAnsi="Arial"/>
                  <w:sz w:val="20"/>
                </w:rPr>
                <w:br/>
              </w:r>
            </w:del>
            <w:ins w:id="17" w:author="User" w:date="2018-03-26T09:01:00Z">
              <w:r w:rsidR="004E5D91">
                <w:rPr>
                  <w:rFonts w:ascii="Arial" w:hAnsi="Arial"/>
                  <w:sz w:val="20"/>
                </w:rPr>
                <w:t>Dostarczone p</w:t>
              </w:r>
            </w:ins>
            <w:ins w:id="18" w:author="User" w:date="2018-03-26T09:00:00Z">
              <w:r w:rsidR="004E5D91">
                <w:rPr>
                  <w:rFonts w:ascii="Arial" w:hAnsi="Arial"/>
                  <w:sz w:val="20"/>
                </w:rPr>
                <w:t xml:space="preserve">ojazdy </w:t>
              </w:r>
            </w:ins>
            <w:r w:rsidR="00C376A3">
              <w:rPr>
                <w:rFonts w:ascii="Arial" w:hAnsi="Arial"/>
                <w:sz w:val="20"/>
              </w:rPr>
              <w:t>identyczne lub podobne do przedmiotu zamówienia</w:t>
            </w:r>
          </w:p>
          <w:p w:rsidR="00C376A3" w:rsidRDefault="00F2719D" w:rsidP="00A449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(rodzaj i wartość)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A3" w:rsidDel="006162A1" w:rsidRDefault="00191DB6" w:rsidP="00A449CB">
            <w:pPr>
              <w:jc w:val="center"/>
              <w:rPr>
                <w:ins w:id="19" w:author="User" w:date="2018-03-26T09:01:00Z"/>
                <w:del w:id="20" w:author="Teresa" w:date="2018-03-29T08:58:00Z"/>
                <w:rFonts w:ascii="Arial" w:hAnsi="Arial"/>
                <w:sz w:val="20"/>
              </w:rPr>
            </w:pPr>
            <w:del w:id="21" w:author="User" w:date="2018-03-26T08:58:00Z">
              <w:r w:rsidDel="004E5D91">
                <w:rPr>
                  <w:rFonts w:ascii="Arial" w:hAnsi="Arial"/>
                  <w:sz w:val="20"/>
                </w:rPr>
                <w:delText>c</w:delText>
              </w:r>
              <w:r w:rsidR="00C376A3" w:rsidDel="004E5D91">
                <w:rPr>
                  <w:rFonts w:ascii="Arial" w:hAnsi="Arial"/>
                  <w:sz w:val="20"/>
                </w:rPr>
                <w:delText>zasokres realizacji zadania</w:delText>
              </w:r>
            </w:del>
          </w:p>
          <w:p w:rsidR="004E5D91" w:rsidRDefault="004E5D91" w:rsidP="00A449CB">
            <w:pPr>
              <w:jc w:val="center"/>
              <w:rPr>
                <w:ins w:id="22" w:author="User" w:date="2018-03-26T09:02:00Z"/>
                <w:rFonts w:ascii="Arial" w:hAnsi="Arial"/>
                <w:sz w:val="20"/>
              </w:rPr>
            </w:pPr>
            <w:ins w:id="23" w:author="User" w:date="2018-03-26T09:01:00Z">
              <w:r>
                <w:rPr>
                  <w:rFonts w:ascii="Arial" w:hAnsi="Arial"/>
                  <w:sz w:val="20"/>
                </w:rPr>
                <w:t xml:space="preserve">data dostarczenia pojazdu </w:t>
              </w:r>
            </w:ins>
          </w:p>
          <w:p w:rsidR="004E5D91" w:rsidRDefault="004E5D91" w:rsidP="00A449CB">
            <w:pPr>
              <w:jc w:val="center"/>
              <w:rPr>
                <w:rFonts w:ascii="Arial" w:hAnsi="Arial"/>
                <w:sz w:val="20"/>
              </w:rPr>
            </w:pPr>
            <w:ins w:id="24" w:author="User" w:date="2018-03-26T09:01:00Z">
              <w:r>
                <w:rPr>
                  <w:rFonts w:ascii="Arial" w:hAnsi="Arial"/>
                  <w:sz w:val="20"/>
                </w:rPr>
                <w:t>(m</w:t>
              </w:r>
            </w:ins>
            <w:ins w:id="25" w:author="User" w:date="2018-03-26T09:02:00Z">
              <w:r>
                <w:rPr>
                  <w:rFonts w:ascii="Arial" w:hAnsi="Arial"/>
                  <w:sz w:val="20"/>
                </w:rPr>
                <w:t>iesiąc</w:t>
              </w:r>
            </w:ins>
            <w:ins w:id="26" w:author="User" w:date="2018-03-26T09:01:00Z">
              <w:r>
                <w:rPr>
                  <w:rFonts w:ascii="Arial" w:hAnsi="Arial"/>
                  <w:sz w:val="20"/>
                </w:rPr>
                <w:t>, rok)</w:t>
              </w:r>
            </w:ins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71" w:rsidRDefault="00751371" w:rsidP="00A449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odbiorca i </w:t>
            </w:r>
            <w:r w:rsidR="00F2719D">
              <w:rPr>
                <w:rFonts w:ascii="Arial" w:hAnsi="Arial"/>
                <w:sz w:val="20"/>
              </w:rPr>
              <w:t xml:space="preserve">miejsce </w:t>
            </w:r>
          </w:p>
          <w:p w:rsidR="00C376A3" w:rsidRDefault="00F2719D" w:rsidP="00A449CB">
            <w:pPr>
              <w:jc w:val="center"/>
              <w:rPr>
                <w:rFonts w:ascii="Arial" w:hAnsi="Arial"/>
                <w:sz w:val="20"/>
              </w:rPr>
            </w:pPr>
            <w:del w:id="27" w:author="User" w:date="2018-03-26T09:02:00Z">
              <w:r w:rsidDel="004E5D91">
                <w:rPr>
                  <w:rFonts w:ascii="Arial" w:hAnsi="Arial"/>
                  <w:sz w:val="20"/>
                </w:rPr>
                <w:delText>wykonania zadania</w:delText>
              </w:r>
            </w:del>
            <w:ins w:id="28" w:author="User" w:date="2018-03-26T09:02:00Z">
              <w:r w:rsidR="004E5D91">
                <w:rPr>
                  <w:rFonts w:ascii="Arial" w:hAnsi="Arial"/>
                  <w:sz w:val="20"/>
                </w:rPr>
                <w:t xml:space="preserve"> dostarczenia pojazdu</w:t>
              </w:r>
            </w:ins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A3" w:rsidRDefault="00191DB6" w:rsidP="00A449C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</w:t>
            </w:r>
            <w:r w:rsidR="00C376A3">
              <w:rPr>
                <w:rFonts w:ascii="Arial" w:hAnsi="Arial"/>
                <w:sz w:val="20"/>
              </w:rPr>
              <w:t>wagi</w:t>
            </w:r>
          </w:p>
        </w:tc>
      </w:tr>
      <w:tr w:rsidR="00C376A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Default="00C376A3"/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  <w:p w:rsidR="00C376A3" w:rsidRDefault="00C376A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Default="00C376A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Default="00C376A3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Default="00C376A3"/>
        </w:tc>
      </w:tr>
    </w:tbl>
    <w:p w:rsidR="00C376A3" w:rsidRDefault="00C376A3">
      <w:pPr>
        <w:tabs>
          <w:tab w:val="center" w:pos="6840"/>
        </w:tabs>
        <w:rPr>
          <w:i/>
          <w:sz w:val="18"/>
        </w:rPr>
      </w:pPr>
      <w:r>
        <w:rPr>
          <w:i/>
          <w:sz w:val="18"/>
        </w:rPr>
        <w:t>* jeżeli nie występują należy to wpisać,   w razie braku miejsca na wpis, należy kontynuować na kopii formularza</w:t>
      </w:r>
    </w:p>
    <w:p w:rsidR="00C376A3" w:rsidRDefault="00C376A3"/>
    <w:p w:rsidR="00C376A3" w:rsidRDefault="00C376A3">
      <w:pPr>
        <w:tabs>
          <w:tab w:val="center" w:pos="1680"/>
        </w:tabs>
        <w:rPr>
          <w:sz w:val="20"/>
        </w:rPr>
      </w:pPr>
      <w:r>
        <w:rPr>
          <w:sz w:val="20"/>
        </w:rPr>
        <w:tab/>
      </w:r>
    </w:p>
    <w:p w:rsidR="00C376A3" w:rsidRDefault="00C376A3">
      <w:pPr>
        <w:tabs>
          <w:tab w:val="center" w:pos="2410"/>
          <w:tab w:val="center" w:pos="11482"/>
        </w:tabs>
        <w:rPr>
          <w:sz w:val="18"/>
        </w:rPr>
      </w:pPr>
      <w:r>
        <w:rPr>
          <w:sz w:val="18"/>
        </w:rPr>
        <w:tab/>
        <w:t xml:space="preserve">. . . . . . . . . . . . . . . . . . . . </w:t>
      </w:r>
      <w:r>
        <w:rPr>
          <w:sz w:val="18"/>
        </w:rPr>
        <w:tab/>
        <w:t>. . . . . . . . . . . . . . . . . . . . . . . . . . . . . . . . . . . . . . . . . . . .</w:t>
      </w:r>
    </w:p>
    <w:p w:rsidR="00C376A3" w:rsidRDefault="00C376A3">
      <w:pPr>
        <w:tabs>
          <w:tab w:val="center" w:pos="2410"/>
          <w:tab w:val="center" w:pos="11482"/>
        </w:tabs>
        <w:rPr>
          <w:sz w:val="18"/>
        </w:rPr>
      </w:pPr>
      <w:r>
        <w:rPr>
          <w:sz w:val="18"/>
        </w:rPr>
        <w:tab/>
        <w:t>(miejscowość i data)</w:t>
      </w:r>
      <w:r>
        <w:rPr>
          <w:sz w:val="18"/>
        </w:rPr>
        <w:tab/>
        <w:t>(podpis/y upoważnionego/</w:t>
      </w:r>
      <w:proofErr w:type="spellStart"/>
      <w:r>
        <w:rPr>
          <w:sz w:val="18"/>
        </w:rPr>
        <w:t>ych</w:t>
      </w:r>
      <w:proofErr w:type="spellEnd"/>
      <w:r>
        <w:rPr>
          <w:sz w:val="18"/>
        </w:rPr>
        <w:t xml:space="preserve"> przedstawiciela/i firmy)</w:t>
      </w:r>
    </w:p>
    <w:sectPr w:rsidR="00C376A3" w:rsidSect="00A23A09">
      <w:footerReference w:type="default" r:id="rId6"/>
      <w:pgSz w:w="16838" w:h="11906" w:orient="landscape"/>
      <w:pgMar w:top="851" w:right="851" w:bottom="851" w:left="851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75" w:rsidRDefault="00862975">
      <w:r>
        <w:separator/>
      </w:r>
    </w:p>
  </w:endnote>
  <w:endnote w:type="continuationSeparator" w:id="0">
    <w:p w:rsidR="00862975" w:rsidRDefault="0086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5E" w:rsidRDefault="00DD6F5E">
    <w:pPr>
      <w:pStyle w:val="Stopka"/>
      <w:framePr w:wrap="auto" w:vAnchor="text" w:hAnchor="margin" w:y="1"/>
      <w:rPr>
        <w:rStyle w:val="Numerstrony"/>
      </w:rPr>
    </w:pPr>
  </w:p>
  <w:p w:rsidR="00DD6F5E" w:rsidRDefault="00DD6F5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75" w:rsidRDefault="00862975">
      <w:r>
        <w:separator/>
      </w:r>
    </w:p>
  </w:footnote>
  <w:footnote w:type="continuationSeparator" w:id="0">
    <w:p w:rsidR="00862975" w:rsidRDefault="0086297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sa">
    <w15:presenceInfo w15:providerId="None" w15:userId="Tere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B6"/>
    <w:rsid w:val="000A3818"/>
    <w:rsid w:val="000F37A9"/>
    <w:rsid w:val="0012488F"/>
    <w:rsid w:val="001334B9"/>
    <w:rsid w:val="00191DB6"/>
    <w:rsid w:val="001B4074"/>
    <w:rsid w:val="001B689A"/>
    <w:rsid w:val="00312494"/>
    <w:rsid w:val="00322508"/>
    <w:rsid w:val="003621EF"/>
    <w:rsid w:val="00365479"/>
    <w:rsid w:val="003F5FA1"/>
    <w:rsid w:val="004673DB"/>
    <w:rsid w:val="004D469F"/>
    <w:rsid w:val="004E5D91"/>
    <w:rsid w:val="00605E8E"/>
    <w:rsid w:val="006162A1"/>
    <w:rsid w:val="006E711A"/>
    <w:rsid w:val="007013BE"/>
    <w:rsid w:val="00751371"/>
    <w:rsid w:val="007545FF"/>
    <w:rsid w:val="00754C1F"/>
    <w:rsid w:val="0077214E"/>
    <w:rsid w:val="0077741A"/>
    <w:rsid w:val="007C5784"/>
    <w:rsid w:val="00821981"/>
    <w:rsid w:val="00832737"/>
    <w:rsid w:val="00862975"/>
    <w:rsid w:val="008A3615"/>
    <w:rsid w:val="009E039D"/>
    <w:rsid w:val="00A12DA4"/>
    <w:rsid w:val="00A1771B"/>
    <w:rsid w:val="00A23A09"/>
    <w:rsid w:val="00A35CA0"/>
    <w:rsid w:val="00A449CB"/>
    <w:rsid w:val="00AE0759"/>
    <w:rsid w:val="00B35E86"/>
    <w:rsid w:val="00B42AF6"/>
    <w:rsid w:val="00B9685B"/>
    <w:rsid w:val="00BE0BA3"/>
    <w:rsid w:val="00C376A3"/>
    <w:rsid w:val="00C5340C"/>
    <w:rsid w:val="00CC0B2F"/>
    <w:rsid w:val="00CC490F"/>
    <w:rsid w:val="00CE5CCB"/>
    <w:rsid w:val="00CE72B7"/>
    <w:rsid w:val="00D362D3"/>
    <w:rsid w:val="00D924BC"/>
    <w:rsid w:val="00DD6F5E"/>
    <w:rsid w:val="00DF2E39"/>
    <w:rsid w:val="00E000DC"/>
    <w:rsid w:val="00EE2D24"/>
    <w:rsid w:val="00EF320E"/>
    <w:rsid w:val="00F2719D"/>
    <w:rsid w:val="00F6144E"/>
    <w:rsid w:val="00F83161"/>
    <w:rsid w:val="00F861E4"/>
    <w:rsid w:val="00FE59C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C2A961"/>
  <w15:chartTrackingRefBased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D6F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3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dc:description/>
  <cp:lastModifiedBy>Teresa</cp:lastModifiedBy>
  <cp:revision>4</cp:revision>
  <cp:lastPrinted>2018-03-29T06:58:00Z</cp:lastPrinted>
  <dcterms:created xsi:type="dcterms:W3CDTF">2018-03-29T06:53:00Z</dcterms:created>
  <dcterms:modified xsi:type="dcterms:W3CDTF">2018-03-29T06:58:00Z</dcterms:modified>
</cp:coreProperties>
</file>