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Pr="00DD463D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Załącznik do SIWZ</w:t>
      </w:r>
      <w:r w:rsidR="00DB154F">
        <w:rPr>
          <w:rFonts w:eastAsia="Times New Roman"/>
          <w:b w:val="0"/>
          <w:bCs/>
          <w:sz w:val="22"/>
          <w:szCs w:val="21"/>
          <w:lang w:eastAsia="ar-SA"/>
        </w:rPr>
        <w:t xml:space="preserve"> nr </w:t>
      </w:r>
      <w:r w:rsidR="00E43BCB">
        <w:rPr>
          <w:rFonts w:eastAsia="Times New Roman"/>
          <w:b w:val="0"/>
          <w:bCs/>
          <w:sz w:val="22"/>
          <w:szCs w:val="21"/>
          <w:lang w:eastAsia="ar-SA"/>
        </w:rPr>
        <w:t>2</w:t>
      </w:r>
    </w:p>
    <w:p w:rsidR="00313BC2" w:rsidRPr="00DD463D" w:rsidRDefault="00384F88">
      <w:pPr>
        <w:autoSpaceDE w:val="0"/>
        <w:jc w:val="right"/>
        <w:rPr>
          <w:rFonts w:eastAsia="Times New Roman"/>
          <w:bCs/>
          <w:sz w:val="22"/>
          <w:szCs w:val="21"/>
          <w:lang w:eastAsia="ar-SA"/>
        </w:rPr>
      </w:pPr>
      <w:r w:rsidRPr="00DD463D">
        <w:rPr>
          <w:rFonts w:eastAsia="Arial-BoldMT" w:cs="Arial-BoldMT"/>
          <w:szCs w:val="22"/>
        </w:rPr>
        <w:t>ZGK/ZP/0</w:t>
      </w:r>
      <w:r w:rsidR="00E43BCB">
        <w:rPr>
          <w:rFonts w:eastAsia="Arial-BoldMT" w:cs="Arial-BoldMT"/>
          <w:szCs w:val="22"/>
        </w:rPr>
        <w:t>2</w:t>
      </w:r>
      <w:r w:rsidRPr="00DD463D">
        <w:rPr>
          <w:rFonts w:eastAsia="Arial-BoldMT" w:cs="Arial-BoldMT"/>
          <w:szCs w:val="22"/>
        </w:rPr>
        <w:t>/</w:t>
      </w:r>
      <w:r w:rsidR="00313BC2" w:rsidRPr="00DD463D">
        <w:rPr>
          <w:rFonts w:eastAsia="Arial-BoldMT" w:cs="Arial-BoldMT"/>
          <w:bCs/>
          <w:szCs w:val="22"/>
        </w:rPr>
        <w:t>201</w:t>
      </w:r>
      <w:r w:rsidR="00DC366F">
        <w:rPr>
          <w:rFonts w:eastAsia="Arial-BoldMT" w:cs="Arial-BoldMT"/>
          <w:bCs/>
          <w:szCs w:val="22"/>
        </w:rPr>
        <w:t>8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 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i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..........................................................................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i/>
          <w:sz w:val="22"/>
          <w:szCs w:val="21"/>
          <w:lang w:eastAsia="ar-SA"/>
        </w:rPr>
        <w:t xml:space="preserve">   nazwa wykonawcy 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ów), adres</w:t>
      </w:r>
      <w:r w:rsidRPr="00DD463D">
        <w:rPr>
          <w:rFonts w:eastAsia="Times New Roman"/>
          <w:i/>
          <w:sz w:val="22"/>
          <w:szCs w:val="21"/>
          <w:lang w:eastAsia="ar-SA"/>
        </w:rPr>
        <w:t>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y) wykonawcy</w:t>
      </w:r>
      <w:r w:rsidRPr="00DD463D">
        <w:rPr>
          <w:rFonts w:eastAsia="Times New Roman"/>
          <w:i/>
          <w:sz w:val="22"/>
          <w:szCs w:val="21"/>
          <w:lang w:eastAsia="ar-SA"/>
        </w:rPr>
        <w:t>(ów)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telefon 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fax 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e-mail ...............................................................</w:t>
      </w:r>
    </w:p>
    <w:p w:rsidR="0040467F" w:rsidRPr="00DD463D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2"/>
          <w:szCs w:val="21"/>
          <w:u w:val="none"/>
          <w:lang w:eastAsia="ar-SA"/>
        </w:rPr>
      </w:pPr>
    </w:p>
    <w:p w:rsidR="00384F88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Cs w:val="24"/>
          <w:u w:val="none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 xml:space="preserve">Zakład Gospodarki Komunalnej </w:t>
      </w:r>
    </w:p>
    <w:p w:rsidR="00313BC2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Cs w:val="24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>w Cieszynie Sp. z o.o.</w:t>
      </w:r>
    </w:p>
    <w:p w:rsidR="00313BC2" w:rsidRPr="00DD463D" w:rsidRDefault="00313BC2" w:rsidP="00384F88">
      <w:pPr>
        <w:spacing w:line="120" w:lineRule="atLeast"/>
        <w:ind w:left="6237"/>
        <w:rPr>
          <w:rFonts w:eastAsia="Times New Roman"/>
          <w:lang w:eastAsia="ar-SA"/>
        </w:rPr>
      </w:pPr>
      <w:r w:rsidRPr="00DD463D">
        <w:rPr>
          <w:rFonts w:eastAsia="Times New Roman"/>
          <w:lang w:eastAsia="ar-SA"/>
        </w:rPr>
        <w:t>ul.</w:t>
      </w:r>
      <w:r w:rsidR="00384F88" w:rsidRPr="00DD463D">
        <w:rPr>
          <w:rFonts w:eastAsia="Times New Roman"/>
          <w:lang w:eastAsia="ar-SA"/>
        </w:rPr>
        <w:t xml:space="preserve"> Słowicza 59</w:t>
      </w:r>
    </w:p>
    <w:p w:rsidR="00313BC2" w:rsidRPr="00DD463D" w:rsidRDefault="007418C2" w:rsidP="00384F88">
      <w:pPr>
        <w:spacing w:line="120" w:lineRule="atLeast"/>
        <w:ind w:left="6237"/>
        <w:rPr>
          <w:lang w:eastAsia="ar-SA"/>
        </w:rPr>
      </w:pPr>
      <w:r w:rsidRPr="00DD463D">
        <w:rPr>
          <w:lang w:eastAsia="ar-SA"/>
        </w:rPr>
        <w:t>43-400 Cieszyn</w:t>
      </w:r>
    </w:p>
    <w:p w:rsidR="00313BC2" w:rsidRPr="00DD463D" w:rsidRDefault="00313BC2">
      <w:pPr>
        <w:spacing w:line="120" w:lineRule="atLeast"/>
        <w:jc w:val="center"/>
        <w:rPr>
          <w:b/>
          <w:bCs/>
          <w:sz w:val="28"/>
          <w:lang w:eastAsia="ar-SA"/>
        </w:rPr>
      </w:pPr>
    </w:p>
    <w:p w:rsidR="00313BC2" w:rsidRPr="00B8002F" w:rsidRDefault="00313BC2" w:rsidP="00E43BCB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1"/>
          <w:lang w:eastAsia="ar-SA"/>
        </w:rPr>
      </w:pPr>
      <w:r w:rsidRPr="00B8002F">
        <w:rPr>
          <w:rFonts w:eastAsia="Times New Roman"/>
          <w:sz w:val="22"/>
          <w:szCs w:val="21"/>
          <w:lang w:eastAsia="ar-SA"/>
        </w:rPr>
        <w:t xml:space="preserve">Odpowiadając na ogłoszenie o przetargu nieograniczonym, którego przedmiotem jest </w:t>
      </w:r>
      <w:r w:rsidR="00E43BCB">
        <w:rPr>
          <w:rFonts w:eastAsia="Times New Roman"/>
          <w:b/>
          <w:i/>
          <w:sz w:val="22"/>
          <w:szCs w:val="21"/>
          <w:lang w:eastAsia="ar-SA"/>
        </w:rPr>
        <w:t>d</w:t>
      </w:r>
      <w:r w:rsidR="00E43BCB" w:rsidRPr="00E43BCB">
        <w:rPr>
          <w:rFonts w:eastAsia="Times New Roman"/>
          <w:b/>
          <w:i/>
          <w:sz w:val="22"/>
          <w:szCs w:val="21"/>
          <w:lang w:eastAsia="ar-SA"/>
        </w:rPr>
        <w:t>ostawa w formie leasingu operacyjnego fabrycznie nowego samochodu specjalnego z zabudową do ciśnieniowego czyszczenia kanalizacji z systemem recyklingu</w:t>
      </w:r>
      <w:r w:rsidR="00B8002F">
        <w:rPr>
          <w:rFonts w:eastAsia="Times New Roman"/>
          <w:b/>
          <w:i/>
          <w:sz w:val="22"/>
          <w:szCs w:val="21"/>
          <w:lang w:eastAsia="ar-SA"/>
        </w:rPr>
        <w:t xml:space="preserve">, </w:t>
      </w:r>
      <w:r w:rsidRPr="00B8002F">
        <w:rPr>
          <w:rFonts w:cs="Arial"/>
          <w:sz w:val="22"/>
          <w:szCs w:val="21"/>
        </w:rPr>
        <w:t>J</w:t>
      </w:r>
      <w:r w:rsidRPr="00B8002F">
        <w:rPr>
          <w:rFonts w:eastAsia="Times New Roman"/>
          <w:sz w:val="22"/>
          <w:szCs w:val="21"/>
          <w:lang w:eastAsia="ar-SA"/>
        </w:rPr>
        <w:t>a</w:t>
      </w:r>
      <w:r w:rsidR="00B8002F">
        <w:rPr>
          <w:rFonts w:eastAsia="Times New Roman"/>
          <w:sz w:val="22"/>
          <w:szCs w:val="21"/>
          <w:lang w:eastAsia="ar-SA"/>
        </w:rPr>
        <w:t> </w:t>
      </w:r>
      <w:r w:rsidRPr="00B8002F">
        <w:rPr>
          <w:rFonts w:eastAsia="Times New Roman"/>
          <w:sz w:val="22"/>
          <w:szCs w:val="21"/>
          <w:lang w:eastAsia="ar-SA"/>
        </w:rPr>
        <w:t xml:space="preserve">(my) niżej podpisany(i) oświadczam(y), że: 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zapoznaliśmy się z treścią SIWZ dla niniejszego zamówienia i nie wnosimy do niej zastrzeżeń oraz, że zdobyliśmy konieczne informacje do przygotowania oferty,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gwarantujemy wykonanie całości zamówienia zgodnie z treścią: SIWZ, wyjaśnień do SIWZ oraz jej modyfikacji,</w:t>
      </w:r>
    </w:p>
    <w:p w:rsidR="00984DCF" w:rsidRPr="00DD463D" w:rsidRDefault="00313BC2" w:rsidP="00984DCF">
      <w:pPr>
        <w:numPr>
          <w:ilvl w:val="3"/>
          <w:numId w:val="2"/>
        </w:numPr>
        <w:tabs>
          <w:tab w:val="left" w:pos="7230"/>
          <w:tab w:val="left" w:pos="9387"/>
        </w:tabs>
        <w:ind w:left="851" w:hanging="425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cena mojej (naszej) oferty </w:t>
      </w:r>
      <w:r w:rsidR="00B73F21" w:rsidRPr="00DD463D">
        <w:rPr>
          <w:rFonts w:eastAsia="Times New Roman"/>
          <w:sz w:val="22"/>
          <w:szCs w:val="21"/>
          <w:lang w:eastAsia="ar-SA"/>
        </w:rPr>
        <w:t xml:space="preserve">za realizację przedmiotu zamówienia, </w:t>
      </w:r>
      <w:r w:rsidRPr="00DD463D">
        <w:rPr>
          <w:rFonts w:eastAsia="Times New Roman"/>
          <w:sz w:val="22"/>
          <w:szCs w:val="21"/>
          <w:lang w:eastAsia="ar-SA"/>
        </w:rPr>
        <w:t>wynosi</w:t>
      </w:r>
      <w:r w:rsidR="00984DCF" w:rsidRPr="00DD463D">
        <w:rPr>
          <w:rFonts w:eastAsia="Times New Roman"/>
          <w:sz w:val="22"/>
          <w:szCs w:val="21"/>
          <w:lang w:eastAsia="ar-SA"/>
        </w:rPr>
        <w:t>:</w:t>
      </w:r>
    </w:p>
    <w:p w:rsidR="00313BC2" w:rsidRPr="00DD463D" w:rsidRDefault="00623DB6" w:rsidP="00984DCF">
      <w:pPr>
        <w:tabs>
          <w:tab w:val="left" w:pos="7230"/>
          <w:tab w:val="left" w:pos="9387"/>
        </w:tabs>
        <w:ind w:left="360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cena bez podatku od towarów i usług: .............................................................[PLN]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....................................................................................................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Należny podatek od towarów i usług: ...........................................................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.................................................................................................... [PLN]</w:t>
      </w:r>
      <w:r w:rsidRPr="00DD463D">
        <w:rPr>
          <w:sz w:val="22"/>
          <w:szCs w:val="21"/>
        </w:rPr>
        <w:tab/>
      </w:r>
    </w:p>
    <w:p w:rsidR="00313BC2" w:rsidRPr="00DD463D" w:rsidRDefault="00313BC2">
      <w:pPr>
        <w:ind w:left="360" w:firstLine="348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 w:rsidR="00E878A7">
        <w:rPr>
          <w:sz w:val="22"/>
          <w:szCs w:val="21"/>
        </w:rPr>
        <w:t>c</w:t>
      </w:r>
      <w:r w:rsidRPr="00DD463D">
        <w:rPr>
          <w:sz w:val="22"/>
          <w:szCs w:val="21"/>
        </w:rPr>
        <w:t>ena z należnym podatkiem od towarów i usług: ..................................[ PLN]</w:t>
      </w:r>
    </w:p>
    <w:p w:rsidR="00313BC2" w:rsidRPr="00DD463D" w:rsidRDefault="00313BC2">
      <w:pPr>
        <w:tabs>
          <w:tab w:val="left" w:pos="7230"/>
          <w:tab w:val="left" w:pos="9387"/>
        </w:tabs>
        <w:ind w:left="363"/>
        <w:jc w:val="both"/>
        <w:rPr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(słownie: ......................................................................... PLN)</w:t>
      </w:r>
    </w:p>
    <w:p w:rsidR="00623DB6" w:rsidRDefault="00623DB6" w:rsidP="00623DB6">
      <w:pPr>
        <w:jc w:val="both"/>
        <w:rPr>
          <w:sz w:val="22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2335"/>
        <w:gridCol w:w="1365"/>
        <w:gridCol w:w="1364"/>
        <w:gridCol w:w="1364"/>
        <w:gridCol w:w="1357"/>
        <w:gridCol w:w="1370"/>
      </w:tblGrid>
      <w:tr w:rsidR="00E43BCB" w:rsidTr="00D04761">
        <w:tc>
          <w:tcPr>
            <w:tcW w:w="392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LP</w:t>
            </w:r>
          </w:p>
        </w:tc>
        <w:tc>
          <w:tcPr>
            <w:tcW w:w="2401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Rodzaj składnika ceny</w:t>
            </w: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Liczba opłat</w:t>
            </w: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Opłata w %</w:t>
            </w: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Kwota netto</w:t>
            </w:r>
          </w:p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 PLN</w:t>
            </w: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VAT</w:t>
            </w: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Kwota brutto w</w:t>
            </w:r>
            <w:del w:id="0" w:author="Teresa" w:date="2018-03-29T12:23:00Z">
              <w:r w:rsidDel="009346AA">
                <w:rPr>
                  <w:sz w:val="22"/>
                  <w:szCs w:val="21"/>
                </w:rPr>
                <w:delText xml:space="preserve"> </w:delText>
              </w:r>
            </w:del>
            <w:ins w:id="1" w:author="Teresa" w:date="2018-03-29T12:23:00Z">
              <w:r w:rsidR="009346AA">
                <w:rPr>
                  <w:sz w:val="22"/>
                  <w:szCs w:val="21"/>
                </w:rPr>
                <w:t> </w:t>
              </w:r>
            </w:ins>
            <w:bookmarkStart w:id="2" w:name="_GoBack"/>
            <w:bookmarkEnd w:id="2"/>
            <w:r>
              <w:rPr>
                <w:sz w:val="22"/>
                <w:szCs w:val="21"/>
              </w:rPr>
              <w:t>PLN</w:t>
            </w:r>
          </w:p>
        </w:tc>
      </w:tr>
      <w:tr w:rsidR="00E43BCB" w:rsidTr="00D04761">
        <w:trPr>
          <w:trHeight w:val="437"/>
        </w:trPr>
        <w:tc>
          <w:tcPr>
            <w:tcW w:w="392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401" w:type="dxa"/>
            <w:vAlign w:val="center"/>
          </w:tcPr>
          <w:p w:rsidR="00E43BCB" w:rsidRDefault="00E43BCB" w:rsidP="00E43BCB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Opłata wstępna</w:t>
            </w: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</w:t>
            </w: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</w:t>
            </w: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</w:p>
        </w:tc>
      </w:tr>
      <w:tr w:rsidR="00E43BCB" w:rsidTr="00D04761">
        <w:trPr>
          <w:trHeight w:val="557"/>
        </w:trPr>
        <w:tc>
          <w:tcPr>
            <w:tcW w:w="392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2.</w:t>
            </w:r>
          </w:p>
        </w:tc>
        <w:tc>
          <w:tcPr>
            <w:tcW w:w="2401" w:type="dxa"/>
            <w:vAlign w:val="center"/>
          </w:tcPr>
          <w:p w:rsidR="00E43BCB" w:rsidRDefault="00E43BCB" w:rsidP="00E43BCB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Raty leasingowe</w:t>
            </w:r>
          </w:p>
        </w:tc>
        <w:tc>
          <w:tcPr>
            <w:tcW w:w="1397" w:type="dxa"/>
            <w:vAlign w:val="center"/>
          </w:tcPr>
          <w:p w:rsidR="00E43BCB" w:rsidRDefault="00D04761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59</w:t>
            </w: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</w:p>
        </w:tc>
      </w:tr>
      <w:tr w:rsidR="00E43BCB" w:rsidTr="00D04761">
        <w:tc>
          <w:tcPr>
            <w:tcW w:w="392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3.</w:t>
            </w:r>
          </w:p>
        </w:tc>
        <w:tc>
          <w:tcPr>
            <w:tcW w:w="2401" w:type="dxa"/>
            <w:vAlign w:val="center"/>
          </w:tcPr>
          <w:p w:rsidR="00E43BCB" w:rsidRDefault="00D04761" w:rsidP="00D04761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Wartość wykupu (resztowa)</w:t>
            </w:r>
          </w:p>
        </w:tc>
        <w:tc>
          <w:tcPr>
            <w:tcW w:w="1397" w:type="dxa"/>
            <w:vAlign w:val="center"/>
          </w:tcPr>
          <w:p w:rsidR="00E43BCB" w:rsidRDefault="00D04761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</w:t>
            </w:r>
          </w:p>
        </w:tc>
        <w:tc>
          <w:tcPr>
            <w:tcW w:w="1397" w:type="dxa"/>
            <w:vAlign w:val="center"/>
          </w:tcPr>
          <w:p w:rsidR="00E43BCB" w:rsidRDefault="00D04761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0,10</w:t>
            </w: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3BCB" w:rsidRDefault="00E43BCB" w:rsidP="00E43BCB">
            <w:pPr>
              <w:jc w:val="center"/>
              <w:rPr>
                <w:sz w:val="22"/>
                <w:szCs w:val="21"/>
              </w:rPr>
            </w:pPr>
          </w:p>
        </w:tc>
      </w:tr>
      <w:tr w:rsidR="00D04761" w:rsidTr="00D04761">
        <w:trPr>
          <w:trHeight w:val="757"/>
        </w:trPr>
        <w:tc>
          <w:tcPr>
            <w:tcW w:w="392" w:type="dxa"/>
            <w:vAlign w:val="center"/>
          </w:tcPr>
          <w:p w:rsidR="00D04761" w:rsidRDefault="00D04761" w:rsidP="00D04761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4.</w:t>
            </w:r>
          </w:p>
        </w:tc>
        <w:tc>
          <w:tcPr>
            <w:tcW w:w="2401" w:type="dxa"/>
            <w:vAlign w:val="center"/>
          </w:tcPr>
          <w:p w:rsidR="00D04761" w:rsidRDefault="00D04761" w:rsidP="00D04761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Suma (wiersz 1 – 3)</w:t>
            </w:r>
          </w:p>
        </w:tc>
        <w:tc>
          <w:tcPr>
            <w:tcW w:w="1397" w:type="dxa"/>
            <w:vAlign w:val="center"/>
          </w:tcPr>
          <w:p w:rsidR="00D04761" w:rsidRDefault="00D04761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----</w:t>
            </w:r>
          </w:p>
        </w:tc>
        <w:tc>
          <w:tcPr>
            <w:tcW w:w="1397" w:type="dxa"/>
            <w:vAlign w:val="center"/>
          </w:tcPr>
          <w:p w:rsidR="00D04761" w:rsidRDefault="00D04761" w:rsidP="00E43BC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----</w:t>
            </w:r>
          </w:p>
        </w:tc>
        <w:tc>
          <w:tcPr>
            <w:tcW w:w="1397" w:type="dxa"/>
            <w:vAlign w:val="center"/>
          </w:tcPr>
          <w:p w:rsidR="00D04761" w:rsidRDefault="00D04761" w:rsidP="00E43BC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D04761" w:rsidRDefault="00D04761" w:rsidP="00E43BC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D04761" w:rsidRDefault="00D04761" w:rsidP="00E43BCB">
            <w:pPr>
              <w:jc w:val="center"/>
              <w:rPr>
                <w:sz w:val="22"/>
                <w:szCs w:val="21"/>
              </w:rPr>
            </w:pPr>
          </w:p>
        </w:tc>
      </w:tr>
    </w:tbl>
    <w:p w:rsidR="00E43BCB" w:rsidRPr="00DD463D" w:rsidRDefault="00E43BCB" w:rsidP="00623DB6">
      <w:pPr>
        <w:jc w:val="both"/>
        <w:rPr>
          <w:sz w:val="22"/>
          <w:szCs w:val="21"/>
        </w:rPr>
      </w:pP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 cenie oferty zostały uwzględnione wszystkie koszty niezbędne do należytego wykonania zamówienia,</w:t>
      </w:r>
      <w:ins w:id="3" w:author="Teresa" w:date="2018-03-29T12:22:00Z">
        <w:r w:rsidR="009346AA">
          <w:rPr>
            <w:rFonts w:eastAsia="Times New Roman"/>
            <w:sz w:val="22"/>
            <w:szCs w:val="21"/>
            <w:lang w:eastAsia="ar-SA"/>
          </w:rPr>
          <w:t xml:space="preserve"> a w szczególności wartość pojazdu z zabudową, ubezpieczenie pojazdu na 12 miesięcy, podatek od </w:t>
        </w:r>
      </w:ins>
      <w:ins w:id="4" w:author="Teresa" w:date="2018-03-29T12:23:00Z">
        <w:r w:rsidR="009346AA">
          <w:rPr>
            <w:rFonts w:eastAsia="Times New Roman"/>
            <w:sz w:val="22"/>
            <w:szCs w:val="21"/>
            <w:lang w:eastAsia="ar-SA"/>
          </w:rPr>
          <w:t>ś</w:t>
        </w:r>
      </w:ins>
      <w:ins w:id="5" w:author="Teresa" w:date="2018-03-29T12:22:00Z">
        <w:r w:rsidR="009346AA">
          <w:rPr>
            <w:rFonts w:eastAsia="Times New Roman"/>
            <w:sz w:val="22"/>
            <w:szCs w:val="21"/>
            <w:lang w:eastAsia="ar-SA"/>
          </w:rPr>
          <w:t>rodków transportu, koszty leasingu, itp.</w:t>
        </w:r>
      </w:ins>
    </w:p>
    <w:p w:rsidR="00D04761" w:rsidRPr="00DD463D" w:rsidRDefault="00D04761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>oświadczamy, że spełniamy warunki udziału w postepowaniu,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uważamy się za związanych niniejszą ofertą na czas wskazany w SIWZ tj. </w:t>
      </w:r>
      <w:r w:rsidR="00E43BCB">
        <w:rPr>
          <w:rFonts w:eastAsia="Times New Roman"/>
          <w:sz w:val="22"/>
          <w:szCs w:val="21"/>
          <w:lang w:eastAsia="ar-SA"/>
        </w:rPr>
        <w:t>6</w:t>
      </w:r>
      <w:r w:rsidRPr="00DD463D">
        <w:rPr>
          <w:rFonts w:eastAsia="Times New Roman"/>
          <w:sz w:val="22"/>
          <w:szCs w:val="21"/>
          <w:lang w:eastAsia="ar-SA"/>
        </w:rPr>
        <w:t>0 dni,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akceptujemy termin realizacji zamówienia określony w</w:t>
      </w:r>
      <w:r w:rsidR="007F11C9">
        <w:rPr>
          <w:rFonts w:eastAsia="Times New Roman"/>
          <w:sz w:val="22"/>
          <w:szCs w:val="21"/>
          <w:lang w:eastAsia="ar-SA"/>
        </w:rPr>
        <w:t xml:space="preserve"> Rozdziale XII</w:t>
      </w:r>
      <w:r w:rsidRPr="00DD463D">
        <w:rPr>
          <w:rFonts w:eastAsia="Times New Roman"/>
          <w:sz w:val="22"/>
          <w:szCs w:val="21"/>
          <w:lang w:eastAsia="ar-SA"/>
        </w:rPr>
        <w:t xml:space="preserve"> SIWZ,</w:t>
      </w:r>
    </w:p>
    <w:p w:rsidR="00313BC2" w:rsidRPr="00DD463D" w:rsidRDefault="007F11C9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akceptujemy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warunki płatności – </w:t>
      </w:r>
      <w:r w:rsidR="00DD463D">
        <w:rPr>
          <w:rFonts w:eastAsia="Times New Roman"/>
          <w:sz w:val="22"/>
          <w:szCs w:val="21"/>
          <w:lang w:eastAsia="ar-SA"/>
        </w:rPr>
        <w:t xml:space="preserve">przelew w terminie </w:t>
      </w:r>
      <w:r>
        <w:rPr>
          <w:rFonts w:eastAsia="Times New Roman"/>
          <w:sz w:val="22"/>
          <w:szCs w:val="21"/>
          <w:lang w:eastAsia="ar-SA"/>
        </w:rPr>
        <w:t xml:space="preserve">21 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(słownie: </w:t>
      </w:r>
      <w:r>
        <w:rPr>
          <w:rFonts w:eastAsia="Times New Roman"/>
          <w:sz w:val="22"/>
          <w:szCs w:val="21"/>
          <w:lang w:eastAsia="ar-SA"/>
        </w:rPr>
        <w:t>dwadzieścia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)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dni </w:t>
      </w:r>
      <w:r w:rsidR="00DD463D">
        <w:rPr>
          <w:rFonts w:eastAsia="Times New Roman"/>
          <w:sz w:val="22"/>
          <w:szCs w:val="21"/>
          <w:lang w:eastAsia="ar-SA"/>
        </w:rPr>
        <w:t xml:space="preserve">licząc </w:t>
      </w:r>
      <w:r w:rsidR="00313BC2" w:rsidRPr="00DD463D">
        <w:rPr>
          <w:rFonts w:eastAsia="Times New Roman"/>
          <w:sz w:val="22"/>
          <w:szCs w:val="21"/>
          <w:lang w:eastAsia="ar-SA"/>
        </w:rPr>
        <w:t>od</w:t>
      </w:r>
      <w:r w:rsid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dnia poprawnie złożonej faktury zamawiającemu,</w:t>
      </w:r>
    </w:p>
    <w:p w:rsidR="00DD463D" w:rsidRPr="00D04761" w:rsidRDefault="00384F88" w:rsidP="00847AD5">
      <w:pPr>
        <w:numPr>
          <w:ilvl w:val="0"/>
          <w:numId w:val="4"/>
        </w:numPr>
        <w:ind w:left="709" w:hanging="283"/>
        <w:jc w:val="both"/>
        <w:rPr>
          <w:sz w:val="22"/>
          <w:szCs w:val="21"/>
        </w:rPr>
      </w:pPr>
      <w:r w:rsidRPr="007F11C9">
        <w:rPr>
          <w:rFonts w:eastAsia="Times New Roman"/>
          <w:sz w:val="22"/>
          <w:szCs w:val="21"/>
          <w:lang w:eastAsia="ar-SA"/>
        </w:rPr>
        <w:lastRenderedPageBreak/>
        <w:t>faktur</w:t>
      </w:r>
      <w:r w:rsidR="00E43BCB">
        <w:rPr>
          <w:rFonts w:eastAsia="Times New Roman"/>
          <w:sz w:val="22"/>
          <w:szCs w:val="21"/>
          <w:lang w:eastAsia="ar-SA"/>
        </w:rPr>
        <w:t>y</w:t>
      </w:r>
      <w:r w:rsidRPr="007F11C9">
        <w:rPr>
          <w:rFonts w:eastAsia="Times New Roman"/>
          <w:sz w:val="22"/>
          <w:szCs w:val="21"/>
          <w:lang w:eastAsia="ar-SA"/>
        </w:rPr>
        <w:t xml:space="preserve"> VAT </w:t>
      </w:r>
      <w:r w:rsidR="00E43BCB">
        <w:rPr>
          <w:rFonts w:eastAsia="Times New Roman"/>
          <w:sz w:val="22"/>
          <w:szCs w:val="21"/>
          <w:lang w:eastAsia="ar-SA"/>
        </w:rPr>
        <w:t>b</w:t>
      </w:r>
      <w:r w:rsidR="007F11C9" w:rsidRPr="007F11C9">
        <w:rPr>
          <w:rFonts w:eastAsia="Times New Roman"/>
          <w:sz w:val="22"/>
          <w:szCs w:val="21"/>
          <w:lang w:eastAsia="ar-SA"/>
        </w:rPr>
        <w:t>ęd</w:t>
      </w:r>
      <w:r w:rsidR="00E43BCB">
        <w:rPr>
          <w:rFonts w:eastAsia="Times New Roman"/>
          <w:sz w:val="22"/>
          <w:szCs w:val="21"/>
          <w:lang w:eastAsia="ar-SA"/>
        </w:rPr>
        <w:t>ą</w:t>
      </w:r>
      <w:r w:rsidRPr="007F11C9">
        <w:rPr>
          <w:rFonts w:eastAsia="Times New Roman"/>
          <w:sz w:val="22"/>
          <w:szCs w:val="21"/>
          <w:lang w:eastAsia="ar-SA"/>
        </w:rPr>
        <w:t xml:space="preserve"> wystawi</w:t>
      </w:r>
      <w:r w:rsidR="00E43BCB">
        <w:rPr>
          <w:rFonts w:eastAsia="Times New Roman"/>
          <w:sz w:val="22"/>
          <w:szCs w:val="21"/>
          <w:lang w:eastAsia="ar-SA"/>
        </w:rPr>
        <w:t>ane w okresach miesięcznych</w:t>
      </w:r>
      <w:r w:rsidR="00B75D07">
        <w:rPr>
          <w:sz w:val="22"/>
          <w:szCs w:val="22"/>
        </w:rPr>
        <w:t>,</w:t>
      </w:r>
    </w:p>
    <w:p w:rsidR="00D04761" w:rsidRPr="007F11C9" w:rsidDel="00BC0351" w:rsidRDefault="009346AA" w:rsidP="00D04761">
      <w:pPr>
        <w:ind w:left="709"/>
        <w:jc w:val="both"/>
        <w:rPr>
          <w:del w:id="6" w:author="Teresa" w:date="2018-03-29T09:06:00Z"/>
          <w:sz w:val="22"/>
          <w:szCs w:val="21"/>
        </w:rPr>
      </w:pPr>
      <w:ins w:id="7" w:author="Teresa" w:date="2018-03-29T12:22:00Z">
        <w:r>
          <w:rPr>
            <w:sz w:val="22"/>
            <w:szCs w:val="21"/>
          </w:rPr>
          <w:t xml:space="preserve"> </w:t>
        </w:r>
      </w:ins>
    </w:p>
    <w:p w:rsidR="009505AB" w:rsidRPr="00DD463D" w:rsidRDefault="00D04761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del w:id="8" w:author="Teresa" w:date="2018-03-29T09:06:00Z">
        <w:r w:rsidDel="00BC0351">
          <w:rPr>
            <w:rFonts w:eastAsia="Times New Roman"/>
            <w:sz w:val="22"/>
            <w:szCs w:val="21"/>
            <w:lang w:eastAsia="ar-SA"/>
          </w:rPr>
          <w:delText xml:space="preserve"> </w:delText>
        </w:r>
      </w:del>
      <w:r w:rsidR="00DD4C2E" w:rsidRPr="00DD463D">
        <w:rPr>
          <w:rFonts w:eastAsia="Times New Roman"/>
          <w:sz w:val="22"/>
          <w:szCs w:val="21"/>
          <w:lang w:eastAsia="ar-SA"/>
        </w:rPr>
        <w:t xml:space="preserve">na wykonany przedmiot umowy </w:t>
      </w:r>
      <w:r w:rsidR="00313BC2" w:rsidRPr="00DD463D">
        <w:rPr>
          <w:rFonts w:eastAsia="Times New Roman"/>
          <w:sz w:val="22"/>
          <w:szCs w:val="21"/>
          <w:lang w:eastAsia="ar-SA"/>
        </w:rPr>
        <w:t>udzielamy zamawiającemu</w:t>
      </w:r>
      <w:r w:rsidR="009505AB" w:rsidRPr="00DD463D">
        <w:rPr>
          <w:rFonts w:eastAsia="Times New Roman"/>
          <w:sz w:val="22"/>
          <w:szCs w:val="21"/>
          <w:lang w:eastAsia="ar-SA"/>
        </w:rPr>
        <w:t>:</w:t>
      </w:r>
    </w:p>
    <w:p w:rsidR="00313BC2" w:rsidRPr="00DD463D" w:rsidRDefault="00313BC2" w:rsidP="009505AB">
      <w:pPr>
        <w:numPr>
          <w:ilvl w:val="0"/>
          <w:numId w:val="14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gwarancji na okres </w:t>
      </w:r>
      <w:r w:rsidR="00384F88" w:rsidRPr="00DD463D">
        <w:rPr>
          <w:rFonts w:eastAsia="Times New Roman"/>
          <w:sz w:val="22"/>
          <w:szCs w:val="21"/>
          <w:lang w:eastAsia="ar-SA"/>
        </w:rPr>
        <w:t>…………</w:t>
      </w:r>
      <w:r w:rsidRPr="00DD463D">
        <w:rPr>
          <w:rFonts w:eastAsia="Times New Roman"/>
          <w:sz w:val="22"/>
          <w:szCs w:val="21"/>
          <w:lang w:eastAsia="ar-SA"/>
        </w:rPr>
        <w:t xml:space="preserve"> miesięcy</w:t>
      </w:r>
      <w:r w:rsidR="00B02F83">
        <w:rPr>
          <w:rFonts w:eastAsia="Times New Roman"/>
          <w:sz w:val="22"/>
          <w:szCs w:val="21"/>
          <w:lang w:eastAsia="ar-SA"/>
        </w:rPr>
        <w:t xml:space="preserve"> licząc od dnia podpisania protokołu odbioru końcowego</w:t>
      </w:r>
      <w:r w:rsidRPr="00DD463D">
        <w:rPr>
          <w:rFonts w:eastAsia="Times New Roman"/>
          <w:sz w:val="22"/>
          <w:szCs w:val="21"/>
          <w:lang w:eastAsia="ar-SA"/>
        </w:rPr>
        <w:t>,</w:t>
      </w:r>
    </w:p>
    <w:p w:rsidR="009505AB" w:rsidRDefault="009505AB" w:rsidP="00AE7BFA">
      <w:pPr>
        <w:numPr>
          <w:ilvl w:val="0"/>
          <w:numId w:val="14"/>
        </w:numPr>
        <w:tabs>
          <w:tab w:val="left" w:pos="993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rękojmi za wady fizyczne </w:t>
      </w:r>
      <w:r w:rsidR="00AE7BFA" w:rsidRPr="00DD463D">
        <w:rPr>
          <w:rFonts w:eastAsia="Times New Roman"/>
          <w:sz w:val="22"/>
          <w:szCs w:val="21"/>
          <w:lang w:eastAsia="ar-SA"/>
        </w:rPr>
        <w:t xml:space="preserve">na okres tożsamy z </w:t>
      </w:r>
      <w:r w:rsidR="001D2E88">
        <w:rPr>
          <w:rFonts w:eastAsia="Times New Roman"/>
          <w:sz w:val="22"/>
          <w:szCs w:val="21"/>
          <w:lang w:eastAsia="ar-SA"/>
        </w:rPr>
        <w:t>okresem obowiązywania g</w:t>
      </w:r>
      <w:r w:rsidR="00B8002F">
        <w:rPr>
          <w:rFonts w:eastAsia="Times New Roman"/>
          <w:sz w:val="22"/>
          <w:szCs w:val="21"/>
          <w:lang w:eastAsia="ar-SA"/>
        </w:rPr>
        <w:t xml:space="preserve">warancji </w:t>
      </w:r>
      <w:r w:rsidR="00AE7BFA" w:rsidRPr="00DD463D">
        <w:rPr>
          <w:rFonts w:eastAsia="Times New Roman"/>
          <w:sz w:val="22"/>
          <w:szCs w:val="21"/>
          <w:lang w:eastAsia="ar-SA"/>
        </w:rPr>
        <w:t>Wykonawcy</w:t>
      </w:r>
      <w:r w:rsidR="006C381F">
        <w:rPr>
          <w:rFonts w:eastAsia="Times New Roman"/>
          <w:sz w:val="22"/>
          <w:szCs w:val="21"/>
          <w:lang w:eastAsia="ar-SA"/>
        </w:rPr>
        <w:t>, jednakże nie krótszy niż ustawowy okres rękojmi</w:t>
      </w:r>
      <w:r w:rsidR="00B8002F">
        <w:rPr>
          <w:rFonts w:eastAsia="Times New Roman"/>
          <w:sz w:val="22"/>
          <w:szCs w:val="21"/>
          <w:lang w:eastAsia="ar-SA"/>
        </w:rPr>
        <w:t>.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składam(y) niniejszą ofertę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Pr="00DD463D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we własnym imieniu*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jako wykonawcy wspólnie ubiegający się o udzielenie zamówienia*,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zamówienie zamierzamy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wykonać sami*</w:t>
      </w:r>
    </w:p>
    <w:p w:rsidR="00F67ED6" w:rsidRPr="00DD463D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wy</w:t>
      </w:r>
      <w:r w:rsidR="00F67ED6" w:rsidRPr="00DD463D">
        <w:rPr>
          <w:rFonts w:eastAsia="Times New Roman"/>
          <w:sz w:val="22"/>
          <w:szCs w:val="21"/>
          <w:lang w:eastAsia="ar-SA"/>
        </w:rPr>
        <w:t>konać z pomocą podwykonawców, i wskazujemy poniżej zakres zamówienia, jaki zostanie powierzony podwykonawcy</w:t>
      </w:r>
      <w:r w:rsidRPr="00DD463D">
        <w:rPr>
          <w:rFonts w:eastAsia="Times New Roman"/>
          <w:sz w:val="22"/>
          <w:szCs w:val="21"/>
          <w:lang w:eastAsia="ar-SA"/>
        </w:rPr>
        <w:t>*</w:t>
      </w:r>
      <w:r w:rsidR="00F67ED6" w:rsidRPr="00DD463D">
        <w:rPr>
          <w:rFonts w:eastAsia="Times New Roman"/>
          <w:sz w:val="22"/>
          <w:szCs w:val="21"/>
          <w:lang w:eastAsia="ar-SA"/>
        </w:rPr>
        <w:t>:</w:t>
      </w:r>
    </w:p>
    <w:p w:rsidR="00F67ED6" w:rsidRPr="00DD463D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</w:t>
      </w:r>
    </w:p>
    <w:p w:rsidR="00384F88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:rsidR="00931079" w:rsidRDefault="00D04761" w:rsidP="00931079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 oświadczamy, że określone w SIWZ wymagania stawiane Wykonawcy oraz postanowienia i warunki do umowy zostały przez nas zaakceptowane </w:t>
      </w:r>
      <w:r w:rsidR="00931079">
        <w:rPr>
          <w:rFonts w:eastAsia="Times New Roman"/>
          <w:sz w:val="22"/>
          <w:szCs w:val="21"/>
          <w:lang w:eastAsia="ar-SA"/>
        </w:rPr>
        <w:t xml:space="preserve">bez zastrzeżeń i zobowiązujemy się w przypadku wyboru naszej oferty do zawarcia umowy, której projekt załączamy do niniejszej oferty, wraz z załącznikami (specyfikacją techniczną i dokumentem gwarancyjnym), </w:t>
      </w:r>
      <w:r w:rsidR="00931079" w:rsidRPr="00DD463D">
        <w:rPr>
          <w:rFonts w:eastAsia="Times New Roman"/>
          <w:sz w:val="22"/>
          <w:szCs w:val="21"/>
          <w:lang w:eastAsia="ar-SA"/>
        </w:rPr>
        <w:t>w</w:t>
      </w:r>
      <w:r w:rsidR="00931079">
        <w:rPr>
          <w:rFonts w:eastAsia="Times New Roman"/>
          <w:sz w:val="22"/>
          <w:szCs w:val="21"/>
          <w:lang w:eastAsia="ar-SA"/>
        </w:rPr>
        <w:t> </w:t>
      </w:r>
      <w:r w:rsidR="00931079" w:rsidRPr="00DD463D">
        <w:rPr>
          <w:rFonts w:eastAsia="Times New Roman"/>
          <w:sz w:val="22"/>
          <w:szCs w:val="21"/>
          <w:lang w:eastAsia="ar-SA"/>
        </w:rPr>
        <w:t>miejscu i</w:t>
      </w:r>
      <w:r w:rsidR="00931079">
        <w:rPr>
          <w:rFonts w:eastAsia="Times New Roman"/>
          <w:sz w:val="22"/>
          <w:szCs w:val="21"/>
          <w:lang w:eastAsia="ar-SA"/>
        </w:rPr>
        <w:t> </w:t>
      </w:r>
      <w:r w:rsidR="00931079" w:rsidRPr="00DD463D">
        <w:rPr>
          <w:rFonts w:eastAsia="Times New Roman"/>
          <w:sz w:val="22"/>
          <w:szCs w:val="21"/>
          <w:lang w:eastAsia="ar-SA"/>
        </w:rPr>
        <w:t>terminie wyznaczonym przez zamawiającego</w:t>
      </w:r>
      <w:r w:rsidR="00931079">
        <w:rPr>
          <w:rFonts w:eastAsia="Times New Roman"/>
          <w:sz w:val="22"/>
          <w:szCs w:val="21"/>
          <w:lang w:eastAsia="ar-SA"/>
        </w:rPr>
        <w:t>,</w:t>
      </w:r>
    </w:p>
    <w:p w:rsidR="00313BC2" w:rsidRDefault="00E43BCB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 </w:t>
      </w:r>
      <w:r w:rsidR="001D2E88">
        <w:rPr>
          <w:rFonts w:eastAsia="Times New Roman"/>
          <w:sz w:val="22"/>
          <w:szCs w:val="21"/>
          <w:lang w:eastAsia="ar-SA"/>
        </w:rPr>
        <w:t>projekt dokumentu gwarancyjnego, stanowiący załącznik do umowy</w:t>
      </w:r>
      <w:r w:rsidR="00313BC2" w:rsidRPr="00DD463D">
        <w:rPr>
          <w:rFonts w:eastAsia="Times New Roman"/>
          <w:sz w:val="22"/>
          <w:szCs w:val="21"/>
          <w:lang w:eastAsia="ar-SA"/>
        </w:rPr>
        <w:t>,</w:t>
      </w:r>
      <w:r w:rsidR="001D2E88">
        <w:rPr>
          <w:rFonts w:eastAsia="Times New Roman"/>
          <w:sz w:val="22"/>
          <w:szCs w:val="21"/>
          <w:lang w:eastAsia="ar-SA"/>
        </w:rPr>
        <w:t xml:space="preserve"> </w:t>
      </w:r>
      <w:r w:rsidR="001D2E88" w:rsidRPr="00DD463D">
        <w:rPr>
          <w:rFonts w:eastAsia="Times New Roman"/>
          <w:sz w:val="22"/>
          <w:szCs w:val="21"/>
          <w:lang w:eastAsia="ar-SA"/>
        </w:rPr>
        <w:t xml:space="preserve">został przez nas zaakceptowany bez zastrzeżeń i zobowiązujemy się, w przypadku wyboru naszej oferty, do </w:t>
      </w:r>
      <w:r w:rsidR="001D2E88">
        <w:rPr>
          <w:rFonts w:eastAsia="Times New Roman"/>
          <w:sz w:val="22"/>
          <w:szCs w:val="21"/>
          <w:lang w:eastAsia="ar-SA"/>
        </w:rPr>
        <w:t xml:space="preserve">podpisania tego dokumentu </w:t>
      </w:r>
      <w:r w:rsidR="001D2E88" w:rsidRPr="00DD463D">
        <w:rPr>
          <w:rFonts w:eastAsia="Times New Roman"/>
          <w:sz w:val="22"/>
          <w:szCs w:val="21"/>
          <w:lang w:eastAsia="ar-SA"/>
        </w:rPr>
        <w:t>na warunkach w ni</w:t>
      </w:r>
      <w:r w:rsidR="001D2E88">
        <w:rPr>
          <w:rFonts w:eastAsia="Times New Roman"/>
          <w:sz w:val="22"/>
          <w:szCs w:val="21"/>
          <w:lang w:eastAsia="ar-SA"/>
        </w:rPr>
        <w:t>m</w:t>
      </w:r>
      <w:r w:rsidR="001D2E88" w:rsidRPr="00DD463D">
        <w:rPr>
          <w:rFonts w:eastAsia="Times New Roman"/>
          <w:sz w:val="22"/>
          <w:szCs w:val="21"/>
          <w:lang w:eastAsia="ar-SA"/>
        </w:rPr>
        <w:t xml:space="preserve"> zawartych w</w:t>
      </w:r>
      <w:r w:rsidR="001D2E88">
        <w:rPr>
          <w:rFonts w:eastAsia="Times New Roman"/>
          <w:sz w:val="22"/>
          <w:szCs w:val="21"/>
          <w:lang w:eastAsia="ar-SA"/>
        </w:rPr>
        <w:t> </w:t>
      </w:r>
      <w:r w:rsidR="001D2E88" w:rsidRPr="00DD463D">
        <w:rPr>
          <w:rFonts w:eastAsia="Times New Roman"/>
          <w:sz w:val="22"/>
          <w:szCs w:val="21"/>
          <w:lang w:eastAsia="ar-SA"/>
        </w:rPr>
        <w:t>miejscu i terminie wyznaczonym przez zamawiającego</w:t>
      </w:r>
      <w:r w:rsidR="001D2E88">
        <w:rPr>
          <w:rFonts w:eastAsia="Times New Roman"/>
          <w:sz w:val="22"/>
          <w:szCs w:val="21"/>
          <w:lang w:eastAsia="ar-SA"/>
        </w:rPr>
        <w:t xml:space="preserve"> do podpisania umowy,</w:t>
      </w:r>
    </w:p>
    <w:p w:rsidR="003B585E" w:rsidRPr="00915BF6" w:rsidRDefault="00915BF6" w:rsidP="003B585E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B585E" w:rsidRPr="00915BF6">
        <w:rPr>
          <w:sz w:val="22"/>
          <w:szCs w:val="22"/>
        </w:rPr>
        <w:t xml:space="preserve">o niniejszej oferty dołączamy dowód wniesienia wadium w wysokości </w:t>
      </w:r>
      <w:r w:rsidR="00E43BCB">
        <w:rPr>
          <w:sz w:val="22"/>
          <w:szCs w:val="22"/>
        </w:rPr>
        <w:t>3</w:t>
      </w:r>
      <w:r w:rsidR="00847AD5">
        <w:rPr>
          <w:sz w:val="22"/>
          <w:szCs w:val="22"/>
        </w:rPr>
        <w:t>0</w:t>
      </w:r>
      <w:r w:rsidR="003B585E" w:rsidRPr="00915BF6">
        <w:rPr>
          <w:sz w:val="22"/>
          <w:szCs w:val="22"/>
        </w:rPr>
        <w:t xml:space="preserve">.000,00 zł, które zostało wniesione w dniu . . . </w:t>
      </w:r>
      <w:r w:rsidRPr="00915BF6">
        <w:rPr>
          <w:sz w:val="22"/>
          <w:szCs w:val="22"/>
        </w:rPr>
        <w:t>.</w:t>
      </w:r>
      <w:r w:rsidR="003B585E" w:rsidRPr="00915BF6">
        <w:rPr>
          <w:sz w:val="22"/>
          <w:szCs w:val="22"/>
        </w:rPr>
        <w:t xml:space="preserve"> . . . . . . . . . . . . w formie . . . . . . . . . . . . . . . . . . . . . . .. . .</w:t>
      </w:r>
    </w:p>
    <w:p w:rsidR="00313BC2" w:rsidRPr="00DD463D" w:rsidRDefault="00384F88" w:rsidP="00E43BCB">
      <w:pPr>
        <w:numPr>
          <w:ilvl w:val="0"/>
          <w:numId w:val="4"/>
        </w:numPr>
        <w:tabs>
          <w:tab w:val="left" w:pos="7230"/>
        </w:tabs>
        <w:spacing w:before="120"/>
        <w:ind w:left="720" w:hanging="295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na podstawie art. 8 ust. 3 ustawy z dnia 29 stycznia 2004 r. Prawo zamówień publicznych (tekst jednolity: Dz. U. z 201</w:t>
      </w:r>
      <w:r w:rsidR="00847AD5">
        <w:rPr>
          <w:rFonts w:eastAsia="Times New Roman"/>
          <w:sz w:val="22"/>
          <w:szCs w:val="21"/>
          <w:lang w:eastAsia="ar-SA"/>
        </w:rPr>
        <w:t>7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r., poz. </w:t>
      </w:r>
      <w:r w:rsidR="00847AD5">
        <w:rPr>
          <w:rFonts w:eastAsia="Times New Roman"/>
          <w:sz w:val="22"/>
          <w:szCs w:val="21"/>
          <w:lang w:eastAsia="ar-SA"/>
        </w:rPr>
        <w:t>1579 z późn. zm</w:t>
      </w:r>
      <w:r w:rsidR="00313BC2" w:rsidRPr="00DD463D">
        <w:rPr>
          <w:rFonts w:eastAsia="Times New Roman"/>
          <w:sz w:val="22"/>
          <w:szCs w:val="21"/>
          <w:lang w:eastAsia="ar-SA"/>
        </w:rPr>
        <w:t>) żadne z informacji zawartych w ofercie nie stanowią tajemnicy przedsiębiorstwa w rozumieniu przepisów o zwalczaniu nieuczciwej konkurencji*/wskazane poniżej informacje zawarte w ofercie stanowią tajemnicę przedsiębiorstwa w</w:t>
      </w:r>
      <w:r w:rsidR="008643D2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rozumieniu przepisów o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zwalczaniu nieuczciwej konkurencji i w związku z niniejszym nie mogą być one udostępniane, w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szczególności innym uczestnikom postępowania*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13BC2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DC366F" w:rsidRDefault="00DC366F" w:rsidP="00DC366F">
      <w:pPr>
        <w:tabs>
          <w:tab w:val="left" w:pos="7230"/>
        </w:tabs>
        <w:ind w:left="426" w:hanging="426"/>
        <w:jc w:val="both"/>
        <w:rPr>
          <w:rFonts w:eastAsia="Times New Roman"/>
          <w:b/>
          <w:bCs/>
          <w:sz w:val="20"/>
          <w:szCs w:val="18"/>
          <w:lang w:eastAsia="ar-SA"/>
        </w:rPr>
      </w:pPr>
      <w:r>
        <w:rPr>
          <w:rFonts w:eastAsia="Times New Roman"/>
          <w:bCs/>
          <w:sz w:val="22"/>
          <w:szCs w:val="21"/>
          <w:lang w:eastAsia="ar-SA"/>
        </w:rPr>
        <w:t>2.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  </w:t>
      </w:r>
      <w:r>
        <w:rPr>
          <w:rFonts w:eastAsia="Times New Roman"/>
          <w:bCs/>
          <w:sz w:val="22"/>
          <w:szCs w:val="21"/>
          <w:lang w:eastAsia="ar-SA"/>
        </w:rPr>
        <w:t>Oświadczam, że firma, którą reprezentuję należy*/nie należy* do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>
        <w:rPr>
          <w:rFonts w:eastAsia="Times New Roman"/>
          <w:bCs/>
          <w:sz w:val="22"/>
          <w:szCs w:val="21"/>
          <w:lang w:eastAsia="ar-SA"/>
        </w:rPr>
        <w:t>wykonawców z sektora małych i średnich przedsiębiorstw w rozumieniu ustawy z dnia 2 lipca 2004 r. o swobodzie działalności gospodarczej (teks jednolity: Dz.</w:t>
      </w:r>
      <w:r>
        <w:rPr>
          <w:rFonts w:eastAsia="Times New Roman"/>
          <w:b/>
          <w:bCs/>
          <w:sz w:val="22"/>
          <w:szCs w:val="21"/>
          <w:lang w:eastAsia="ar-SA"/>
        </w:rPr>
        <w:t> </w:t>
      </w:r>
      <w:r>
        <w:rPr>
          <w:rFonts w:eastAsia="Times New Roman"/>
          <w:bCs/>
          <w:sz w:val="22"/>
          <w:szCs w:val="21"/>
          <w:lang w:eastAsia="ar-SA"/>
        </w:rPr>
        <w:t>U. z 2016 r. poz. 1829 z późn. zm.)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13BC2" w:rsidRPr="00DD463D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2"/>
          <w:szCs w:val="21"/>
          <w:lang w:eastAsia="ar-SA"/>
        </w:rPr>
      </w:pPr>
    </w:p>
    <w:p w:rsidR="007418C2" w:rsidRPr="00DD463D" w:rsidRDefault="007418C2" w:rsidP="00DC366F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Do kontaktów z Zamawiającym wyznaczam(y) osobę: …………………………… (</w:t>
      </w:r>
      <w:r w:rsidRPr="00DD463D">
        <w:rPr>
          <w:rFonts w:eastAsia="Times New Roman"/>
          <w:i/>
          <w:sz w:val="20"/>
          <w:szCs w:val="18"/>
          <w:lang w:eastAsia="ar-SA"/>
        </w:rPr>
        <w:t>imię i nazwisko</w:t>
      </w:r>
      <w:r w:rsidRPr="00DD463D">
        <w:rPr>
          <w:rFonts w:eastAsia="Times New Roman"/>
          <w:sz w:val="22"/>
          <w:szCs w:val="21"/>
          <w:lang w:eastAsia="ar-SA"/>
        </w:rPr>
        <w:t>)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tel. …………………………..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e-mail ……………………….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 w:rsidP="00DC366F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Integralną część oferty stanowią następujące dokumenty*: </w:t>
      </w:r>
    </w:p>
    <w:p w:rsidR="00313BC2" w:rsidRPr="00DD463D" w:rsidRDefault="00313BC2">
      <w:pPr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957C6D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rPr>
          <w:rFonts w:eastAsia="Times New Roman"/>
          <w:sz w:val="22"/>
          <w:szCs w:val="21"/>
          <w:lang w:eastAsia="ar-SA"/>
        </w:rPr>
        <w:pPrChange w:id="9" w:author="User" w:date="2018-03-26T09:10:00Z">
          <w:pPr>
            <w:numPr>
              <w:ilvl w:val="1"/>
              <w:numId w:val="3"/>
            </w:numPr>
            <w:tabs>
              <w:tab w:val="num" w:pos="1080"/>
              <w:tab w:val="left" w:pos="10800"/>
            </w:tabs>
            <w:spacing w:line="120" w:lineRule="atLeast"/>
            <w:ind w:left="1080" w:hanging="360"/>
            <w:jc w:val="both"/>
          </w:pPr>
        </w:pPrChange>
      </w:pPr>
      <w:ins w:id="10" w:author="User" w:date="2018-03-26T09:09:00Z">
        <w:r>
          <w:rPr>
            <w:rFonts w:eastAsia="Times New Roman"/>
            <w:sz w:val="22"/>
            <w:szCs w:val="21"/>
            <w:lang w:eastAsia="ar-SA"/>
          </w:rPr>
          <w:t xml:space="preserve">Załącznik nr 1 </w:t>
        </w:r>
      </w:ins>
      <w:ins w:id="11" w:author="Teresa" w:date="2018-03-29T09:07:00Z">
        <w:r w:rsidR="00BC0351">
          <w:rPr>
            <w:rFonts w:eastAsia="Times New Roman"/>
            <w:sz w:val="22"/>
            <w:szCs w:val="21"/>
            <w:lang w:eastAsia="ar-SA"/>
          </w:rPr>
          <w:t xml:space="preserve">- </w:t>
        </w:r>
      </w:ins>
      <w:ins w:id="12" w:author="User" w:date="2018-03-26T09:09:00Z">
        <w:r>
          <w:rPr>
            <w:rFonts w:eastAsia="Times New Roman"/>
            <w:sz w:val="22"/>
            <w:szCs w:val="21"/>
            <w:lang w:eastAsia="ar-SA"/>
          </w:rPr>
          <w:t>Specyfikacja techniczna</w:t>
        </w:r>
      </w:ins>
      <w:ins w:id="13" w:author="User" w:date="2018-03-26T09:10:00Z">
        <w:r>
          <w:rPr>
            <w:rFonts w:eastAsia="Times New Roman"/>
            <w:sz w:val="22"/>
            <w:szCs w:val="21"/>
            <w:lang w:eastAsia="ar-SA"/>
          </w:rPr>
          <w:t xml:space="preserve"> (formularz Zamawiajacego);</w:t>
        </w:r>
      </w:ins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 w:rsidP="00DC366F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Oferta została złożona na ............. kolejno ponumerowanych stronach.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</w:t>
      </w:r>
    </w:p>
    <w:p w:rsidR="00313BC2" w:rsidRPr="00DD463D" w:rsidRDefault="00313BC2">
      <w:pPr>
        <w:rPr>
          <w:rFonts w:eastAsia="Times New Roman"/>
          <w:i/>
          <w:position w:val="24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</w:rPr>
        <w:t xml:space="preserve"> </w:t>
      </w:r>
      <w:r w:rsidRPr="00DD463D">
        <w:rPr>
          <w:sz w:val="22"/>
          <w:szCs w:val="21"/>
        </w:rPr>
        <w:t>.....................................................</w:t>
      </w:r>
      <w:r w:rsidR="006428CD" w:rsidRPr="00DD463D">
        <w:rPr>
          <w:sz w:val="22"/>
          <w:szCs w:val="21"/>
        </w:rPr>
        <w:t xml:space="preserve">...    </w:t>
      </w:r>
      <w:r w:rsidR="00A44C6A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 xml:space="preserve">                 </w:t>
      </w:r>
      <w:r w:rsidRPr="00DD463D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>..</w:t>
      </w:r>
      <w:r w:rsidRPr="00DD463D">
        <w:rPr>
          <w:sz w:val="22"/>
          <w:szCs w:val="21"/>
        </w:rPr>
        <w:t>.........</w:t>
      </w:r>
      <w:r w:rsidR="006428CD" w:rsidRPr="00DD463D">
        <w:rPr>
          <w:sz w:val="22"/>
          <w:szCs w:val="21"/>
        </w:rPr>
        <w:t>................</w:t>
      </w:r>
      <w:r w:rsidRPr="00DD463D">
        <w:rPr>
          <w:sz w:val="22"/>
          <w:szCs w:val="21"/>
        </w:rPr>
        <w:t>.............................................................</w:t>
      </w:r>
    </w:p>
    <w:p w:rsidR="008643D2" w:rsidRDefault="00313BC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 xml:space="preserve">      miejscowość          data                                         </w:t>
      </w:r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podpis(y) upoważnionego(ch) p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rzedstawiciela(i)</w:t>
      </w:r>
      <w:r w:rsidR="008643D2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</w:t>
      </w:r>
    </w:p>
    <w:p w:rsidR="006428CD" w:rsidRPr="00DD463D" w:rsidRDefault="008643D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wykonawcy(ów)</w:t>
      </w:r>
    </w:p>
    <w:sectPr w:rsidR="006428CD" w:rsidRPr="00DD463D" w:rsidSect="009346AA">
      <w:footnotePr>
        <w:pos w:val="beneathText"/>
      </w:footnotePr>
      <w:pgSz w:w="11906" w:h="16838"/>
      <w:pgMar w:top="709" w:right="1134" w:bottom="993" w:left="1134" w:header="708" w:footer="188" w:gutter="0"/>
      <w:cols w:space="708"/>
      <w:docGrid w:linePitch="360"/>
      <w:sectPrChange w:id="14" w:author="Teresa" w:date="2018-03-29T12:23:00Z">
        <w:sectPr w:rsidR="006428CD" w:rsidRPr="00DD463D" w:rsidSect="009346AA">
          <w:pgMar w:top="709" w:right="1134" w:bottom="1134" w:left="1134" w:header="708" w:footer="18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BCB4C9B"/>
    <w:multiLevelType w:val="multilevel"/>
    <w:tmpl w:val="B2E0AF5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esa">
    <w15:presenceInfo w15:providerId="None" w15:userId="Tere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2"/>
    <w:rsid w:val="000003E5"/>
    <w:rsid w:val="00090B05"/>
    <w:rsid w:val="000C727A"/>
    <w:rsid w:val="00100DD8"/>
    <w:rsid w:val="001D2E88"/>
    <w:rsid w:val="00257D06"/>
    <w:rsid w:val="002F5C9A"/>
    <w:rsid w:val="00313BC2"/>
    <w:rsid w:val="00384F88"/>
    <w:rsid w:val="003B585E"/>
    <w:rsid w:val="003B7F50"/>
    <w:rsid w:val="003D094C"/>
    <w:rsid w:val="003F04D5"/>
    <w:rsid w:val="0040467F"/>
    <w:rsid w:val="00404F64"/>
    <w:rsid w:val="0040796C"/>
    <w:rsid w:val="00407F5B"/>
    <w:rsid w:val="004133C0"/>
    <w:rsid w:val="0049374A"/>
    <w:rsid w:val="004947A2"/>
    <w:rsid w:val="00561DBD"/>
    <w:rsid w:val="005D77AC"/>
    <w:rsid w:val="00623DB6"/>
    <w:rsid w:val="006428CD"/>
    <w:rsid w:val="006C381F"/>
    <w:rsid w:val="007344E4"/>
    <w:rsid w:val="007345FA"/>
    <w:rsid w:val="007418C2"/>
    <w:rsid w:val="0078259D"/>
    <w:rsid w:val="00792DA8"/>
    <w:rsid w:val="007F11C9"/>
    <w:rsid w:val="007F55B0"/>
    <w:rsid w:val="00847AD5"/>
    <w:rsid w:val="00852A88"/>
    <w:rsid w:val="008643D2"/>
    <w:rsid w:val="008A3CE7"/>
    <w:rsid w:val="009053C3"/>
    <w:rsid w:val="00915BF6"/>
    <w:rsid w:val="00931079"/>
    <w:rsid w:val="009346AA"/>
    <w:rsid w:val="009505AB"/>
    <w:rsid w:val="00957C6D"/>
    <w:rsid w:val="00984DCF"/>
    <w:rsid w:val="00A44C6A"/>
    <w:rsid w:val="00AE24E8"/>
    <w:rsid w:val="00AE7BFA"/>
    <w:rsid w:val="00B02F83"/>
    <w:rsid w:val="00B16708"/>
    <w:rsid w:val="00B73F21"/>
    <w:rsid w:val="00B75D07"/>
    <w:rsid w:val="00B8002F"/>
    <w:rsid w:val="00BC0351"/>
    <w:rsid w:val="00CA5FAA"/>
    <w:rsid w:val="00D04761"/>
    <w:rsid w:val="00D64741"/>
    <w:rsid w:val="00DB154F"/>
    <w:rsid w:val="00DC366F"/>
    <w:rsid w:val="00DD463D"/>
    <w:rsid w:val="00DD4C2E"/>
    <w:rsid w:val="00E30343"/>
    <w:rsid w:val="00E43BCB"/>
    <w:rsid w:val="00E72667"/>
    <w:rsid w:val="00E878A7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2720"/>
  <w15:docId w15:val="{DF55805B-D89C-416B-8BEB-CFFBE56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D0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4</cp:revision>
  <cp:lastPrinted>2018-03-29T10:23:00Z</cp:lastPrinted>
  <dcterms:created xsi:type="dcterms:W3CDTF">2018-03-29T07:06:00Z</dcterms:created>
  <dcterms:modified xsi:type="dcterms:W3CDTF">2018-03-29T10:24:00Z</dcterms:modified>
</cp:coreProperties>
</file>