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FC93" w14:textId="77777777" w:rsidR="00A035A5" w:rsidRPr="00F1521F" w:rsidRDefault="00A035A5" w:rsidP="00A035A5">
      <w:pPr>
        <w:pStyle w:val="s0normalny"/>
        <w:pBdr>
          <w:top w:val="dotted" w:sz="4" w:space="1" w:color="auto"/>
        </w:pBdr>
        <w:ind w:left="851" w:right="851"/>
        <w:jc w:val="center"/>
        <w:rPr>
          <w:sz w:val="6"/>
          <w:szCs w:val="6"/>
        </w:rPr>
      </w:pPr>
    </w:p>
    <w:p w14:paraId="1525550B" w14:textId="77777777" w:rsidR="00A035A5" w:rsidRPr="00F1521F" w:rsidRDefault="00A035A5" w:rsidP="00A035A5">
      <w:pPr>
        <w:pStyle w:val="s0normalny"/>
        <w:pBdr>
          <w:top w:val="dotted" w:sz="4" w:space="1" w:color="auto"/>
        </w:pBdr>
        <w:jc w:val="center"/>
        <w:rPr>
          <w:sz w:val="16"/>
          <w:szCs w:val="16"/>
        </w:rPr>
      </w:pPr>
    </w:p>
    <w:p w14:paraId="543C3EF8" w14:textId="107EA365" w:rsidR="00A035A5" w:rsidRPr="00AB7265" w:rsidRDefault="00A035A5" w:rsidP="00A035A5">
      <w:pPr>
        <w:tabs>
          <w:tab w:val="right" w:pos="4536"/>
          <w:tab w:val="left" w:pos="4820"/>
        </w:tabs>
        <w:rPr>
          <w:i/>
          <w:sz w:val="22"/>
          <w:szCs w:val="22"/>
        </w:rPr>
      </w:pPr>
      <w:r w:rsidRPr="00DB1CB5">
        <w:rPr>
          <w:sz w:val="22"/>
          <w:szCs w:val="22"/>
        </w:rPr>
        <w:tab/>
        <w:t>nr sprawy:</w:t>
      </w:r>
      <w:r w:rsidRPr="00DB1CB5">
        <w:rPr>
          <w:sz w:val="22"/>
          <w:szCs w:val="22"/>
        </w:rPr>
        <w:tab/>
      </w:r>
      <w:r w:rsidRPr="00AB7265">
        <w:rPr>
          <w:i/>
          <w:sz w:val="22"/>
          <w:szCs w:val="22"/>
        </w:rPr>
        <w:t>ZGK/ZP/0</w:t>
      </w:r>
      <w:r w:rsidR="00CB1CFF">
        <w:rPr>
          <w:i/>
          <w:sz w:val="22"/>
          <w:szCs w:val="22"/>
        </w:rPr>
        <w:t>2</w:t>
      </w:r>
      <w:r w:rsidRPr="00AB7265">
        <w:rPr>
          <w:i/>
          <w:sz w:val="22"/>
          <w:szCs w:val="22"/>
        </w:rPr>
        <w:t>/201</w:t>
      </w:r>
      <w:r w:rsidR="00CB1CFF">
        <w:rPr>
          <w:i/>
          <w:sz w:val="22"/>
          <w:szCs w:val="22"/>
        </w:rPr>
        <w:t>8</w:t>
      </w:r>
    </w:p>
    <w:p w14:paraId="264894E0" w14:textId="622D33E2" w:rsidR="00A035A5" w:rsidRDefault="00A035A5" w:rsidP="00A035A5">
      <w:pPr>
        <w:tabs>
          <w:tab w:val="right" w:pos="4536"/>
          <w:tab w:val="left" w:pos="4820"/>
        </w:tabs>
        <w:rPr>
          <w:i/>
          <w:sz w:val="22"/>
          <w:szCs w:val="22"/>
        </w:rPr>
      </w:pPr>
      <w:r w:rsidRPr="00AB7265">
        <w:rPr>
          <w:i/>
          <w:sz w:val="22"/>
          <w:szCs w:val="22"/>
        </w:rPr>
        <w:tab/>
        <w:t xml:space="preserve"> </w:t>
      </w:r>
      <w:r w:rsidRPr="00FB5E35">
        <w:rPr>
          <w:i/>
          <w:sz w:val="22"/>
          <w:szCs w:val="22"/>
        </w:rPr>
        <w:t xml:space="preserve">data </w:t>
      </w:r>
      <w:r w:rsidR="0045468A">
        <w:rPr>
          <w:i/>
          <w:sz w:val="22"/>
          <w:szCs w:val="22"/>
        </w:rPr>
        <w:t xml:space="preserve">przesłania </w:t>
      </w:r>
      <w:r w:rsidRPr="00FB5E35">
        <w:rPr>
          <w:i/>
          <w:sz w:val="22"/>
          <w:szCs w:val="22"/>
        </w:rPr>
        <w:t xml:space="preserve">ogłoszenia </w:t>
      </w:r>
      <w:r w:rsidR="0045468A">
        <w:rPr>
          <w:i/>
          <w:sz w:val="22"/>
          <w:szCs w:val="22"/>
        </w:rPr>
        <w:t>do publikacji</w:t>
      </w:r>
      <w:r w:rsidR="004368D7">
        <w:rPr>
          <w:i/>
          <w:sz w:val="22"/>
          <w:szCs w:val="22"/>
        </w:rPr>
        <w:t xml:space="preserve"> w DUUE</w:t>
      </w:r>
      <w:r w:rsidRPr="00FB5E35">
        <w:rPr>
          <w:i/>
          <w:sz w:val="22"/>
          <w:szCs w:val="22"/>
        </w:rPr>
        <w:t>:</w:t>
      </w:r>
      <w:r w:rsidRPr="00FB5E35">
        <w:rPr>
          <w:i/>
          <w:sz w:val="22"/>
          <w:szCs w:val="22"/>
        </w:rPr>
        <w:tab/>
      </w:r>
      <w:r w:rsidR="0045468A">
        <w:rPr>
          <w:i/>
          <w:sz w:val="22"/>
          <w:szCs w:val="22"/>
        </w:rPr>
        <w:t xml:space="preserve">3 kwietnia </w:t>
      </w:r>
      <w:del w:id="0" w:author="Teresa" w:date="2017-04-18T12:02:00Z">
        <w:r w:rsidR="00855602" w:rsidRPr="00FB5E35" w:rsidDel="00E30C9A">
          <w:rPr>
            <w:i/>
            <w:sz w:val="22"/>
            <w:szCs w:val="22"/>
          </w:rPr>
          <w:delText>4</w:delText>
        </w:r>
      </w:del>
      <w:r w:rsidRPr="00FB5E35">
        <w:rPr>
          <w:i/>
          <w:sz w:val="22"/>
          <w:szCs w:val="22"/>
        </w:rPr>
        <w:t>201</w:t>
      </w:r>
      <w:r w:rsidR="00CB1CFF" w:rsidRPr="00FB5E35">
        <w:rPr>
          <w:i/>
          <w:sz w:val="22"/>
          <w:szCs w:val="22"/>
        </w:rPr>
        <w:t>8</w:t>
      </w:r>
      <w:r w:rsidRPr="00FB5E35">
        <w:rPr>
          <w:i/>
          <w:sz w:val="22"/>
          <w:szCs w:val="22"/>
        </w:rPr>
        <w:t xml:space="preserve"> r.</w:t>
      </w:r>
    </w:p>
    <w:p w14:paraId="7124CB69" w14:textId="01469E21" w:rsidR="0045468A" w:rsidRDefault="0045468A" w:rsidP="0045468A">
      <w:pPr>
        <w:tabs>
          <w:tab w:val="right" w:pos="4536"/>
          <w:tab w:val="left" w:pos="4820"/>
        </w:tabs>
        <w:rPr>
          <w:i/>
          <w:sz w:val="22"/>
          <w:szCs w:val="22"/>
        </w:rPr>
      </w:pPr>
      <w:r w:rsidRPr="00AB7265">
        <w:rPr>
          <w:i/>
          <w:sz w:val="22"/>
          <w:szCs w:val="22"/>
        </w:rPr>
        <w:tab/>
        <w:t xml:space="preserve"> </w:t>
      </w:r>
      <w:r w:rsidRPr="00FB5E35">
        <w:rPr>
          <w:i/>
          <w:sz w:val="22"/>
          <w:szCs w:val="22"/>
        </w:rPr>
        <w:t xml:space="preserve">data </w:t>
      </w:r>
      <w:r>
        <w:rPr>
          <w:i/>
          <w:sz w:val="22"/>
          <w:szCs w:val="22"/>
        </w:rPr>
        <w:t xml:space="preserve">publikacji </w:t>
      </w:r>
      <w:r w:rsidRPr="00FB5E35">
        <w:rPr>
          <w:i/>
          <w:sz w:val="22"/>
          <w:szCs w:val="22"/>
        </w:rPr>
        <w:t xml:space="preserve">ogłoszenia </w:t>
      </w:r>
      <w:r>
        <w:rPr>
          <w:i/>
          <w:sz w:val="22"/>
          <w:szCs w:val="22"/>
        </w:rPr>
        <w:t>i SIWZ w BIP i na tablicy</w:t>
      </w:r>
      <w:r w:rsidRPr="00FB5E35">
        <w:rPr>
          <w:i/>
          <w:sz w:val="22"/>
          <w:szCs w:val="22"/>
        </w:rPr>
        <w:t>:</w:t>
      </w:r>
      <w:r w:rsidRPr="00FB5E35">
        <w:rPr>
          <w:i/>
          <w:sz w:val="22"/>
          <w:szCs w:val="22"/>
        </w:rPr>
        <w:tab/>
      </w:r>
      <w:r w:rsidR="00F659F6">
        <w:rPr>
          <w:i/>
          <w:sz w:val="22"/>
          <w:szCs w:val="22"/>
        </w:rPr>
        <w:t>….</w:t>
      </w:r>
      <w:r w:rsidRPr="004368D7">
        <w:rPr>
          <w:i/>
          <w:sz w:val="22"/>
          <w:szCs w:val="22"/>
        </w:rPr>
        <w:t xml:space="preserve"> kwietnia </w:t>
      </w:r>
      <w:del w:id="1" w:author="Teresa" w:date="2017-04-18T12:02:00Z">
        <w:r w:rsidRPr="004368D7" w:rsidDel="00E30C9A">
          <w:rPr>
            <w:i/>
            <w:sz w:val="22"/>
            <w:szCs w:val="22"/>
          </w:rPr>
          <w:delText>4</w:delText>
        </w:r>
      </w:del>
      <w:r w:rsidRPr="004368D7">
        <w:rPr>
          <w:i/>
          <w:sz w:val="22"/>
          <w:szCs w:val="22"/>
        </w:rPr>
        <w:t>2018 r.</w:t>
      </w:r>
    </w:p>
    <w:p w14:paraId="4984149D" w14:textId="59D084C0" w:rsidR="00A035A5" w:rsidRPr="00AB7265" w:rsidRDefault="00A035A5" w:rsidP="00A035A5">
      <w:pPr>
        <w:tabs>
          <w:tab w:val="right" w:pos="4536"/>
          <w:tab w:val="left" w:pos="4820"/>
        </w:tabs>
        <w:rPr>
          <w:i/>
          <w:sz w:val="22"/>
          <w:szCs w:val="22"/>
        </w:rPr>
      </w:pPr>
      <w:r w:rsidRPr="00AB7265">
        <w:rPr>
          <w:i/>
          <w:sz w:val="22"/>
          <w:szCs w:val="22"/>
        </w:rPr>
        <w:tab/>
        <w:t xml:space="preserve"> termin składania ofert:</w:t>
      </w:r>
      <w:r w:rsidRPr="00AB7265">
        <w:rPr>
          <w:i/>
          <w:sz w:val="22"/>
          <w:szCs w:val="22"/>
        </w:rPr>
        <w:tab/>
      </w:r>
      <w:r w:rsidR="0045468A">
        <w:rPr>
          <w:i/>
          <w:sz w:val="22"/>
          <w:szCs w:val="22"/>
        </w:rPr>
        <w:t xml:space="preserve">14 maja </w:t>
      </w:r>
      <w:r w:rsidRPr="00AB7265">
        <w:rPr>
          <w:i/>
          <w:sz w:val="22"/>
          <w:szCs w:val="22"/>
        </w:rPr>
        <w:t>201</w:t>
      </w:r>
      <w:r w:rsidR="00CB1CFF">
        <w:rPr>
          <w:i/>
          <w:sz w:val="22"/>
          <w:szCs w:val="22"/>
        </w:rPr>
        <w:t>8</w:t>
      </w:r>
      <w:r w:rsidRPr="00AB7265">
        <w:rPr>
          <w:i/>
          <w:sz w:val="22"/>
          <w:szCs w:val="22"/>
        </w:rPr>
        <w:t> r. godz. 11</w:t>
      </w:r>
      <w:r w:rsidRPr="00AB7265">
        <w:rPr>
          <w:i/>
          <w:sz w:val="22"/>
          <w:szCs w:val="22"/>
          <w:vertAlign w:val="superscript"/>
        </w:rPr>
        <w:t>30</w:t>
      </w:r>
    </w:p>
    <w:p w14:paraId="6B17B090" w14:textId="4941DEAC" w:rsidR="00A035A5" w:rsidRPr="00AB7265" w:rsidRDefault="00A035A5" w:rsidP="00A035A5">
      <w:pPr>
        <w:tabs>
          <w:tab w:val="right" w:pos="4536"/>
          <w:tab w:val="left" w:pos="4820"/>
        </w:tabs>
        <w:rPr>
          <w:i/>
          <w:sz w:val="22"/>
          <w:szCs w:val="22"/>
        </w:rPr>
      </w:pPr>
      <w:r w:rsidRPr="00AB7265">
        <w:rPr>
          <w:i/>
          <w:sz w:val="22"/>
          <w:szCs w:val="22"/>
        </w:rPr>
        <w:tab/>
        <w:t xml:space="preserve">  termin otwarcia ofert:</w:t>
      </w:r>
      <w:r w:rsidRPr="00AB7265">
        <w:rPr>
          <w:i/>
          <w:sz w:val="22"/>
          <w:szCs w:val="22"/>
        </w:rPr>
        <w:tab/>
      </w:r>
      <w:r w:rsidR="00851A1D">
        <w:rPr>
          <w:i/>
          <w:sz w:val="22"/>
          <w:szCs w:val="22"/>
        </w:rPr>
        <w:t>1</w:t>
      </w:r>
      <w:r w:rsidR="0045468A">
        <w:rPr>
          <w:i/>
          <w:sz w:val="22"/>
          <w:szCs w:val="22"/>
        </w:rPr>
        <w:t>4</w:t>
      </w:r>
      <w:r w:rsidR="00FE6FD3">
        <w:rPr>
          <w:i/>
          <w:sz w:val="22"/>
          <w:szCs w:val="22"/>
        </w:rPr>
        <w:t xml:space="preserve"> </w:t>
      </w:r>
      <w:r w:rsidR="008B7883">
        <w:rPr>
          <w:i/>
          <w:sz w:val="22"/>
          <w:szCs w:val="22"/>
        </w:rPr>
        <w:t xml:space="preserve">maja </w:t>
      </w:r>
      <w:r w:rsidRPr="00AB7265">
        <w:rPr>
          <w:i/>
          <w:sz w:val="22"/>
          <w:szCs w:val="22"/>
        </w:rPr>
        <w:t>201</w:t>
      </w:r>
      <w:r w:rsidR="00CB1CFF">
        <w:rPr>
          <w:i/>
          <w:sz w:val="22"/>
          <w:szCs w:val="22"/>
        </w:rPr>
        <w:t>8</w:t>
      </w:r>
      <w:r w:rsidRPr="00AB7265">
        <w:rPr>
          <w:i/>
          <w:sz w:val="22"/>
          <w:szCs w:val="22"/>
        </w:rPr>
        <w:t> r. godz. 1</w:t>
      </w:r>
      <w:r w:rsidR="00855602">
        <w:rPr>
          <w:i/>
          <w:sz w:val="22"/>
          <w:szCs w:val="22"/>
        </w:rPr>
        <w:t>2</w:t>
      </w:r>
      <w:r w:rsidR="00FE6FD3">
        <w:rPr>
          <w:i/>
          <w:sz w:val="22"/>
          <w:szCs w:val="22"/>
          <w:vertAlign w:val="superscript"/>
        </w:rPr>
        <w:t>0</w:t>
      </w:r>
      <w:r w:rsidRPr="00AB7265">
        <w:rPr>
          <w:i/>
          <w:sz w:val="22"/>
          <w:szCs w:val="22"/>
          <w:vertAlign w:val="superscript"/>
        </w:rPr>
        <w:t>0</w:t>
      </w:r>
    </w:p>
    <w:p w14:paraId="06DD62E0" w14:textId="24463198" w:rsidR="00A035A5" w:rsidRPr="00AB7265" w:rsidRDefault="00A035A5" w:rsidP="00A035A5">
      <w:pPr>
        <w:tabs>
          <w:tab w:val="right" w:pos="4536"/>
          <w:tab w:val="left" w:pos="4820"/>
        </w:tabs>
        <w:ind w:right="-454"/>
        <w:rPr>
          <w:i/>
          <w:sz w:val="22"/>
          <w:szCs w:val="22"/>
        </w:rPr>
      </w:pPr>
      <w:r w:rsidRPr="00AB7265">
        <w:rPr>
          <w:i/>
          <w:sz w:val="22"/>
          <w:szCs w:val="22"/>
        </w:rPr>
        <w:tab/>
        <w:t xml:space="preserve">  termin realizacji zamówienia:</w:t>
      </w:r>
      <w:r w:rsidRPr="00AB7265">
        <w:rPr>
          <w:i/>
          <w:sz w:val="22"/>
          <w:szCs w:val="22"/>
        </w:rPr>
        <w:tab/>
        <w:t xml:space="preserve"> do </w:t>
      </w:r>
      <w:r w:rsidR="00752CA9">
        <w:rPr>
          <w:i/>
          <w:sz w:val="22"/>
          <w:szCs w:val="22"/>
        </w:rPr>
        <w:t xml:space="preserve">19 grudnia </w:t>
      </w:r>
      <w:del w:id="2" w:author="ZGK" w:date="2017-03-27T13:49:00Z">
        <w:r w:rsidR="0051337D" w:rsidDel="003F20AF">
          <w:rPr>
            <w:i/>
            <w:sz w:val="22"/>
            <w:szCs w:val="22"/>
          </w:rPr>
          <w:delText>3</w:delText>
        </w:r>
        <w:r w:rsidR="00855602" w:rsidDel="003F20AF">
          <w:rPr>
            <w:i/>
            <w:sz w:val="22"/>
            <w:szCs w:val="22"/>
          </w:rPr>
          <w:delText xml:space="preserve">1 </w:delText>
        </w:r>
        <w:r w:rsidR="0051337D" w:rsidDel="003F20AF">
          <w:rPr>
            <w:i/>
            <w:sz w:val="22"/>
            <w:szCs w:val="22"/>
          </w:rPr>
          <w:delText>sierpnia</w:delText>
        </w:r>
      </w:del>
      <w:r w:rsidRPr="00AD4A4E">
        <w:rPr>
          <w:i/>
          <w:sz w:val="22"/>
          <w:szCs w:val="22"/>
        </w:rPr>
        <w:t>20</w:t>
      </w:r>
      <w:r w:rsidR="007224F2" w:rsidRPr="00AD4A4E">
        <w:rPr>
          <w:i/>
          <w:sz w:val="22"/>
          <w:szCs w:val="22"/>
        </w:rPr>
        <w:t>1</w:t>
      </w:r>
      <w:r w:rsidR="00CB1CFF">
        <w:rPr>
          <w:i/>
          <w:sz w:val="22"/>
          <w:szCs w:val="22"/>
        </w:rPr>
        <w:t>8</w:t>
      </w:r>
      <w:r w:rsidRPr="00AD4A4E">
        <w:rPr>
          <w:i/>
          <w:sz w:val="22"/>
          <w:szCs w:val="22"/>
        </w:rPr>
        <w:t xml:space="preserve"> r.</w:t>
      </w:r>
      <w:r w:rsidRPr="00AB7265">
        <w:rPr>
          <w:i/>
          <w:sz w:val="22"/>
          <w:szCs w:val="22"/>
        </w:rPr>
        <w:t> </w:t>
      </w:r>
    </w:p>
    <w:p w14:paraId="7626E7D7" w14:textId="77777777" w:rsidR="00A035A5" w:rsidRPr="00AD28A5" w:rsidRDefault="00A035A5" w:rsidP="00A035A5">
      <w:pPr>
        <w:tabs>
          <w:tab w:val="left" w:pos="5954"/>
        </w:tabs>
        <w:rPr>
          <w:sz w:val="16"/>
          <w:szCs w:val="16"/>
        </w:rPr>
      </w:pPr>
    </w:p>
    <w:p w14:paraId="4D991359" w14:textId="77777777" w:rsidR="00A035A5" w:rsidRPr="00AD28A5" w:rsidRDefault="00A035A5" w:rsidP="00A035A5">
      <w:pPr>
        <w:tabs>
          <w:tab w:val="left" w:pos="5954"/>
        </w:tabs>
        <w:rPr>
          <w:sz w:val="16"/>
          <w:szCs w:val="16"/>
        </w:rPr>
      </w:pPr>
    </w:p>
    <w:p w14:paraId="04881B12" w14:textId="77777777" w:rsidR="00A035A5" w:rsidRPr="003D4D22" w:rsidRDefault="00A035A5" w:rsidP="00A035A5">
      <w:pPr>
        <w:pStyle w:val="s0normalny"/>
        <w:pBdr>
          <w:top w:val="dotted" w:sz="4" w:space="1" w:color="auto"/>
        </w:pBdr>
        <w:jc w:val="center"/>
        <w:rPr>
          <w:sz w:val="6"/>
          <w:szCs w:val="6"/>
        </w:rPr>
      </w:pPr>
    </w:p>
    <w:p w14:paraId="74833DEE" w14:textId="77777777" w:rsidR="00A035A5" w:rsidRPr="00F1521F" w:rsidRDefault="00A035A5" w:rsidP="00A035A5">
      <w:pPr>
        <w:pStyle w:val="s0normalny"/>
        <w:pBdr>
          <w:top w:val="dotted" w:sz="4" w:space="1" w:color="auto"/>
        </w:pBdr>
        <w:ind w:left="851" w:right="851"/>
        <w:jc w:val="center"/>
        <w:rPr>
          <w:sz w:val="6"/>
          <w:szCs w:val="6"/>
        </w:rPr>
      </w:pPr>
    </w:p>
    <w:p w14:paraId="69EBBCBC" w14:textId="77777777" w:rsidR="00F22E43" w:rsidRPr="00666097" w:rsidRDefault="00666097" w:rsidP="00981E4C">
      <w:pPr>
        <w:jc w:val="center"/>
        <w:rPr>
          <w:b/>
          <w:sz w:val="28"/>
          <w:szCs w:val="28"/>
        </w:rPr>
      </w:pPr>
      <w:r w:rsidRPr="00666097">
        <w:rPr>
          <w:b/>
          <w:sz w:val="28"/>
          <w:szCs w:val="28"/>
        </w:rPr>
        <w:t>Zakład Gospodarki Komunalnej w Cieszynie Sp. z o.o.</w:t>
      </w:r>
    </w:p>
    <w:p w14:paraId="13B45A15" w14:textId="77777777" w:rsidR="00F22E43" w:rsidRPr="00666097" w:rsidRDefault="00666097" w:rsidP="00981E4C">
      <w:pPr>
        <w:jc w:val="center"/>
        <w:rPr>
          <w:b/>
          <w:sz w:val="24"/>
          <w:szCs w:val="24"/>
        </w:rPr>
      </w:pPr>
      <w:r>
        <w:rPr>
          <w:b/>
          <w:sz w:val="24"/>
          <w:szCs w:val="24"/>
        </w:rPr>
        <w:t>ul. Słowicza 59, 43-400 Cieszyn</w:t>
      </w:r>
    </w:p>
    <w:p w14:paraId="08F08CAF" w14:textId="77777777" w:rsidR="00F22E43" w:rsidRPr="00666097" w:rsidRDefault="00F22E43" w:rsidP="00981E4C">
      <w:pPr>
        <w:jc w:val="center"/>
        <w:rPr>
          <w:b/>
          <w:sz w:val="24"/>
          <w:szCs w:val="24"/>
        </w:rPr>
      </w:pPr>
      <w:r w:rsidRPr="00666097">
        <w:rPr>
          <w:b/>
          <w:sz w:val="24"/>
          <w:szCs w:val="24"/>
        </w:rPr>
        <w:t>tel.  3</w:t>
      </w:r>
      <w:r w:rsidR="00666097">
        <w:rPr>
          <w:b/>
          <w:sz w:val="24"/>
          <w:szCs w:val="24"/>
        </w:rPr>
        <w:t>3</w:t>
      </w:r>
      <w:r w:rsidRPr="00666097">
        <w:rPr>
          <w:b/>
          <w:sz w:val="24"/>
          <w:szCs w:val="24"/>
        </w:rPr>
        <w:t>/</w:t>
      </w:r>
      <w:r w:rsidR="00666097">
        <w:rPr>
          <w:b/>
          <w:sz w:val="24"/>
          <w:szCs w:val="24"/>
        </w:rPr>
        <w:t>4794100</w:t>
      </w:r>
      <w:r w:rsidRPr="00666097">
        <w:rPr>
          <w:b/>
          <w:sz w:val="24"/>
          <w:szCs w:val="24"/>
        </w:rPr>
        <w:t>,  fax  3</w:t>
      </w:r>
      <w:r w:rsidR="00666097">
        <w:rPr>
          <w:b/>
          <w:sz w:val="24"/>
          <w:szCs w:val="24"/>
        </w:rPr>
        <w:t>3</w:t>
      </w:r>
      <w:r w:rsidRPr="00666097">
        <w:rPr>
          <w:b/>
          <w:sz w:val="24"/>
          <w:szCs w:val="24"/>
        </w:rPr>
        <w:t>/</w:t>
      </w:r>
      <w:r w:rsidR="00666097">
        <w:rPr>
          <w:b/>
          <w:sz w:val="24"/>
          <w:szCs w:val="24"/>
        </w:rPr>
        <w:t>4794113</w:t>
      </w:r>
    </w:p>
    <w:p w14:paraId="0F51B9C5" w14:textId="77777777" w:rsidR="00F22E43" w:rsidRPr="00666097" w:rsidRDefault="00F22E43" w:rsidP="00981E4C">
      <w:pPr>
        <w:jc w:val="center"/>
        <w:rPr>
          <w:b/>
          <w:sz w:val="24"/>
          <w:szCs w:val="24"/>
        </w:rPr>
      </w:pPr>
      <w:r w:rsidRPr="00666097">
        <w:rPr>
          <w:b/>
          <w:sz w:val="24"/>
          <w:szCs w:val="24"/>
        </w:rPr>
        <w:t xml:space="preserve">NIP: </w:t>
      </w:r>
      <w:r w:rsidR="00666097">
        <w:rPr>
          <w:b/>
          <w:sz w:val="24"/>
          <w:szCs w:val="24"/>
        </w:rPr>
        <w:t>548-260-67-54</w:t>
      </w:r>
      <w:r w:rsidRPr="00666097">
        <w:rPr>
          <w:b/>
          <w:sz w:val="24"/>
          <w:szCs w:val="24"/>
        </w:rPr>
        <w:t xml:space="preserve"> Regon: </w:t>
      </w:r>
      <w:r w:rsidR="00666097">
        <w:rPr>
          <w:b/>
          <w:sz w:val="24"/>
          <w:szCs w:val="24"/>
        </w:rPr>
        <w:t>241423780</w:t>
      </w:r>
    </w:p>
    <w:p w14:paraId="4D5063C7" w14:textId="77777777" w:rsidR="00666097" w:rsidRPr="00666097" w:rsidRDefault="00666097" w:rsidP="00981E4C">
      <w:pPr>
        <w:jc w:val="center"/>
        <w:rPr>
          <w:b/>
          <w:sz w:val="22"/>
        </w:rPr>
      </w:pPr>
      <w:r w:rsidRPr="00666097">
        <w:rPr>
          <w:b/>
          <w:sz w:val="22"/>
        </w:rPr>
        <w:t>www.bip</w:t>
      </w:r>
      <w:r w:rsidR="00E30142">
        <w:rPr>
          <w:b/>
          <w:sz w:val="22"/>
        </w:rPr>
        <w:t>.um.</w:t>
      </w:r>
      <w:r w:rsidRPr="00666097">
        <w:rPr>
          <w:b/>
          <w:sz w:val="22"/>
        </w:rPr>
        <w:t>cieszyn.pl</w:t>
      </w:r>
    </w:p>
    <w:p w14:paraId="20109F63" w14:textId="77777777" w:rsidR="00F22E43" w:rsidRPr="00FE6FD3" w:rsidRDefault="00943504" w:rsidP="00981E4C">
      <w:pPr>
        <w:jc w:val="center"/>
        <w:rPr>
          <w:b/>
          <w:sz w:val="22"/>
          <w:szCs w:val="22"/>
          <w:lang w:val="en-US"/>
        </w:rPr>
      </w:pPr>
      <w:r w:rsidRPr="00FE6FD3">
        <w:rPr>
          <w:b/>
          <w:sz w:val="22"/>
          <w:szCs w:val="22"/>
          <w:lang w:val="en-US"/>
        </w:rPr>
        <w:t>e-mail: zgk@zgk.cieszyn.pl</w:t>
      </w:r>
    </w:p>
    <w:p w14:paraId="38BF677E" w14:textId="77777777" w:rsidR="00F22E43" w:rsidRPr="00FE6FD3" w:rsidRDefault="00F22E43" w:rsidP="003B542C">
      <w:pPr>
        <w:spacing w:line="360" w:lineRule="auto"/>
        <w:jc w:val="center"/>
        <w:rPr>
          <w:b/>
          <w:sz w:val="24"/>
          <w:szCs w:val="24"/>
          <w:lang w:val="en-US"/>
        </w:rPr>
      </w:pPr>
    </w:p>
    <w:p w14:paraId="21F20E0A" w14:textId="77777777" w:rsidR="00F22E43" w:rsidRPr="002A3728" w:rsidRDefault="00F22E43" w:rsidP="003B542C">
      <w:pPr>
        <w:spacing w:line="360" w:lineRule="auto"/>
        <w:jc w:val="center"/>
        <w:rPr>
          <w:b/>
          <w:sz w:val="26"/>
          <w:szCs w:val="26"/>
        </w:rPr>
      </w:pPr>
      <w:r w:rsidRPr="002A3728">
        <w:rPr>
          <w:b/>
          <w:sz w:val="26"/>
          <w:szCs w:val="26"/>
        </w:rPr>
        <w:t>SPECYFIKACJA ISTOTNYCH WARUNKÓW ZAMÓWIENIA</w:t>
      </w:r>
    </w:p>
    <w:p w14:paraId="5E115120" w14:textId="77777777" w:rsidR="00F22E43" w:rsidRPr="002A3728" w:rsidRDefault="00F22E43" w:rsidP="003B542C">
      <w:pPr>
        <w:spacing w:line="360" w:lineRule="auto"/>
        <w:jc w:val="center"/>
        <w:rPr>
          <w:b/>
          <w:sz w:val="26"/>
          <w:szCs w:val="26"/>
        </w:rPr>
      </w:pPr>
      <w:r w:rsidRPr="002A3728">
        <w:rPr>
          <w:b/>
          <w:sz w:val="26"/>
          <w:szCs w:val="26"/>
        </w:rPr>
        <w:t>(W SKRÓCIE: SIWZ)</w:t>
      </w:r>
    </w:p>
    <w:p w14:paraId="59621B01" w14:textId="77777777" w:rsidR="00666097" w:rsidRDefault="00F22E43" w:rsidP="00666097">
      <w:pPr>
        <w:spacing w:line="360" w:lineRule="auto"/>
        <w:jc w:val="center"/>
        <w:rPr>
          <w:b/>
          <w:i/>
          <w:sz w:val="22"/>
        </w:rPr>
      </w:pPr>
      <w:r w:rsidRPr="00666097">
        <w:rPr>
          <w:b/>
          <w:i/>
          <w:sz w:val="22"/>
        </w:rPr>
        <w:t xml:space="preserve">dla zamówienia o nazwie: </w:t>
      </w:r>
    </w:p>
    <w:p w14:paraId="23B2E229" w14:textId="77777777" w:rsidR="00FE6FD3" w:rsidRDefault="00FE6FD3" w:rsidP="00666097">
      <w:pPr>
        <w:spacing w:line="360" w:lineRule="auto"/>
        <w:jc w:val="center"/>
        <w:rPr>
          <w:b/>
          <w:i/>
          <w:sz w:val="22"/>
        </w:rPr>
      </w:pPr>
    </w:p>
    <w:p w14:paraId="77954709" w14:textId="633AA1C2" w:rsidR="003A2455" w:rsidRDefault="00D80F2A" w:rsidP="00D80F2A">
      <w:pPr>
        <w:jc w:val="center"/>
      </w:pPr>
      <w:bookmarkStart w:id="3" w:name="_Hlk508699354"/>
      <w:r>
        <w:rPr>
          <w:rFonts w:ascii="Arial" w:hAnsi="Arial"/>
          <w:b/>
          <w:sz w:val="44"/>
          <w:szCs w:val="44"/>
        </w:rPr>
        <w:t>D</w:t>
      </w:r>
      <w:r w:rsidRPr="00D80F2A">
        <w:rPr>
          <w:rFonts w:ascii="Arial" w:hAnsi="Arial"/>
          <w:b/>
          <w:sz w:val="44"/>
          <w:szCs w:val="44"/>
        </w:rPr>
        <w:t>ostaw</w:t>
      </w:r>
      <w:r>
        <w:rPr>
          <w:rFonts w:ascii="Arial" w:hAnsi="Arial"/>
          <w:b/>
          <w:sz w:val="44"/>
          <w:szCs w:val="44"/>
        </w:rPr>
        <w:t>a w formie leasingu operacyjnego fabrycznie nowego</w:t>
      </w:r>
      <w:r w:rsidRPr="00D80F2A">
        <w:rPr>
          <w:rFonts w:ascii="Arial" w:hAnsi="Arial"/>
          <w:b/>
          <w:sz w:val="44"/>
          <w:szCs w:val="44"/>
        </w:rPr>
        <w:t xml:space="preserve"> samochodu specjalnego z zabudową do ciśnieniowego czyszczenia kanalizacji z systemem recyklingu </w:t>
      </w:r>
    </w:p>
    <w:bookmarkEnd w:id="3"/>
    <w:p w14:paraId="34D32AEB" w14:textId="77777777" w:rsidR="00FE6FD3" w:rsidRDefault="00FE6FD3" w:rsidP="003B542C">
      <w:pPr>
        <w:jc w:val="both"/>
      </w:pPr>
    </w:p>
    <w:p w14:paraId="24223C95" w14:textId="77777777" w:rsidR="005C38AE" w:rsidRPr="00981E4C" w:rsidRDefault="005C38AE" w:rsidP="005B2CC7">
      <w:pPr>
        <w:ind w:left="993" w:hanging="426"/>
        <w:jc w:val="both"/>
      </w:pPr>
      <w:r w:rsidRPr="00981E4C">
        <w:t>Załączniki do SIWZ</w:t>
      </w:r>
    </w:p>
    <w:p w14:paraId="507AF758" w14:textId="77777777" w:rsidR="003A2455" w:rsidRPr="00981E4C" w:rsidRDefault="003A2455" w:rsidP="005B2CC7">
      <w:pPr>
        <w:ind w:left="993" w:hanging="426"/>
        <w:jc w:val="both"/>
      </w:pPr>
    </w:p>
    <w:p w14:paraId="6547E86E" w14:textId="711C09CE" w:rsidR="00B91B84" w:rsidRDefault="00B91B84" w:rsidP="00B91B84">
      <w:pPr>
        <w:pStyle w:val="Default"/>
        <w:numPr>
          <w:ilvl w:val="0"/>
          <w:numId w:val="46"/>
        </w:numPr>
        <w:tabs>
          <w:tab w:val="clear" w:pos="928"/>
          <w:tab w:val="num" w:pos="993"/>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1 –</w:t>
      </w:r>
      <w:r>
        <w:rPr>
          <w:rFonts w:ascii="Times New Roman" w:hAnsi="Times New Roman" w:cs="Times New Roman"/>
          <w:sz w:val="20"/>
          <w:szCs w:val="20"/>
        </w:rPr>
        <w:t xml:space="preserve"> Opis przedmiotu zamówienia.</w:t>
      </w:r>
    </w:p>
    <w:p w14:paraId="186FD54B" w14:textId="35FD218F" w:rsidR="005B2CC7" w:rsidRDefault="005C38AE" w:rsidP="00E44C10">
      <w:pPr>
        <w:pStyle w:val="Default"/>
        <w:numPr>
          <w:ilvl w:val="0"/>
          <w:numId w:val="46"/>
        </w:numPr>
        <w:tabs>
          <w:tab w:val="clear" w:pos="928"/>
          <w:tab w:val="left" w:pos="993"/>
        </w:tabs>
        <w:ind w:left="2410" w:hanging="1701"/>
        <w:jc w:val="both"/>
        <w:rPr>
          <w:rFonts w:ascii="Times New Roman" w:hAnsi="Times New Roman" w:cs="Times New Roman"/>
          <w:sz w:val="20"/>
          <w:szCs w:val="20"/>
        </w:rPr>
      </w:pPr>
      <w:r w:rsidRPr="00981E4C">
        <w:rPr>
          <w:rFonts w:ascii="Times New Roman" w:hAnsi="Times New Roman" w:cs="Times New Roman"/>
          <w:sz w:val="20"/>
          <w:szCs w:val="20"/>
        </w:rPr>
        <w:t xml:space="preserve">Załącznik nr </w:t>
      </w:r>
      <w:r w:rsidR="00B91B84">
        <w:rPr>
          <w:rFonts w:ascii="Times New Roman" w:hAnsi="Times New Roman" w:cs="Times New Roman"/>
          <w:sz w:val="20"/>
          <w:szCs w:val="20"/>
        </w:rPr>
        <w:t>2</w:t>
      </w:r>
      <w:r w:rsidRPr="00981E4C">
        <w:rPr>
          <w:rFonts w:ascii="Times New Roman" w:hAnsi="Times New Roman" w:cs="Times New Roman"/>
          <w:sz w:val="20"/>
          <w:szCs w:val="20"/>
        </w:rPr>
        <w:t xml:space="preserve"> –</w:t>
      </w:r>
      <w:r w:rsidR="000337DF">
        <w:rPr>
          <w:rFonts w:ascii="Times New Roman" w:hAnsi="Times New Roman" w:cs="Times New Roman"/>
          <w:sz w:val="20"/>
          <w:szCs w:val="20"/>
        </w:rPr>
        <w:t xml:space="preserve"> </w:t>
      </w:r>
      <w:r w:rsidR="008849A5" w:rsidRPr="005B2CC7">
        <w:rPr>
          <w:rFonts w:ascii="Times New Roman" w:hAnsi="Times New Roman" w:cs="Times New Roman"/>
          <w:sz w:val="20"/>
          <w:szCs w:val="20"/>
        </w:rPr>
        <w:t>Formularz oferty</w:t>
      </w:r>
      <w:r w:rsidR="00752CA9">
        <w:rPr>
          <w:rFonts w:ascii="Times New Roman" w:hAnsi="Times New Roman" w:cs="Times New Roman"/>
          <w:sz w:val="20"/>
          <w:szCs w:val="20"/>
        </w:rPr>
        <w:t xml:space="preserve"> wraz z</w:t>
      </w:r>
      <w:r w:rsidR="001A6A55">
        <w:rPr>
          <w:rFonts w:ascii="Times New Roman" w:hAnsi="Times New Roman" w:cs="Times New Roman"/>
          <w:sz w:val="20"/>
          <w:szCs w:val="20"/>
        </w:rPr>
        <w:t xml:space="preserve"> 3 załącznikami</w:t>
      </w:r>
      <w:r w:rsidR="00B91B84">
        <w:rPr>
          <w:rFonts w:ascii="Times New Roman" w:hAnsi="Times New Roman" w:cs="Times New Roman"/>
          <w:sz w:val="20"/>
          <w:szCs w:val="20"/>
        </w:rPr>
        <w:t>.</w:t>
      </w:r>
    </w:p>
    <w:p w14:paraId="44B7E36E" w14:textId="7D13892D" w:rsidR="00B91B84" w:rsidRPr="00981E4C" w:rsidRDefault="00B91B84" w:rsidP="000337DF">
      <w:pPr>
        <w:pStyle w:val="Default"/>
        <w:numPr>
          <w:ilvl w:val="0"/>
          <w:numId w:val="46"/>
        </w:numPr>
        <w:tabs>
          <w:tab w:val="clear" w:pos="928"/>
          <w:tab w:val="num" w:pos="993"/>
        </w:tabs>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2A072E">
        <w:rPr>
          <w:rFonts w:ascii="Times New Roman" w:hAnsi="Times New Roman" w:cs="Times New Roman"/>
          <w:sz w:val="20"/>
          <w:szCs w:val="20"/>
        </w:rPr>
        <w:t>3</w:t>
      </w:r>
      <w:r>
        <w:rPr>
          <w:rFonts w:ascii="Times New Roman" w:hAnsi="Times New Roman" w:cs="Times New Roman"/>
          <w:sz w:val="20"/>
          <w:szCs w:val="20"/>
        </w:rPr>
        <w:t xml:space="preserve"> – Jednolity Elektroniczny Dokument Zamówienia (JEDZ)</w:t>
      </w:r>
    </w:p>
    <w:p w14:paraId="275C59E0" w14:textId="7AA26A35" w:rsidR="00981E4C" w:rsidRDefault="00981E4C" w:rsidP="000337DF">
      <w:pPr>
        <w:pStyle w:val="Default"/>
        <w:numPr>
          <w:ilvl w:val="0"/>
          <w:numId w:val="46"/>
        </w:numPr>
        <w:tabs>
          <w:tab w:val="clear" w:pos="928"/>
          <w:tab w:val="num" w:pos="993"/>
        </w:tabs>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2A072E">
        <w:rPr>
          <w:rFonts w:ascii="Times New Roman" w:hAnsi="Times New Roman" w:cs="Times New Roman"/>
          <w:sz w:val="20"/>
          <w:szCs w:val="20"/>
        </w:rPr>
        <w:t>4</w:t>
      </w:r>
      <w:r>
        <w:rPr>
          <w:rFonts w:ascii="Times New Roman" w:hAnsi="Times New Roman" w:cs="Times New Roman"/>
          <w:sz w:val="20"/>
          <w:szCs w:val="20"/>
        </w:rPr>
        <w:t xml:space="preserve"> – Formularz – grupa kapitałowa.</w:t>
      </w:r>
    </w:p>
    <w:p w14:paraId="58059271" w14:textId="677B4280" w:rsidR="005B2CC7" w:rsidRPr="003F66CB" w:rsidRDefault="005B2CC7" w:rsidP="000337DF">
      <w:pPr>
        <w:pStyle w:val="Default"/>
        <w:numPr>
          <w:ilvl w:val="0"/>
          <w:numId w:val="46"/>
        </w:numPr>
        <w:tabs>
          <w:tab w:val="num" w:pos="993"/>
        </w:tabs>
        <w:ind w:left="993" w:hanging="284"/>
        <w:jc w:val="both"/>
        <w:rPr>
          <w:rFonts w:ascii="Times New Roman" w:hAnsi="Times New Roman" w:cs="Times New Roman"/>
          <w:sz w:val="20"/>
          <w:szCs w:val="20"/>
        </w:rPr>
      </w:pPr>
      <w:r w:rsidRPr="003F66CB">
        <w:rPr>
          <w:rFonts w:ascii="Times New Roman" w:hAnsi="Times New Roman" w:cs="Times New Roman"/>
          <w:sz w:val="20"/>
          <w:szCs w:val="20"/>
        </w:rPr>
        <w:t xml:space="preserve"> Załącznik nr </w:t>
      </w:r>
      <w:r w:rsidR="002A072E">
        <w:rPr>
          <w:rFonts w:ascii="Times New Roman" w:hAnsi="Times New Roman" w:cs="Times New Roman"/>
          <w:sz w:val="20"/>
          <w:szCs w:val="20"/>
        </w:rPr>
        <w:t>5</w:t>
      </w:r>
      <w:r w:rsidRPr="003F66CB">
        <w:rPr>
          <w:rFonts w:ascii="Times New Roman" w:hAnsi="Times New Roman" w:cs="Times New Roman"/>
          <w:sz w:val="20"/>
          <w:szCs w:val="20"/>
        </w:rPr>
        <w:t xml:space="preserve"> – </w:t>
      </w:r>
      <w:r w:rsidR="000337DF">
        <w:rPr>
          <w:rFonts w:ascii="Times New Roman" w:hAnsi="Times New Roman" w:cs="Times New Roman"/>
          <w:sz w:val="20"/>
          <w:szCs w:val="20"/>
        </w:rPr>
        <w:t>F</w:t>
      </w:r>
      <w:r w:rsidRPr="003F66CB">
        <w:rPr>
          <w:rFonts w:ascii="Times New Roman" w:hAnsi="Times New Roman" w:cs="Times New Roman"/>
          <w:sz w:val="20"/>
          <w:szCs w:val="20"/>
        </w:rPr>
        <w:t xml:space="preserve">ormularz dotyczący wykazu wykonanych </w:t>
      </w:r>
      <w:r w:rsidR="00B453C6" w:rsidRPr="003F66CB">
        <w:rPr>
          <w:rFonts w:ascii="Times New Roman" w:hAnsi="Times New Roman" w:cs="Times New Roman"/>
          <w:sz w:val="20"/>
          <w:szCs w:val="20"/>
        </w:rPr>
        <w:t>usług</w:t>
      </w:r>
      <w:r w:rsidRPr="003F66CB">
        <w:rPr>
          <w:rFonts w:ascii="Times New Roman" w:hAnsi="Times New Roman" w:cs="Times New Roman"/>
          <w:sz w:val="20"/>
          <w:szCs w:val="20"/>
        </w:rPr>
        <w:t xml:space="preserve"> – doświadczenie zawodowe</w:t>
      </w:r>
      <w:r w:rsidR="000337DF">
        <w:rPr>
          <w:rFonts w:ascii="Times New Roman" w:hAnsi="Times New Roman" w:cs="Times New Roman"/>
          <w:sz w:val="20"/>
          <w:szCs w:val="20"/>
        </w:rPr>
        <w:t>.</w:t>
      </w:r>
    </w:p>
    <w:p w14:paraId="71950E56" w14:textId="1AC65C48" w:rsidR="007224F2" w:rsidRDefault="000D11FA" w:rsidP="000337DF">
      <w:pPr>
        <w:pStyle w:val="Default"/>
        <w:numPr>
          <w:ilvl w:val="0"/>
          <w:numId w:val="46"/>
        </w:numPr>
        <w:tabs>
          <w:tab w:val="num" w:pos="993"/>
        </w:tabs>
        <w:ind w:left="993"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7224F2">
        <w:rPr>
          <w:rFonts w:ascii="Times New Roman" w:hAnsi="Times New Roman" w:cs="Times New Roman"/>
          <w:sz w:val="20"/>
          <w:szCs w:val="20"/>
        </w:rPr>
        <w:t xml:space="preserve">Załącznik nr </w:t>
      </w:r>
      <w:r w:rsidR="002A072E">
        <w:rPr>
          <w:rFonts w:ascii="Times New Roman" w:hAnsi="Times New Roman" w:cs="Times New Roman"/>
          <w:sz w:val="20"/>
          <w:szCs w:val="20"/>
        </w:rPr>
        <w:t>6</w:t>
      </w:r>
      <w:r w:rsidR="007224F2">
        <w:rPr>
          <w:rFonts w:ascii="Times New Roman" w:hAnsi="Times New Roman" w:cs="Times New Roman"/>
          <w:sz w:val="20"/>
          <w:szCs w:val="20"/>
        </w:rPr>
        <w:t xml:space="preserve"> – </w:t>
      </w:r>
      <w:r w:rsidR="00B7378F">
        <w:rPr>
          <w:rFonts w:ascii="Times New Roman" w:hAnsi="Times New Roman" w:cs="Times New Roman"/>
          <w:sz w:val="20"/>
          <w:szCs w:val="20"/>
        </w:rPr>
        <w:t>Oświa</w:t>
      </w:r>
      <w:r w:rsidR="00796D71">
        <w:rPr>
          <w:rFonts w:ascii="Times New Roman" w:hAnsi="Times New Roman" w:cs="Times New Roman"/>
          <w:sz w:val="20"/>
          <w:szCs w:val="20"/>
        </w:rPr>
        <w:t>dczenie</w:t>
      </w:r>
      <w:r w:rsidR="00001ED5">
        <w:rPr>
          <w:rFonts w:ascii="Times New Roman" w:hAnsi="Times New Roman" w:cs="Times New Roman"/>
          <w:sz w:val="20"/>
          <w:szCs w:val="20"/>
        </w:rPr>
        <w:t>.</w:t>
      </w:r>
    </w:p>
    <w:p w14:paraId="46CEE403" w14:textId="5A96FFE7" w:rsidR="002D475D" w:rsidRDefault="002D475D" w:rsidP="000337DF">
      <w:pPr>
        <w:pStyle w:val="Default"/>
        <w:numPr>
          <w:ilvl w:val="0"/>
          <w:numId w:val="46"/>
        </w:numPr>
        <w:tabs>
          <w:tab w:val="num" w:pos="993"/>
        </w:tabs>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7 – Dokument gwarancyjny.</w:t>
      </w:r>
    </w:p>
    <w:p w14:paraId="7E53FE16" w14:textId="77777777" w:rsidR="001378A7" w:rsidRDefault="001378A7" w:rsidP="005B2CC7">
      <w:pPr>
        <w:ind w:left="993" w:hanging="284"/>
        <w:jc w:val="both"/>
      </w:pPr>
    </w:p>
    <w:p w14:paraId="77479424" w14:textId="77777777" w:rsidR="00F22E43" w:rsidRPr="00666097" w:rsidRDefault="00F22E43" w:rsidP="003B542C">
      <w:pPr>
        <w:ind w:left="4956" w:firstLine="708"/>
        <w:rPr>
          <w:b/>
        </w:rPr>
      </w:pPr>
      <w:r w:rsidRPr="00666097">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3A2455" w:rsidRPr="00666097" w14:paraId="146CE13D" w14:textId="77777777" w:rsidTr="003A2455">
        <w:tc>
          <w:tcPr>
            <w:tcW w:w="9963" w:type="dxa"/>
          </w:tcPr>
          <w:p w14:paraId="100B168D" w14:textId="77777777" w:rsidR="003A2455" w:rsidRPr="00666097" w:rsidRDefault="003A2455" w:rsidP="003A2455">
            <w:pPr>
              <w:spacing w:line="360" w:lineRule="auto"/>
            </w:pPr>
          </w:p>
        </w:tc>
      </w:tr>
    </w:tbl>
    <w:p w14:paraId="3009959C" w14:textId="77777777" w:rsidR="00F22E43" w:rsidRPr="00666097" w:rsidRDefault="00F22E43" w:rsidP="003B542C">
      <w:pPr>
        <w:ind w:left="4956" w:firstLine="708"/>
        <w:rPr>
          <w:b/>
        </w:rPr>
      </w:pPr>
    </w:p>
    <w:p w14:paraId="4E46F86F" w14:textId="3455ADBE" w:rsidR="00F22E43" w:rsidRDefault="00666097" w:rsidP="00875C13">
      <w:pPr>
        <w:spacing w:line="360" w:lineRule="auto"/>
        <w:ind w:left="4956" w:firstLine="708"/>
      </w:pPr>
      <w:r>
        <w:t>Cieszyn</w:t>
      </w:r>
      <w:r w:rsidR="00F22E43" w:rsidRPr="00666097">
        <w:t xml:space="preserve">, dnia </w:t>
      </w:r>
      <w:r w:rsidR="00F659F6">
        <w:t>3 kwietnia 2018 r.</w:t>
      </w:r>
    </w:p>
    <w:p w14:paraId="0FF2B0C5" w14:textId="77777777" w:rsidR="00F659F6" w:rsidRPr="00666097" w:rsidRDefault="00F659F6" w:rsidP="00875C13">
      <w:pPr>
        <w:spacing w:line="360" w:lineRule="auto"/>
        <w:ind w:left="4956" w:firstLine="708"/>
      </w:pPr>
    </w:p>
    <w:p w14:paraId="13B58D93" w14:textId="77777777" w:rsidR="00F22E43" w:rsidRPr="00666097" w:rsidRDefault="00F22E43" w:rsidP="00875C13">
      <w:pPr>
        <w:spacing w:line="360" w:lineRule="auto"/>
        <w:ind w:left="4956" w:firstLine="708"/>
      </w:pPr>
    </w:p>
    <w:p w14:paraId="3704EC50" w14:textId="77777777" w:rsidR="00300A0D" w:rsidRPr="00666097" w:rsidRDefault="00F22E43" w:rsidP="00300A0D">
      <w:pPr>
        <w:spacing w:line="360" w:lineRule="auto"/>
        <w:ind w:left="4956" w:firstLine="708"/>
        <w:jc w:val="both"/>
        <w:rPr>
          <w:sz w:val="16"/>
          <w:szCs w:val="16"/>
        </w:rPr>
      </w:pPr>
      <w:r w:rsidRPr="00666097">
        <w:rPr>
          <w:sz w:val="16"/>
          <w:szCs w:val="16"/>
        </w:rPr>
        <w:t>……………………………………………</w:t>
      </w:r>
    </w:p>
    <w:p w14:paraId="52EA7D79" w14:textId="77777777" w:rsidR="00F22E43" w:rsidRPr="00666097" w:rsidRDefault="00F22E43" w:rsidP="00AF0611">
      <w:pPr>
        <w:ind w:left="4956" w:firstLine="708"/>
        <w:jc w:val="both"/>
        <w:rPr>
          <w:sz w:val="16"/>
          <w:szCs w:val="16"/>
        </w:rPr>
      </w:pPr>
      <w:r w:rsidRPr="00666097">
        <w:rPr>
          <w:sz w:val="16"/>
          <w:szCs w:val="16"/>
        </w:rPr>
        <w:t>podpis Kierownika Zamawiającego</w:t>
      </w:r>
    </w:p>
    <w:p w14:paraId="08DC5E95" w14:textId="77777777" w:rsidR="00981E4C" w:rsidRDefault="00AF0611" w:rsidP="00981E4C">
      <w:pPr>
        <w:spacing w:line="360" w:lineRule="auto"/>
        <w:ind w:left="3540" w:firstLine="708"/>
        <w:jc w:val="center"/>
        <w:rPr>
          <w:b/>
          <w:sz w:val="24"/>
          <w:szCs w:val="24"/>
        </w:rPr>
      </w:pPr>
      <w:r>
        <w:rPr>
          <w:sz w:val="16"/>
          <w:szCs w:val="16"/>
        </w:rPr>
        <w:t xml:space="preserve">       </w:t>
      </w:r>
      <w:r w:rsidR="00F22E43" w:rsidRPr="00666097">
        <w:rPr>
          <w:sz w:val="16"/>
          <w:szCs w:val="16"/>
        </w:rPr>
        <w:t>lub osoby upoważnionej</w:t>
      </w:r>
      <w:r w:rsidR="001378A7">
        <w:rPr>
          <w:b/>
          <w:sz w:val="24"/>
          <w:szCs w:val="24"/>
        </w:rPr>
        <w:br w:type="page"/>
      </w:r>
    </w:p>
    <w:p w14:paraId="09252285" w14:textId="77777777" w:rsidR="00F22E43" w:rsidRPr="00666097" w:rsidRDefault="00F22E43" w:rsidP="00981E4C">
      <w:pPr>
        <w:spacing w:line="360" w:lineRule="auto"/>
        <w:jc w:val="center"/>
        <w:rPr>
          <w:b/>
          <w:sz w:val="24"/>
          <w:szCs w:val="24"/>
        </w:rPr>
      </w:pPr>
      <w:r w:rsidRPr="00666097">
        <w:rPr>
          <w:b/>
          <w:sz w:val="24"/>
          <w:szCs w:val="24"/>
        </w:rPr>
        <w:lastRenderedPageBreak/>
        <w:t>POSTANOWIENIA</w:t>
      </w:r>
    </w:p>
    <w:p w14:paraId="70A9F81E" w14:textId="77777777" w:rsidR="00F22E43" w:rsidRPr="00666097" w:rsidRDefault="009465BE" w:rsidP="00981E4C">
      <w:pPr>
        <w:spacing w:line="360" w:lineRule="auto"/>
        <w:jc w:val="center"/>
        <w:rPr>
          <w:b/>
          <w:sz w:val="24"/>
          <w:szCs w:val="24"/>
        </w:rPr>
      </w:pPr>
      <w:r w:rsidRPr="00666097">
        <w:rPr>
          <w:b/>
          <w:sz w:val="24"/>
          <w:szCs w:val="24"/>
        </w:rPr>
        <w:t>SPECYFIKACJI ISTOTNYCH WARUNKÓW ZAMÓWIENIA</w:t>
      </w:r>
    </w:p>
    <w:p w14:paraId="43A092C1" w14:textId="77777777" w:rsidR="00F22E43" w:rsidRPr="00666097" w:rsidRDefault="00F22E43" w:rsidP="003B542C">
      <w:pPr>
        <w:spacing w:line="360" w:lineRule="auto"/>
        <w:jc w:val="both"/>
      </w:pPr>
    </w:p>
    <w:p w14:paraId="022AD9B2" w14:textId="77777777"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w:t>
      </w:r>
      <w:r w:rsidRPr="009F3775">
        <w:rPr>
          <w:rStyle w:val="Uwydatnienie"/>
          <w:i w:val="0"/>
          <w:iCs w:val="0"/>
          <w:color w:val="auto"/>
          <w:sz w:val="24"/>
        </w:rPr>
        <w:tab/>
        <w:t>ZAMAWIAJĄCY (NAZWA I ADRES)</w:t>
      </w:r>
    </w:p>
    <w:p w14:paraId="40EE4480" w14:textId="77777777" w:rsidR="00F22E43" w:rsidRPr="00666097" w:rsidRDefault="00F22E43" w:rsidP="003B542C">
      <w:pPr>
        <w:spacing w:line="360" w:lineRule="auto"/>
        <w:jc w:val="both"/>
      </w:pPr>
    </w:p>
    <w:p w14:paraId="0FC6BD3E" w14:textId="77777777" w:rsidR="00F22E43" w:rsidRPr="00AD1E93" w:rsidRDefault="00691CB3" w:rsidP="003B542C">
      <w:pPr>
        <w:tabs>
          <w:tab w:val="left" w:pos="567"/>
        </w:tabs>
        <w:spacing w:line="360" w:lineRule="auto"/>
        <w:jc w:val="both"/>
        <w:rPr>
          <w:b/>
          <w:sz w:val="22"/>
        </w:rPr>
      </w:pPr>
      <w:r w:rsidRPr="00AD1E93">
        <w:rPr>
          <w:b/>
          <w:sz w:val="22"/>
        </w:rPr>
        <w:t>Zakład Gospodarki Komunalnej w Cieszynie Sp. z o.o.</w:t>
      </w:r>
    </w:p>
    <w:p w14:paraId="5656BCBA" w14:textId="77777777" w:rsidR="00F22E43" w:rsidRPr="00AD1E93" w:rsidRDefault="00F22E43" w:rsidP="003B542C">
      <w:pPr>
        <w:tabs>
          <w:tab w:val="left" w:pos="567"/>
        </w:tabs>
        <w:spacing w:line="360" w:lineRule="auto"/>
        <w:jc w:val="both"/>
        <w:rPr>
          <w:b/>
          <w:sz w:val="22"/>
        </w:rPr>
      </w:pPr>
      <w:r w:rsidRPr="00AD1E93">
        <w:rPr>
          <w:b/>
          <w:sz w:val="22"/>
        </w:rPr>
        <w:t xml:space="preserve">z siedzibą </w:t>
      </w:r>
      <w:r w:rsidR="00691CB3" w:rsidRPr="00AD1E93">
        <w:rPr>
          <w:b/>
          <w:sz w:val="22"/>
        </w:rPr>
        <w:t>w Cieszynie (43-400) ul. Słowicza 59</w:t>
      </w:r>
    </w:p>
    <w:p w14:paraId="5893172B" w14:textId="77777777" w:rsidR="00F22E43" w:rsidRPr="00AD1E93" w:rsidRDefault="00F22E43" w:rsidP="003B542C">
      <w:pPr>
        <w:tabs>
          <w:tab w:val="left" w:pos="567"/>
        </w:tabs>
        <w:spacing w:line="360" w:lineRule="auto"/>
        <w:jc w:val="both"/>
        <w:rPr>
          <w:sz w:val="22"/>
        </w:rPr>
      </w:pPr>
      <w:r w:rsidRPr="00AD1E93">
        <w:rPr>
          <w:sz w:val="22"/>
        </w:rPr>
        <w:t>zwan</w:t>
      </w:r>
      <w:r w:rsidR="00E30C9A">
        <w:rPr>
          <w:sz w:val="22"/>
        </w:rPr>
        <w:t>ą</w:t>
      </w:r>
      <w:ins w:id="4" w:author="ZGK" w:date="2017-03-27T12:44:00Z">
        <w:r w:rsidR="008B6FD1">
          <w:rPr>
            <w:sz w:val="22"/>
          </w:rPr>
          <w:t xml:space="preserve"> </w:t>
        </w:r>
      </w:ins>
      <w:r w:rsidR="00691CB3" w:rsidRPr="00AD1E93">
        <w:rPr>
          <w:sz w:val="22"/>
        </w:rPr>
        <w:t>w dalszej części SIWZ</w:t>
      </w:r>
      <w:r w:rsidRPr="00AD1E93">
        <w:rPr>
          <w:sz w:val="22"/>
        </w:rPr>
        <w:t xml:space="preserve"> „Zamawiającym”</w:t>
      </w:r>
    </w:p>
    <w:p w14:paraId="1DECA02B" w14:textId="77777777" w:rsidR="00F22E43" w:rsidRPr="00666097" w:rsidRDefault="00F22E43" w:rsidP="003B542C">
      <w:pPr>
        <w:spacing w:line="360" w:lineRule="auto"/>
        <w:jc w:val="both"/>
      </w:pPr>
    </w:p>
    <w:p w14:paraId="19C95968" w14:textId="77777777"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II.</w:t>
      </w:r>
      <w:r w:rsidRPr="009F3775">
        <w:rPr>
          <w:rStyle w:val="Uwydatnienie"/>
          <w:i w:val="0"/>
          <w:iCs w:val="0"/>
          <w:color w:val="auto"/>
          <w:sz w:val="24"/>
        </w:rPr>
        <w:tab/>
        <w:t>TRYB UDZIELENIA ZAMÓWIENIA PUBLICZNEGO</w:t>
      </w:r>
    </w:p>
    <w:p w14:paraId="5C779EB5" w14:textId="77777777" w:rsidR="00F22E43" w:rsidRPr="00666097" w:rsidRDefault="00F22E43" w:rsidP="003B542C">
      <w:pPr>
        <w:spacing w:line="360" w:lineRule="auto"/>
        <w:jc w:val="both"/>
      </w:pPr>
    </w:p>
    <w:p w14:paraId="74105ADF" w14:textId="378218EE" w:rsidR="00F22E43" w:rsidRPr="00AD1E93" w:rsidRDefault="00F22E43" w:rsidP="009152E7">
      <w:pPr>
        <w:numPr>
          <w:ilvl w:val="0"/>
          <w:numId w:val="48"/>
        </w:numPr>
        <w:spacing w:line="360" w:lineRule="auto"/>
        <w:ind w:left="284" w:hanging="284"/>
        <w:jc w:val="both"/>
        <w:rPr>
          <w:sz w:val="22"/>
        </w:rPr>
      </w:pPr>
      <w:r w:rsidRPr="00AD1E93">
        <w:rPr>
          <w:sz w:val="22"/>
        </w:rPr>
        <w:t xml:space="preserve">Postępowanie prowadzone jest w trybie </w:t>
      </w:r>
      <w:r w:rsidRPr="00AD1E93">
        <w:rPr>
          <w:b/>
          <w:sz w:val="22"/>
          <w:u w:val="single"/>
        </w:rPr>
        <w:t>przetargu nieograniczonego</w:t>
      </w:r>
      <w:r w:rsidRPr="00AD1E93">
        <w:rPr>
          <w:sz w:val="22"/>
        </w:rPr>
        <w:t xml:space="preserve"> zgodnie z ustawą z dnia 29 stycznia</w:t>
      </w:r>
      <w:r w:rsidR="00AD1E93">
        <w:rPr>
          <w:sz w:val="22"/>
        </w:rPr>
        <w:t> </w:t>
      </w:r>
      <w:r w:rsidRPr="00AD1E93">
        <w:rPr>
          <w:sz w:val="22"/>
        </w:rPr>
        <w:t>2004</w:t>
      </w:r>
      <w:r w:rsidR="00AD1E93">
        <w:rPr>
          <w:sz w:val="22"/>
        </w:rPr>
        <w:t> </w:t>
      </w:r>
      <w:r w:rsidRPr="00AD1E93">
        <w:rPr>
          <w:sz w:val="22"/>
        </w:rPr>
        <w:t>r. Prawo zamówień publicznych (tekst jednolity Dz. U. z 201</w:t>
      </w:r>
      <w:r w:rsidR="00AB1C50">
        <w:rPr>
          <w:sz w:val="22"/>
        </w:rPr>
        <w:t>7</w:t>
      </w:r>
      <w:r w:rsidRPr="00AD1E93">
        <w:rPr>
          <w:sz w:val="22"/>
        </w:rPr>
        <w:t xml:space="preserve"> r. poz. </w:t>
      </w:r>
      <w:r w:rsidR="00AB1C50">
        <w:rPr>
          <w:sz w:val="22"/>
        </w:rPr>
        <w:t>1579</w:t>
      </w:r>
      <w:r w:rsidRPr="00AD1E93">
        <w:rPr>
          <w:sz w:val="22"/>
        </w:rPr>
        <w:t xml:space="preserve"> z </w:t>
      </w:r>
      <w:proofErr w:type="spellStart"/>
      <w:r w:rsidRPr="00AD1E93">
        <w:rPr>
          <w:sz w:val="22"/>
        </w:rPr>
        <w:t>późn</w:t>
      </w:r>
      <w:proofErr w:type="spellEnd"/>
      <w:r w:rsidRPr="00AD1E93">
        <w:rPr>
          <w:sz w:val="22"/>
        </w:rPr>
        <w:t>. zm.) zwaną w dalszej części „ustawą”. W</w:t>
      </w:r>
      <w:r w:rsidR="00AD1E93" w:rsidRPr="00AD1E93">
        <w:rPr>
          <w:sz w:val="22"/>
        </w:rPr>
        <w:t> </w:t>
      </w:r>
      <w:r w:rsidRPr="00AD1E93">
        <w:rPr>
          <w:sz w:val="22"/>
        </w:rPr>
        <w:t>sprawach nieuregulowanych zapisami niniejszej SIWZ, stosuje się przepisy w</w:t>
      </w:r>
      <w:r w:rsidR="00AD1E93">
        <w:rPr>
          <w:sz w:val="22"/>
        </w:rPr>
        <w:t>w. </w:t>
      </w:r>
      <w:r w:rsidRPr="00AD1E93">
        <w:rPr>
          <w:sz w:val="22"/>
        </w:rPr>
        <w:t>ustawy.</w:t>
      </w:r>
    </w:p>
    <w:p w14:paraId="327B040A" w14:textId="27F75326" w:rsidR="00691CB3" w:rsidRDefault="00691CB3" w:rsidP="009152E7">
      <w:pPr>
        <w:numPr>
          <w:ilvl w:val="0"/>
          <w:numId w:val="48"/>
        </w:numPr>
        <w:spacing w:line="360" w:lineRule="auto"/>
        <w:ind w:left="284" w:hanging="284"/>
        <w:jc w:val="both"/>
        <w:rPr>
          <w:sz w:val="22"/>
        </w:rPr>
      </w:pPr>
      <w:r w:rsidRPr="00AD1E93">
        <w:rPr>
          <w:sz w:val="22"/>
        </w:rPr>
        <w:t>Wartość zamówienia przekracza kwot</w:t>
      </w:r>
      <w:r w:rsidR="000D11FA">
        <w:rPr>
          <w:sz w:val="22"/>
        </w:rPr>
        <w:t>y</w:t>
      </w:r>
      <w:r w:rsidRPr="00AD1E93">
        <w:rPr>
          <w:sz w:val="22"/>
        </w:rPr>
        <w:t xml:space="preserve"> wartości zamówienia określonych w przepisach wydanych na podstawie art. 11 ust. 8 ustawy i została ustalona przez zamawiającego w oparciu o kurs euro określony w</w:t>
      </w:r>
      <w:r w:rsidR="00AD1E93">
        <w:rPr>
          <w:sz w:val="22"/>
        </w:rPr>
        <w:t> </w:t>
      </w:r>
      <w:r w:rsidR="00981E4C">
        <w:rPr>
          <w:sz w:val="22"/>
        </w:rPr>
        <w:t>R</w:t>
      </w:r>
      <w:r w:rsidRPr="00AD1E93">
        <w:rPr>
          <w:sz w:val="22"/>
        </w:rPr>
        <w:t>ozporządzeniu Prezesa Rady Ministrów z dnia 2</w:t>
      </w:r>
      <w:r w:rsidR="00B91B84">
        <w:rPr>
          <w:sz w:val="22"/>
        </w:rPr>
        <w:t>9</w:t>
      </w:r>
      <w:r w:rsidRPr="00AD1E93">
        <w:rPr>
          <w:sz w:val="22"/>
        </w:rPr>
        <w:t xml:space="preserve"> grudnia 201</w:t>
      </w:r>
      <w:r w:rsidR="00FB5E35">
        <w:rPr>
          <w:sz w:val="22"/>
        </w:rPr>
        <w:t>7</w:t>
      </w:r>
      <w:r w:rsidRPr="00AD1E93">
        <w:rPr>
          <w:sz w:val="22"/>
        </w:rPr>
        <w:t xml:space="preserve"> r. w sprawie średniego kursu złotego w</w:t>
      </w:r>
      <w:r w:rsidR="00AD1E93">
        <w:rPr>
          <w:sz w:val="22"/>
        </w:rPr>
        <w:t> </w:t>
      </w:r>
      <w:r w:rsidRPr="00AD1E93">
        <w:rPr>
          <w:sz w:val="22"/>
        </w:rPr>
        <w:t>stosunku do euro stanowiącego podstawę przeliczania wartości zamówień publicznych (Dz. U. z</w:t>
      </w:r>
      <w:r w:rsidR="00981E4C">
        <w:rPr>
          <w:sz w:val="22"/>
        </w:rPr>
        <w:t> </w:t>
      </w:r>
      <w:r w:rsidRPr="00AD1E93">
        <w:rPr>
          <w:sz w:val="22"/>
        </w:rPr>
        <w:t>201</w:t>
      </w:r>
      <w:r w:rsidR="00FB5E35">
        <w:rPr>
          <w:sz w:val="22"/>
        </w:rPr>
        <w:t>7</w:t>
      </w:r>
      <w:r w:rsidR="00981E4C">
        <w:rPr>
          <w:sz w:val="22"/>
        </w:rPr>
        <w:t> </w:t>
      </w:r>
      <w:r w:rsidRPr="00AD1E93">
        <w:rPr>
          <w:sz w:val="22"/>
        </w:rPr>
        <w:t>r., poz.</w:t>
      </w:r>
      <w:r w:rsidR="00AD1E93">
        <w:rPr>
          <w:sz w:val="22"/>
        </w:rPr>
        <w:t> </w:t>
      </w:r>
      <w:r w:rsidR="00AF4312">
        <w:rPr>
          <w:sz w:val="22"/>
        </w:rPr>
        <w:t>2</w:t>
      </w:r>
      <w:r w:rsidR="00B91B84">
        <w:rPr>
          <w:sz w:val="22"/>
        </w:rPr>
        <w:t>477</w:t>
      </w:r>
      <w:r w:rsidRPr="00AD1E93">
        <w:rPr>
          <w:sz w:val="22"/>
        </w:rPr>
        <w:t>), 1 euro = 4,</w:t>
      </w:r>
      <w:r w:rsidR="00FB5E35">
        <w:rPr>
          <w:sz w:val="22"/>
        </w:rPr>
        <w:t>31</w:t>
      </w:r>
      <w:r w:rsidRPr="00AD1E93">
        <w:rPr>
          <w:sz w:val="22"/>
        </w:rPr>
        <w:t>17 PLN.</w:t>
      </w:r>
    </w:p>
    <w:p w14:paraId="3EEB401D" w14:textId="77777777" w:rsidR="00B91B84" w:rsidRDefault="00B91B84" w:rsidP="002C7E56">
      <w:pPr>
        <w:pStyle w:val="Nagwek3"/>
        <w:ind w:left="1701" w:hanging="1701"/>
        <w:rPr>
          <w:rStyle w:val="Uwydatnienie"/>
          <w:i w:val="0"/>
          <w:iCs w:val="0"/>
          <w:color w:val="auto"/>
          <w:sz w:val="24"/>
        </w:rPr>
      </w:pPr>
    </w:p>
    <w:p w14:paraId="3456C42F" w14:textId="400FF308" w:rsidR="002C7E56" w:rsidRDefault="00F22E43" w:rsidP="002C7E56">
      <w:pPr>
        <w:pStyle w:val="Nagwek3"/>
        <w:ind w:left="1701" w:hanging="1701"/>
        <w:rPr>
          <w:rStyle w:val="Uwydatnienie"/>
          <w:i w:val="0"/>
          <w:iCs w:val="0"/>
          <w:color w:val="auto"/>
          <w:sz w:val="24"/>
        </w:rPr>
      </w:pPr>
      <w:r w:rsidRPr="009F3775">
        <w:rPr>
          <w:rStyle w:val="Uwydatnienie"/>
          <w:i w:val="0"/>
          <w:iCs w:val="0"/>
          <w:color w:val="auto"/>
          <w:sz w:val="24"/>
        </w:rPr>
        <w:t>ROZDZIAŁ III.</w:t>
      </w:r>
      <w:r w:rsidRPr="009F3775">
        <w:rPr>
          <w:rStyle w:val="Uwydatnienie"/>
          <w:i w:val="0"/>
          <w:iCs w:val="0"/>
          <w:color w:val="auto"/>
          <w:sz w:val="24"/>
        </w:rPr>
        <w:tab/>
        <w:t>OPIS PRZEDMIOTU ZAMÓWIENIA</w:t>
      </w:r>
    </w:p>
    <w:p w14:paraId="7FB0FCA9" w14:textId="77777777" w:rsidR="00F22E43" w:rsidRPr="009F3775" w:rsidRDefault="002C7E56" w:rsidP="002C7E56">
      <w:pPr>
        <w:pStyle w:val="Nagwek3"/>
        <w:spacing w:before="0"/>
        <w:ind w:left="1701"/>
        <w:rPr>
          <w:rStyle w:val="Uwydatnienie"/>
          <w:i w:val="0"/>
          <w:iCs w:val="0"/>
          <w:color w:val="auto"/>
          <w:sz w:val="24"/>
        </w:rPr>
      </w:pPr>
      <w:r>
        <w:rPr>
          <w:rStyle w:val="Uwydatnienie"/>
          <w:i w:val="0"/>
          <w:iCs w:val="0"/>
          <w:color w:val="auto"/>
          <w:sz w:val="24"/>
        </w:rPr>
        <w:t>I WARUNKI TECHNICZNO-ORGANIZACYJNE</w:t>
      </w:r>
    </w:p>
    <w:p w14:paraId="1A29EDE6" w14:textId="405C9A7B" w:rsidR="009002A9" w:rsidRPr="009002A9" w:rsidRDefault="009002A9" w:rsidP="00B91B84">
      <w:pPr>
        <w:pStyle w:val="Styl11ptPogrubienieKursywaZlewej1cmWysunicie06"/>
        <w:numPr>
          <w:ilvl w:val="0"/>
          <w:numId w:val="52"/>
        </w:numPr>
        <w:spacing w:line="360" w:lineRule="auto"/>
        <w:ind w:left="284" w:hanging="284"/>
        <w:jc w:val="both"/>
        <w:rPr>
          <w:b w:val="0"/>
          <w:i w:val="0"/>
        </w:rPr>
      </w:pPr>
      <w:r w:rsidRPr="009002A9">
        <w:rPr>
          <w:b w:val="0"/>
          <w:i w:val="0"/>
        </w:rPr>
        <w:t>Przedmiot</w:t>
      </w:r>
      <w:r w:rsidR="00B91B84">
        <w:rPr>
          <w:b w:val="0"/>
          <w:i w:val="0"/>
        </w:rPr>
        <w:t>em</w:t>
      </w:r>
      <w:r w:rsidRPr="009002A9">
        <w:rPr>
          <w:b w:val="0"/>
          <w:i w:val="0"/>
        </w:rPr>
        <w:t xml:space="preserve"> zamówienia</w:t>
      </w:r>
      <w:r w:rsidR="00B91B84">
        <w:rPr>
          <w:b w:val="0"/>
          <w:i w:val="0"/>
        </w:rPr>
        <w:t xml:space="preserve"> jest d</w:t>
      </w:r>
      <w:r w:rsidR="00B91B84" w:rsidRPr="00B91B84">
        <w:rPr>
          <w:b w:val="0"/>
          <w:i w:val="0"/>
        </w:rPr>
        <w:t>ostawa w formie leasingu operacyjnego fabrycznie nowego samochodu specjalnego z zabudową do ciśnieniowego czyszczenia kanalizacji z systemem recyklingu</w:t>
      </w:r>
      <w:r>
        <w:rPr>
          <w:b w:val="0"/>
          <w:i w:val="0"/>
        </w:rPr>
        <w:t>.</w:t>
      </w:r>
    </w:p>
    <w:p w14:paraId="431135F6" w14:textId="4D36F53B" w:rsidR="009002A9" w:rsidRDefault="009002A9" w:rsidP="009152E7">
      <w:pPr>
        <w:numPr>
          <w:ilvl w:val="0"/>
          <w:numId w:val="52"/>
        </w:numPr>
        <w:spacing w:line="360" w:lineRule="auto"/>
        <w:ind w:left="284" w:hanging="284"/>
        <w:jc w:val="both"/>
        <w:rPr>
          <w:sz w:val="22"/>
          <w:szCs w:val="22"/>
        </w:rPr>
      </w:pPr>
      <w:r w:rsidRPr="00472359">
        <w:rPr>
          <w:sz w:val="22"/>
          <w:szCs w:val="22"/>
        </w:rPr>
        <w:t xml:space="preserve">Kody i nazwy według Wspólnego Słownika Zamówień (CPV):   </w:t>
      </w:r>
    </w:p>
    <w:p w14:paraId="506AA3D0" w14:textId="6107ADED" w:rsidR="00B91B84" w:rsidRDefault="00B91B84" w:rsidP="00B91B84">
      <w:pPr>
        <w:spacing w:line="360" w:lineRule="auto"/>
        <w:ind w:left="284"/>
        <w:jc w:val="both"/>
        <w:rPr>
          <w:sz w:val="22"/>
          <w:szCs w:val="22"/>
        </w:rPr>
      </w:pPr>
      <w:r>
        <w:rPr>
          <w:sz w:val="22"/>
          <w:szCs w:val="22"/>
        </w:rPr>
        <w:t xml:space="preserve">34144500-3 </w:t>
      </w:r>
      <w:r w:rsidR="007062AD">
        <w:rPr>
          <w:sz w:val="22"/>
          <w:szCs w:val="22"/>
        </w:rPr>
        <w:t>–</w:t>
      </w:r>
      <w:r>
        <w:rPr>
          <w:sz w:val="22"/>
          <w:szCs w:val="22"/>
        </w:rPr>
        <w:t xml:space="preserve"> </w:t>
      </w:r>
      <w:r w:rsidR="007062AD">
        <w:rPr>
          <w:sz w:val="22"/>
          <w:szCs w:val="22"/>
        </w:rPr>
        <w:t>pojazdy do transportu odpadów i ścieków</w:t>
      </w:r>
    </w:p>
    <w:p w14:paraId="0C95829D" w14:textId="0A585CE4" w:rsidR="00B91B84" w:rsidRDefault="00B91B84" w:rsidP="00B91B84">
      <w:pPr>
        <w:spacing w:line="360" w:lineRule="auto"/>
        <w:ind w:left="284"/>
        <w:jc w:val="both"/>
        <w:rPr>
          <w:sz w:val="22"/>
          <w:szCs w:val="22"/>
        </w:rPr>
      </w:pPr>
      <w:r w:rsidRPr="0045468A">
        <w:rPr>
          <w:sz w:val="22"/>
          <w:szCs w:val="22"/>
        </w:rPr>
        <w:t>34144520-9</w:t>
      </w:r>
      <w:r w:rsidR="007062AD" w:rsidRPr="0045468A">
        <w:rPr>
          <w:sz w:val="22"/>
          <w:szCs w:val="22"/>
        </w:rPr>
        <w:t xml:space="preserve"> – cysterny do gromadzenia ścieków</w:t>
      </w:r>
    </w:p>
    <w:p w14:paraId="188BCD43" w14:textId="2218F073" w:rsidR="00B91B84" w:rsidRDefault="00B91B84" w:rsidP="00B91B84">
      <w:pPr>
        <w:spacing w:line="360" w:lineRule="auto"/>
        <w:ind w:left="284"/>
        <w:jc w:val="both"/>
        <w:rPr>
          <w:sz w:val="22"/>
          <w:szCs w:val="22"/>
        </w:rPr>
      </w:pPr>
      <w:r>
        <w:rPr>
          <w:sz w:val="22"/>
          <w:szCs w:val="22"/>
        </w:rPr>
        <w:t>34114000-9</w:t>
      </w:r>
      <w:r w:rsidR="007062AD">
        <w:rPr>
          <w:sz w:val="22"/>
          <w:szCs w:val="22"/>
        </w:rPr>
        <w:t xml:space="preserve"> – pojazdy specjalne</w:t>
      </w:r>
    </w:p>
    <w:p w14:paraId="7FD22D54" w14:textId="7F6B5149" w:rsidR="00B91B84" w:rsidRPr="00472359" w:rsidRDefault="00B91B84" w:rsidP="00B91B84">
      <w:pPr>
        <w:spacing w:line="360" w:lineRule="auto"/>
        <w:ind w:left="284"/>
        <w:jc w:val="both"/>
        <w:rPr>
          <w:sz w:val="22"/>
          <w:szCs w:val="22"/>
        </w:rPr>
      </w:pPr>
      <w:r>
        <w:rPr>
          <w:sz w:val="22"/>
          <w:szCs w:val="22"/>
        </w:rPr>
        <w:t>66114000-2</w:t>
      </w:r>
      <w:r w:rsidR="007062AD">
        <w:rPr>
          <w:sz w:val="22"/>
          <w:szCs w:val="22"/>
        </w:rPr>
        <w:t xml:space="preserve"> – usługi leasingu finansowego</w:t>
      </w:r>
    </w:p>
    <w:p w14:paraId="73810F6B" w14:textId="35FEF9E0" w:rsidR="009002A9" w:rsidRPr="009002A9" w:rsidRDefault="009002A9" w:rsidP="007062AD">
      <w:pPr>
        <w:pStyle w:val="Styl11ptPogrubienieKursywaZlewej1cmWysunicie06"/>
        <w:numPr>
          <w:ilvl w:val="0"/>
          <w:numId w:val="52"/>
        </w:numPr>
        <w:spacing w:before="0" w:line="360" w:lineRule="auto"/>
        <w:ind w:left="284" w:hanging="284"/>
        <w:rPr>
          <w:b w:val="0"/>
          <w:i w:val="0"/>
        </w:rPr>
      </w:pPr>
      <w:r w:rsidRPr="009002A9">
        <w:rPr>
          <w:b w:val="0"/>
          <w:i w:val="0"/>
        </w:rPr>
        <w:t>Szczegółow</w:t>
      </w:r>
      <w:r w:rsidR="00B91B84">
        <w:rPr>
          <w:b w:val="0"/>
          <w:i w:val="0"/>
        </w:rPr>
        <w:t>o</w:t>
      </w:r>
      <w:r w:rsidRPr="009002A9">
        <w:rPr>
          <w:b w:val="0"/>
          <w:i w:val="0"/>
        </w:rPr>
        <w:t xml:space="preserve"> przedmiot zamówienia</w:t>
      </w:r>
      <w:r w:rsidR="00B91B84">
        <w:rPr>
          <w:b w:val="0"/>
          <w:i w:val="0"/>
        </w:rPr>
        <w:t xml:space="preserve"> został określony w załączniku nr 1 do SIWZ. </w:t>
      </w:r>
    </w:p>
    <w:p w14:paraId="2DDF4499" w14:textId="7DF0C5A0" w:rsidR="00472359" w:rsidRPr="00472359" w:rsidRDefault="00472359" w:rsidP="007062AD">
      <w:pPr>
        <w:numPr>
          <w:ilvl w:val="0"/>
          <w:numId w:val="52"/>
        </w:numPr>
        <w:spacing w:line="360" w:lineRule="auto"/>
        <w:ind w:left="284" w:hanging="284"/>
        <w:jc w:val="both"/>
        <w:rPr>
          <w:sz w:val="22"/>
          <w:szCs w:val="22"/>
        </w:rPr>
      </w:pPr>
      <w:r w:rsidRPr="00472359">
        <w:rPr>
          <w:sz w:val="22"/>
          <w:szCs w:val="22"/>
        </w:rPr>
        <w:t>Przedmiot zamówienia należy wykonywać siłami własnymi lub z pomocą podwykonawców. Zamawiający dopuszcza wykonanie części zamówienia przez podwykonawców. Części zamówienia, których wykonanie wykonawca zamierza powierzyć podwykonawcom, należy wskazać w ofercie. Odpowiedzialność za wykonanie całości zamówienia spoczywa całkowicie na wykonawcy, wobec czego niewykonanie przez podwykonawców zobowiązań nie stanowi usprawiedliwienia dla niewykonania zamówienia tak w części jak i całości.</w:t>
      </w:r>
    </w:p>
    <w:p w14:paraId="6957611E" w14:textId="3D7E77C1" w:rsidR="00AE44A3" w:rsidRDefault="0033723A" w:rsidP="007062AD">
      <w:pPr>
        <w:numPr>
          <w:ilvl w:val="0"/>
          <w:numId w:val="52"/>
        </w:numPr>
        <w:spacing w:line="360" w:lineRule="auto"/>
        <w:ind w:left="284" w:hanging="284"/>
        <w:jc w:val="both"/>
        <w:rPr>
          <w:sz w:val="22"/>
          <w:szCs w:val="22"/>
        </w:rPr>
      </w:pPr>
      <w:r>
        <w:rPr>
          <w:sz w:val="22"/>
          <w:szCs w:val="22"/>
        </w:rPr>
        <w:lastRenderedPageBreak/>
        <w:t xml:space="preserve">Zamówienie będzie </w:t>
      </w:r>
      <w:r w:rsidR="00472359" w:rsidRPr="00AE44A3">
        <w:rPr>
          <w:sz w:val="22"/>
          <w:szCs w:val="22"/>
        </w:rPr>
        <w:t>wykon</w:t>
      </w:r>
      <w:r>
        <w:rPr>
          <w:sz w:val="22"/>
          <w:szCs w:val="22"/>
        </w:rPr>
        <w:t xml:space="preserve">ane </w:t>
      </w:r>
      <w:r w:rsidR="00472359" w:rsidRPr="00AE44A3">
        <w:rPr>
          <w:sz w:val="22"/>
          <w:szCs w:val="22"/>
        </w:rPr>
        <w:t xml:space="preserve">zgodnie z zasadami wiedzy technicznej i obowiązującymi przepisami. </w:t>
      </w:r>
    </w:p>
    <w:p w14:paraId="5835BD4C" w14:textId="624902C9" w:rsidR="006B54C4" w:rsidRDefault="00472359" w:rsidP="007062AD">
      <w:pPr>
        <w:numPr>
          <w:ilvl w:val="0"/>
          <w:numId w:val="52"/>
        </w:numPr>
        <w:spacing w:line="360" w:lineRule="auto"/>
        <w:ind w:left="284" w:hanging="284"/>
        <w:jc w:val="both"/>
        <w:rPr>
          <w:sz w:val="22"/>
          <w:szCs w:val="22"/>
        </w:rPr>
      </w:pPr>
      <w:r w:rsidRPr="00472359">
        <w:rPr>
          <w:sz w:val="22"/>
          <w:szCs w:val="22"/>
        </w:rPr>
        <w:t>Zamawiający oczekuje, że faktur</w:t>
      </w:r>
      <w:r w:rsidR="004B43E1">
        <w:rPr>
          <w:sz w:val="22"/>
          <w:szCs w:val="22"/>
        </w:rPr>
        <w:t>y</w:t>
      </w:r>
      <w:r w:rsidRPr="00472359">
        <w:rPr>
          <w:sz w:val="22"/>
          <w:szCs w:val="22"/>
        </w:rPr>
        <w:t xml:space="preserve"> wystawi</w:t>
      </w:r>
      <w:r w:rsidR="004B43E1">
        <w:rPr>
          <w:sz w:val="22"/>
          <w:szCs w:val="22"/>
        </w:rPr>
        <w:t>ane</w:t>
      </w:r>
      <w:r w:rsidR="000D11FA">
        <w:rPr>
          <w:sz w:val="22"/>
          <w:szCs w:val="22"/>
        </w:rPr>
        <w:t xml:space="preserve"> </w:t>
      </w:r>
      <w:r w:rsidRPr="00472359">
        <w:rPr>
          <w:sz w:val="22"/>
          <w:szCs w:val="22"/>
        </w:rPr>
        <w:t xml:space="preserve">przez wyłonionego wykonawcę będą płatne przelewem na rachunek bankowy wykonawcy z terminem płatności </w:t>
      </w:r>
      <w:r w:rsidRPr="005B57C9">
        <w:rPr>
          <w:b/>
          <w:sz w:val="22"/>
          <w:szCs w:val="22"/>
        </w:rPr>
        <w:t>co najmniej 21-dniowym</w:t>
      </w:r>
      <w:r w:rsidRPr="00472359">
        <w:rPr>
          <w:sz w:val="22"/>
          <w:szCs w:val="22"/>
        </w:rPr>
        <w:t xml:space="preserve">, licząc od dnia dostarczenia Zamawiającemu prawidłowo wystawionej faktury. Stosowne oświadczenie wykonawca złoży w ramach składanej oferty (patrz formularz oferty). </w:t>
      </w:r>
    </w:p>
    <w:p w14:paraId="49AF262D" w14:textId="77777777" w:rsidR="00AF4312" w:rsidRDefault="00AF4312" w:rsidP="007062AD">
      <w:pPr>
        <w:pStyle w:val="Default"/>
        <w:numPr>
          <w:ilvl w:val="0"/>
          <w:numId w:val="49"/>
        </w:numPr>
        <w:spacing w:line="360" w:lineRule="auto"/>
        <w:jc w:val="both"/>
        <w:rPr>
          <w:rFonts w:ascii="Times New Roman" w:hAnsi="Times New Roman" w:cs="Times New Roman"/>
          <w:sz w:val="22"/>
          <w:szCs w:val="22"/>
        </w:rPr>
      </w:pPr>
      <w:r w:rsidRPr="00AF4312">
        <w:rPr>
          <w:rFonts w:ascii="Times New Roman" w:hAnsi="Times New Roman" w:cs="Times New Roman"/>
          <w:sz w:val="22"/>
          <w:szCs w:val="22"/>
        </w:rPr>
        <w:t>W wyniku rozstrzygnięcia postępowania przetargowego zostanie zawarta umowa zgodnie z </w:t>
      </w:r>
      <w:r>
        <w:rPr>
          <w:rFonts w:ascii="Times New Roman" w:hAnsi="Times New Roman" w:cs="Times New Roman"/>
          <w:sz w:val="22"/>
          <w:szCs w:val="22"/>
        </w:rPr>
        <w:t>rozdziałem</w:t>
      </w:r>
      <w:ins w:id="5" w:author="ZGK" w:date="2017-03-28T07:02:00Z">
        <w:r w:rsidR="00FF3D10">
          <w:rPr>
            <w:rFonts w:ascii="Times New Roman" w:hAnsi="Times New Roman" w:cs="Times New Roman"/>
            <w:sz w:val="22"/>
            <w:szCs w:val="22"/>
          </w:rPr>
          <w:t xml:space="preserve"> </w:t>
        </w:r>
      </w:ins>
      <w:r w:rsidR="00D7712F" w:rsidRPr="00B06C75">
        <w:rPr>
          <w:rFonts w:ascii="Times New Roman" w:hAnsi="Times New Roman" w:cs="Times New Roman"/>
          <w:sz w:val="22"/>
          <w:szCs w:val="22"/>
        </w:rPr>
        <w:t>XXVII</w:t>
      </w:r>
      <w:r w:rsidRPr="00AF4312">
        <w:rPr>
          <w:rFonts w:ascii="Times New Roman" w:hAnsi="Times New Roman" w:cs="Times New Roman"/>
          <w:sz w:val="22"/>
          <w:szCs w:val="22"/>
        </w:rPr>
        <w:t> SIWZ.</w:t>
      </w:r>
    </w:p>
    <w:p w14:paraId="5ED91FA6"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IV. INFORMACJA NA TEMAT CZĘŚCI ZAMÓWIENIA I MOŻLIWOŚCI SKŁADANIA OFERT CZĘŚCIOWYCH</w:t>
      </w:r>
    </w:p>
    <w:p w14:paraId="4AA00FCD" w14:textId="77777777" w:rsidR="00F22E43" w:rsidRPr="00666097" w:rsidRDefault="00F22E43" w:rsidP="000C42A5">
      <w:pPr>
        <w:spacing w:line="360" w:lineRule="auto"/>
        <w:ind w:left="1418" w:hanging="1418"/>
        <w:jc w:val="both"/>
        <w:rPr>
          <w:b/>
        </w:rPr>
      </w:pPr>
    </w:p>
    <w:p w14:paraId="798B05E8" w14:textId="77777777" w:rsidR="00F22E43" w:rsidRPr="00AF4312" w:rsidRDefault="00F22E43" w:rsidP="009152E7">
      <w:pPr>
        <w:numPr>
          <w:ilvl w:val="0"/>
          <w:numId w:val="45"/>
        </w:numPr>
        <w:tabs>
          <w:tab w:val="clear" w:pos="720"/>
          <w:tab w:val="left" w:pos="284"/>
        </w:tabs>
        <w:spacing w:line="360" w:lineRule="auto"/>
        <w:ind w:left="284" w:hanging="284"/>
        <w:jc w:val="both"/>
        <w:rPr>
          <w:sz w:val="22"/>
        </w:rPr>
      </w:pPr>
      <w:r w:rsidRPr="00AF4312">
        <w:rPr>
          <w:sz w:val="22"/>
        </w:rPr>
        <w:t>Oferta musi obejmować całość zamówienia, Zamawiający nie dopuszcza możliwości składania ofert częściowych.</w:t>
      </w:r>
    </w:p>
    <w:p w14:paraId="656E9EB3" w14:textId="77777777" w:rsidR="00F22E43" w:rsidRPr="00AF4312" w:rsidRDefault="00F22E43" w:rsidP="009152E7">
      <w:pPr>
        <w:numPr>
          <w:ilvl w:val="0"/>
          <w:numId w:val="45"/>
        </w:numPr>
        <w:tabs>
          <w:tab w:val="clear" w:pos="720"/>
          <w:tab w:val="left" w:pos="284"/>
        </w:tabs>
        <w:spacing w:line="360" w:lineRule="auto"/>
        <w:ind w:left="284" w:hanging="284"/>
        <w:jc w:val="both"/>
        <w:rPr>
          <w:sz w:val="22"/>
        </w:rPr>
      </w:pPr>
      <w:r w:rsidRPr="00AF4312">
        <w:rPr>
          <w:sz w:val="22"/>
        </w:rPr>
        <w:t>Oferty częściowe, jako sprzeczne (nieodpowiadające) z treścią SIWZ zostaną odrzucone.</w:t>
      </w:r>
    </w:p>
    <w:p w14:paraId="5FCB17F6"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 </w:t>
      </w:r>
      <w:r w:rsidRPr="009F3775">
        <w:rPr>
          <w:rStyle w:val="Uwydatnienie"/>
          <w:i w:val="0"/>
          <w:iCs w:val="0"/>
          <w:color w:val="auto"/>
          <w:sz w:val="24"/>
        </w:rPr>
        <w:tab/>
        <w:t>INFORMACJA NA TEMAT MOŻLIWOŚCI SKŁADANIA OFERT WARIANTOWYCH</w:t>
      </w:r>
    </w:p>
    <w:p w14:paraId="0D631788" w14:textId="77777777" w:rsidR="00F22E43" w:rsidRPr="00666097" w:rsidRDefault="00F22E43" w:rsidP="003B542C">
      <w:pPr>
        <w:spacing w:line="360" w:lineRule="auto"/>
        <w:jc w:val="both"/>
      </w:pPr>
    </w:p>
    <w:p w14:paraId="2D8A63BF" w14:textId="77777777" w:rsidR="00F22E43" w:rsidRPr="00AF4312" w:rsidRDefault="00F22E43" w:rsidP="003B542C">
      <w:pPr>
        <w:spacing w:line="360" w:lineRule="auto"/>
        <w:jc w:val="both"/>
        <w:rPr>
          <w:sz w:val="22"/>
        </w:rPr>
      </w:pPr>
      <w:r w:rsidRPr="00AF4312">
        <w:rPr>
          <w:sz w:val="22"/>
        </w:rPr>
        <w:t>Zamawiający nie dopuszcza możliwości złożenia oferty wariantowej.</w:t>
      </w:r>
    </w:p>
    <w:p w14:paraId="312157BA"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 </w:t>
      </w:r>
      <w:r w:rsidRPr="009F3775">
        <w:rPr>
          <w:rStyle w:val="Uwydatnienie"/>
          <w:i w:val="0"/>
          <w:iCs w:val="0"/>
          <w:color w:val="auto"/>
          <w:sz w:val="24"/>
        </w:rPr>
        <w:tab/>
        <w:t xml:space="preserve">INFORMACJA NA TEMAT PRZEWIDYWANYCH ZAMÓWIEŃ POLEGAJĄCYCH NA POWTÓRZENIU PODOBNYCH ROBÓT </w:t>
      </w:r>
      <w:r w:rsidR="00F71AAB">
        <w:rPr>
          <w:rStyle w:val="Uwydatnienie"/>
          <w:i w:val="0"/>
          <w:iCs w:val="0"/>
          <w:color w:val="auto"/>
          <w:sz w:val="24"/>
        </w:rPr>
        <w:t>BUDOWLANYCH</w:t>
      </w:r>
    </w:p>
    <w:p w14:paraId="672F3D08" w14:textId="77777777" w:rsidR="00F22E43" w:rsidRPr="00666097" w:rsidRDefault="00F22E43" w:rsidP="009E6AB5">
      <w:pPr>
        <w:tabs>
          <w:tab w:val="left" w:pos="7470"/>
        </w:tabs>
        <w:spacing w:line="360" w:lineRule="auto"/>
        <w:jc w:val="both"/>
        <w:rPr>
          <w:b/>
        </w:rPr>
      </w:pPr>
      <w:r w:rsidRPr="00666097">
        <w:rPr>
          <w:b/>
        </w:rPr>
        <w:tab/>
      </w:r>
    </w:p>
    <w:p w14:paraId="1A453A2B" w14:textId="77777777" w:rsidR="00F22E43" w:rsidRPr="00AF4312" w:rsidRDefault="00F4005D" w:rsidP="00A04F31">
      <w:pPr>
        <w:spacing w:line="360" w:lineRule="auto"/>
        <w:jc w:val="both"/>
        <w:rPr>
          <w:sz w:val="22"/>
        </w:rPr>
      </w:pPr>
      <w:r w:rsidRPr="00F4005D">
        <w:rPr>
          <w:sz w:val="22"/>
        </w:rPr>
        <w:t xml:space="preserve">Zamawiający </w:t>
      </w:r>
      <w:r w:rsidR="0007758E">
        <w:rPr>
          <w:sz w:val="22"/>
        </w:rPr>
        <w:t xml:space="preserve">nie </w:t>
      </w:r>
      <w:r w:rsidRPr="00F4005D">
        <w:rPr>
          <w:sz w:val="22"/>
        </w:rPr>
        <w:t>przewiduje udzieleni</w:t>
      </w:r>
      <w:r w:rsidR="0007758E">
        <w:rPr>
          <w:sz w:val="22"/>
        </w:rPr>
        <w:t>a</w:t>
      </w:r>
      <w:r w:rsidRPr="00F4005D">
        <w:rPr>
          <w:sz w:val="22"/>
        </w:rPr>
        <w:t xml:space="preserve"> zamówień, o których mowa w art. 67 ust.1 pkt 6 ustawy</w:t>
      </w:r>
      <w:r w:rsidR="0007758E">
        <w:rPr>
          <w:sz w:val="22"/>
        </w:rPr>
        <w:t>.</w:t>
      </w:r>
    </w:p>
    <w:p w14:paraId="6CD54A6D"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 </w:t>
      </w:r>
      <w:r w:rsidRPr="009F3775">
        <w:rPr>
          <w:rStyle w:val="Uwydatnienie"/>
          <w:i w:val="0"/>
          <w:iCs w:val="0"/>
          <w:color w:val="auto"/>
          <w:sz w:val="24"/>
        </w:rPr>
        <w:tab/>
        <w:t>MAKSYMALNA LICZBA WYKONAWCÓW, Z KTÓRYMI ZAMAWIAJĄCY ZAWRZE UMOWĘ RAMOWĄ</w:t>
      </w:r>
    </w:p>
    <w:p w14:paraId="4D952A63" w14:textId="77777777" w:rsidR="00F22E43" w:rsidRPr="00666097" w:rsidRDefault="00F22E43" w:rsidP="003B542C">
      <w:pPr>
        <w:tabs>
          <w:tab w:val="left" w:pos="426"/>
        </w:tabs>
        <w:spacing w:line="360" w:lineRule="auto"/>
        <w:ind w:left="1701" w:hanging="1701"/>
        <w:jc w:val="both"/>
      </w:pPr>
    </w:p>
    <w:p w14:paraId="6E87FC4B" w14:textId="77777777" w:rsidR="00F22E43" w:rsidRDefault="00F22E43" w:rsidP="003B542C">
      <w:pPr>
        <w:tabs>
          <w:tab w:val="left" w:pos="426"/>
        </w:tabs>
        <w:spacing w:line="360" w:lineRule="auto"/>
        <w:ind w:left="1701" w:hanging="1701"/>
        <w:jc w:val="both"/>
        <w:rPr>
          <w:sz w:val="22"/>
        </w:rPr>
      </w:pPr>
      <w:r w:rsidRPr="00A04F31">
        <w:rPr>
          <w:sz w:val="22"/>
        </w:rPr>
        <w:t>Przedmiotowe postępowanie nie jest prowadzone w celu zawarcia umowy ramowej.</w:t>
      </w:r>
    </w:p>
    <w:p w14:paraId="394A6676"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VIII. </w:t>
      </w:r>
      <w:r w:rsidRPr="009F3775">
        <w:rPr>
          <w:rStyle w:val="Uwydatnienie"/>
          <w:i w:val="0"/>
          <w:iCs w:val="0"/>
          <w:color w:val="auto"/>
          <w:sz w:val="24"/>
        </w:rPr>
        <w:tab/>
        <w:t>INFORMACJE NA TEMAT AUKCJI ELEKTRONICZNEJ</w:t>
      </w:r>
    </w:p>
    <w:p w14:paraId="764980D3" w14:textId="77777777" w:rsidR="00F22E43" w:rsidRPr="00666097" w:rsidRDefault="00F22E43" w:rsidP="003B542C">
      <w:pPr>
        <w:spacing w:line="360" w:lineRule="auto"/>
        <w:jc w:val="both"/>
      </w:pPr>
    </w:p>
    <w:p w14:paraId="7CE0152F" w14:textId="77777777" w:rsidR="00F22E43" w:rsidRDefault="00F22E43" w:rsidP="003B542C">
      <w:pPr>
        <w:spacing w:line="360" w:lineRule="auto"/>
        <w:jc w:val="both"/>
        <w:rPr>
          <w:sz w:val="22"/>
        </w:rPr>
      </w:pPr>
      <w:r w:rsidRPr="00A04F31">
        <w:rPr>
          <w:sz w:val="22"/>
        </w:rPr>
        <w:t>Zamawiający nie przewiduje w niniejszym postępowaniu przeprowadzenia aukcji elektronicznej.</w:t>
      </w:r>
    </w:p>
    <w:p w14:paraId="3B99BA10"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IX. </w:t>
      </w:r>
      <w:r w:rsidRPr="009F3775">
        <w:rPr>
          <w:rStyle w:val="Uwydatnienie"/>
          <w:i w:val="0"/>
          <w:iCs w:val="0"/>
          <w:color w:val="auto"/>
          <w:sz w:val="24"/>
        </w:rPr>
        <w:tab/>
        <w:t>INFORMACJA W SPRAWIE ZWROTU KOSZTÓW W POSTĘPOWANIU</w:t>
      </w:r>
    </w:p>
    <w:p w14:paraId="1383D9BF" w14:textId="77777777" w:rsidR="00F22E43" w:rsidRPr="00666097" w:rsidRDefault="00F22E43" w:rsidP="003B542C">
      <w:pPr>
        <w:spacing w:line="360" w:lineRule="auto"/>
        <w:jc w:val="both"/>
      </w:pPr>
    </w:p>
    <w:p w14:paraId="4445375F" w14:textId="77777777" w:rsidR="00F22E43" w:rsidRPr="00A04F31" w:rsidRDefault="00F22E43" w:rsidP="0064077E">
      <w:pPr>
        <w:spacing w:line="360" w:lineRule="auto"/>
        <w:jc w:val="both"/>
        <w:rPr>
          <w:sz w:val="22"/>
        </w:rPr>
      </w:pPr>
      <w:r w:rsidRPr="00A04F31">
        <w:rPr>
          <w:sz w:val="22"/>
        </w:rPr>
        <w:t>Koszty udziału w postępowaniu, a w szczególności koszty sporządzenia oferty, pokrywa Wykonawca. Zamawiający nie przewiduje zwrotu kosztów udziału w postępowaniu (za wyjątkiem zaistnienia sytuacji, o</w:t>
      </w:r>
      <w:r w:rsidR="00A04F31">
        <w:rPr>
          <w:sz w:val="22"/>
        </w:rPr>
        <w:t> </w:t>
      </w:r>
      <w:r w:rsidRPr="00A04F31">
        <w:rPr>
          <w:sz w:val="22"/>
        </w:rPr>
        <w:t>której mowa w art. 93 ust. 4 ustawy).</w:t>
      </w:r>
    </w:p>
    <w:p w14:paraId="2E6A2030" w14:textId="1FC27241"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 </w:t>
      </w:r>
      <w:r w:rsidRPr="009F3775">
        <w:rPr>
          <w:rStyle w:val="Uwydatnienie"/>
          <w:i w:val="0"/>
          <w:iCs w:val="0"/>
          <w:color w:val="auto"/>
          <w:sz w:val="24"/>
        </w:rPr>
        <w:tab/>
        <w:t>INFORMACJA NA TEMAT MOŻLIWOŚCI SKŁADANIA OFERTY WSPÓLNEJ (PRZEZ DWA LUB WIĘCEJ PODMIOTÓW)</w:t>
      </w:r>
    </w:p>
    <w:p w14:paraId="3861A1C3" w14:textId="77777777" w:rsidR="00F22E43" w:rsidRPr="00666097" w:rsidRDefault="00F22E43" w:rsidP="003B542C">
      <w:pPr>
        <w:spacing w:line="360" w:lineRule="auto"/>
        <w:jc w:val="both"/>
      </w:pPr>
    </w:p>
    <w:p w14:paraId="148784E4" w14:textId="77777777" w:rsidR="00F22E43" w:rsidRPr="00A04F31" w:rsidRDefault="00F22E43" w:rsidP="009152E7">
      <w:pPr>
        <w:pStyle w:val="Akapitzlist"/>
        <w:numPr>
          <w:ilvl w:val="1"/>
          <w:numId w:val="4"/>
        </w:numPr>
        <w:tabs>
          <w:tab w:val="clear" w:pos="510"/>
          <w:tab w:val="num" w:pos="426"/>
        </w:tabs>
        <w:spacing w:line="360" w:lineRule="auto"/>
        <w:ind w:left="426" w:hanging="426"/>
        <w:jc w:val="both"/>
        <w:rPr>
          <w:sz w:val="22"/>
        </w:rPr>
      </w:pPr>
      <w:r w:rsidRPr="00A04F31">
        <w:rPr>
          <w:sz w:val="22"/>
        </w:rPr>
        <w:t xml:space="preserve">Wykonawcy wspólnie ubiegający się o zamówienie muszą ustanowić pełnomocnika do reprezentowania ich w postępowaniu o udzielenie zamówienia albo reprezentowania </w:t>
      </w:r>
      <w:r w:rsidRPr="00A04F31">
        <w:rPr>
          <w:sz w:val="22"/>
        </w:rPr>
        <w:lastRenderedPageBreak/>
        <w:t>w postępowaniu i zawarcia umowy w</w:t>
      </w:r>
      <w:r w:rsidR="00A04F31">
        <w:rPr>
          <w:sz w:val="22"/>
        </w:rPr>
        <w:t> </w:t>
      </w:r>
      <w:r w:rsidRPr="00A04F31">
        <w:rPr>
          <w:sz w:val="22"/>
        </w:rPr>
        <w:t>sprawie zamówienia publicznego – nie dotyczy spółki cywilnej, o ile upoważnienie/pełnomocnictwo do występowania w imieniu tej spółki wynika z dołączonej do oferty umowy spółki bądź wszyscy wspólnicy podpiszą ofertę.</w:t>
      </w:r>
    </w:p>
    <w:p w14:paraId="2E01EA82" w14:textId="77777777" w:rsidR="00F22E43" w:rsidRPr="00A04F31" w:rsidRDefault="00F22E43" w:rsidP="009152E7">
      <w:pPr>
        <w:numPr>
          <w:ilvl w:val="1"/>
          <w:numId w:val="4"/>
        </w:numPr>
        <w:tabs>
          <w:tab w:val="clear" w:pos="510"/>
          <w:tab w:val="num" w:pos="426"/>
        </w:tabs>
        <w:spacing w:line="360" w:lineRule="auto"/>
        <w:ind w:left="426" w:hanging="426"/>
        <w:jc w:val="both"/>
        <w:rPr>
          <w:sz w:val="22"/>
        </w:rPr>
      </w:pPr>
      <w:r w:rsidRPr="00A04F31">
        <w:rPr>
          <w:sz w:val="22"/>
        </w:rPr>
        <w:t>Wykonawcy tworzący jeden podmiot przedłożą wraz z ofertą stosowne pełnomocnictwo</w:t>
      </w:r>
      <w:r w:rsidR="00381FC4" w:rsidRPr="00A04F31">
        <w:rPr>
          <w:sz w:val="22"/>
        </w:rPr>
        <w:t xml:space="preserve"> – zgodnie </w:t>
      </w:r>
      <w:r w:rsidR="00381FC4" w:rsidRPr="00F27B3A">
        <w:rPr>
          <w:sz w:val="22"/>
        </w:rPr>
        <w:t>z</w:t>
      </w:r>
      <w:r w:rsidR="00A04F31" w:rsidRPr="00F27B3A">
        <w:rPr>
          <w:sz w:val="22"/>
        </w:rPr>
        <w:t> </w:t>
      </w:r>
      <w:r w:rsidR="00381FC4" w:rsidRPr="00F27B3A">
        <w:rPr>
          <w:sz w:val="22"/>
        </w:rPr>
        <w:t>rozdz. XXI pkt. 2.3</w:t>
      </w:r>
      <w:r w:rsidRPr="00F27B3A">
        <w:rPr>
          <w:sz w:val="22"/>
        </w:rPr>
        <w:t>. SIWZ – nie dotyczy spółki cywilnej, o ile upoważnienie/pełnomocnictwo do</w:t>
      </w:r>
      <w:r w:rsidRPr="00A04F31">
        <w:rPr>
          <w:sz w:val="22"/>
        </w:rPr>
        <w:t xml:space="preserve"> występowania w imieniu tej spółki wynika z dołączonej do oferty umowy spółki bądź wszyscy wspólnicy podpiszą ofertę.</w:t>
      </w:r>
    </w:p>
    <w:p w14:paraId="1A8E423D" w14:textId="77777777" w:rsidR="00F22E43" w:rsidRPr="00A04F31" w:rsidRDefault="00F22E43" w:rsidP="009E6AB5">
      <w:pPr>
        <w:tabs>
          <w:tab w:val="num" w:pos="0"/>
        </w:tabs>
        <w:spacing w:line="360" w:lineRule="auto"/>
        <w:jc w:val="both"/>
        <w:rPr>
          <w:sz w:val="22"/>
        </w:rPr>
      </w:pPr>
      <w:r w:rsidRPr="00A04F31">
        <w:rPr>
          <w:b/>
          <w:sz w:val="22"/>
          <w:u w:val="single"/>
        </w:rPr>
        <w:t>Uwaga nr 1:</w:t>
      </w:r>
    </w:p>
    <w:p w14:paraId="5E8FDCCC" w14:textId="77777777" w:rsidR="00F22E43" w:rsidRPr="00A04F31" w:rsidRDefault="00F22E43" w:rsidP="009E6AB5">
      <w:pPr>
        <w:tabs>
          <w:tab w:val="num" w:pos="0"/>
        </w:tabs>
        <w:spacing w:line="360" w:lineRule="auto"/>
        <w:jc w:val="both"/>
        <w:rPr>
          <w:b/>
          <w:sz w:val="22"/>
        </w:rPr>
      </w:pPr>
      <w:r w:rsidRPr="00A04F31">
        <w:rPr>
          <w:b/>
          <w:sz w:val="22"/>
        </w:rPr>
        <w:t>Pełnomocnictwo, o którym mowa powyżej może wynikać albo z dokumentu pod taką samą nazwą, albo z</w:t>
      </w:r>
      <w:r w:rsidR="00A04F31">
        <w:rPr>
          <w:b/>
          <w:sz w:val="22"/>
        </w:rPr>
        <w:t> </w:t>
      </w:r>
      <w:r w:rsidRPr="00A04F31">
        <w:rPr>
          <w:b/>
          <w:sz w:val="22"/>
        </w:rPr>
        <w:t>umowy podmiotów składających wspólnie ofertę.</w:t>
      </w:r>
    </w:p>
    <w:p w14:paraId="5016789E" w14:textId="77777777" w:rsidR="00F22E43" w:rsidRPr="00A04F31" w:rsidRDefault="00F22E43" w:rsidP="009152E7">
      <w:pPr>
        <w:numPr>
          <w:ilvl w:val="0"/>
          <w:numId w:val="47"/>
        </w:numPr>
        <w:spacing w:line="360" w:lineRule="auto"/>
        <w:jc w:val="both"/>
        <w:rPr>
          <w:sz w:val="22"/>
        </w:rPr>
      </w:pPr>
      <w:r w:rsidRPr="00A04F31">
        <w:rPr>
          <w:sz w:val="22"/>
        </w:rPr>
        <w:t>Oferta musi być podpisana w taki sposób, by prawnie zobowiązywała wszystkich Wykonawców występujących wspólnie (przez każdego z Wykonawców lub pełnomocnika).</w:t>
      </w:r>
    </w:p>
    <w:p w14:paraId="091E1E91" w14:textId="47C64F03" w:rsidR="00F22E43" w:rsidRPr="00A04F31" w:rsidRDefault="00F22E43" w:rsidP="009152E7">
      <w:pPr>
        <w:numPr>
          <w:ilvl w:val="0"/>
          <w:numId w:val="47"/>
        </w:numPr>
        <w:spacing w:line="360" w:lineRule="auto"/>
        <w:jc w:val="both"/>
        <w:rPr>
          <w:sz w:val="22"/>
        </w:rPr>
      </w:pPr>
      <w:r w:rsidRPr="00A04F31">
        <w:rPr>
          <w:bCs/>
          <w:sz w:val="22"/>
        </w:rPr>
        <w:t>W przypadku wspólnego ubiegania się o zamówienie przez Wykonawców, oświadczeni</w:t>
      </w:r>
      <w:r w:rsidR="0033723A">
        <w:rPr>
          <w:bCs/>
          <w:sz w:val="22"/>
        </w:rPr>
        <w:t>e</w:t>
      </w:r>
      <w:r w:rsidRPr="00A04F31">
        <w:rPr>
          <w:bCs/>
          <w:sz w:val="22"/>
        </w:rPr>
        <w:t>, o</w:t>
      </w:r>
      <w:r w:rsidR="00C06FC1">
        <w:rPr>
          <w:bCs/>
          <w:sz w:val="22"/>
        </w:rPr>
        <w:t> </w:t>
      </w:r>
      <w:r w:rsidRPr="00A04F31">
        <w:rPr>
          <w:bCs/>
          <w:sz w:val="22"/>
        </w:rPr>
        <w:t>który</w:t>
      </w:r>
      <w:r w:rsidR="0033723A">
        <w:rPr>
          <w:bCs/>
          <w:sz w:val="22"/>
        </w:rPr>
        <w:t>m</w:t>
      </w:r>
      <w:ins w:id="6" w:author="ZGK" w:date="2017-04-07T13:52:00Z">
        <w:r w:rsidR="00F31852">
          <w:rPr>
            <w:bCs/>
            <w:sz w:val="22"/>
          </w:rPr>
          <w:t xml:space="preserve"> </w:t>
        </w:r>
      </w:ins>
      <w:r w:rsidRPr="00F27B3A">
        <w:rPr>
          <w:bCs/>
          <w:sz w:val="22"/>
        </w:rPr>
        <w:t>mowa w art. 25a ustawy (pkt 4.</w:t>
      </w:r>
      <w:r w:rsidR="00981E4C" w:rsidRPr="00F27B3A">
        <w:rPr>
          <w:bCs/>
          <w:sz w:val="22"/>
        </w:rPr>
        <w:t>3</w:t>
      </w:r>
      <w:r w:rsidRPr="00F27B3A">
        <w:rPr>
          <w:bCs/>
          <w:sz w:val="22"/>
        </w:rPr>
        <w:t>. rozdziału XIII SIWZ) składa każdy z Wykonawców wspólnie</w:t>
      </w:r>
      <w:r w:rsidRPr="00A04F31">
        <w:rPr>
          <w:bCs/>
          <w:sz w:val="22"/>
        </w:rPr>
        <w:t xml:space="preserve"> ubiegających się o</w:t>
      </w:r>
      <w:r w:rsidR="00A40B83">
        <w:rPr>
          <w:bCs/>
          <w:sz w:val="22"/>
        </w:rPr>
        <w:t> </w:t>
      </w:r>
      <w:r w:rsidRPr="00A04F31">
        <w:rPr>
          <w:bCs/>
          <w:sz w:val="22"/>
        </w:rPr>
        <w:t>zamówienie. Oświadczeni</w:t>
      </w:r>
      <w:r w:rsidR="0033723A">
        <w:rPr>
          <w:bCs/>
          <w:sz w:val="22"/>
        </w:rPr>
        <w:t>e</w:t>
      </w:r>
      <w:r w:rsidRPr="00A04F31">
        <w:rPr>
          <w:bCs/>
          <w:sz w:val="22"/>
        </w:rPr>
        <w:t xml:space="preserve"> t</w:t>
      </w:r>
      <w:r w:rsidR="0033723A">
        <w:rPr>
          <w:bCs/>
          <w:sz w:val="22"/>
        </w:rPr>
        <w:t>o</w:t>
      </w:r>
      <w:r w:rsidRPr="00A04F31">
        <w:rPr>
          <w:bCs/>
          <w:sz w:val="22"/>
        </w:rPr>
        <w:t xml:space="preserve"> potwierdza spełnianie warunków udziału w postępowaniu oraz brak podstaw wykluczenia w zakresie, w którym każdy z Wykonawców wykazuje spełnianie warunków udziału w postępowaniu, oraz brak podstaw wykluczenia (każdy z</w:t>
      </w:r>
      <w:r w:rsidR="008849A5">
        <w:rPr>
          <w:bCs/>
          <w:sz w:val="22"/>
        </w:rPr>
        <w:t> </w:t>
      </w:r>
      <w:r w:rsidRPr="00A04F31">
        <w:rPr>
          <w:bCs/>
          <w:sz w:val="22"/>
        </w:rPr>
        <w:t>Wykonawców wspólnie składających ofertę nie może podlegać wykluczeniu z postępowania co oznacza, iż oświadczenie w tym zakresie musi złożyć każdy z Wykonawców składających ofertę wspólną; oświadczenie o spełnianiu warunków udziału składa podmiot, który w</w:t>
      </w:r>
      <w:r w:rsidR="008849A5">
        <w:rPr>
          <w:bCs/>
          <w:sz w:val="22"/>
        </w:rPr>
        <w:t> </w:t>
      </w:r>
      <w:r w:rsidRPr="00A04F31">
        <w:rPr>
          <w:bCs/>
          <w:sz w:val="22"/>
        </w:rPr>
        <w:t>odniesieniu do danego warunku udziału w postępowaniu potwierdza jego spełnianie).</w:t>
      </w:r>
    </w:p>
    <w:p w14:paraId="638759FE" w14:textId="77777777" w:rsidR="00F22E43" w:rsidRDefault="00F22E43" w:rsidP="009152E7">
      <w:pPr>
        <w:numPr>
          <w:ilvl w:val="0"/>
          <w:numId w:val="47"/>
        </w:numPr>
        <w:spacing w:line="360" w:lineRule="auto"/>
        <w:jc w:val="both"/>
        <w:rPr>
          <w:sz w:val="22"/>
        </w:rPr>
      </w:pPr>
      <w:r w:rsidRPr="00A04F31">
        <w:rPr>
          <w:sz w:val="22"/>
        </w:rPr>
        <w:t>Wszelka korespondencja prowadzona będzie wyłącznie z podmiotem występującym, jako pełnomocnik Wykonawców składających wspólną ofertę.</w:t>
      </w:r>
    </w:p>
    <w:p w14:paraId="32F5C82E"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XI. </w:t>
      </w:r>
      <w:r w:rsidRPr="009F3775">
        <w:rPr>
          <w:rStyle w:val="Uwydatnienie"/>
          <w:i w:val="0"/>
          <w:iCs w:val="0"/>
          <w:color w:val="auto"/>
          <w:sz w:val="24"/>
        </w:rPr>
        <w:tab/>
        <w:t>INFORMACJA NA TEMAT PODWYKONAWCÓW</w:t>
      </w:r>
    </w:p>
    <w:p w14:paraId="1A0D5252" w14:textId="77777777" w:rsidR="00F22E43" w:rsidRPr="00666097" w:rsidRDefault="00F22E43" w:rsidP="003B542C">
      <w:pPr>
        <w:spacing w:line="360" w:lineRule="auto"/>
        <w:ind w:left="57"/>
        <w:jc w:val="both"/>
      </w:pPr>
    </w:p>
    <w:p w14:paraId="0C1BE3D1" w14:textId="77777777" w:rsidR="00F22E43" w:rsidRPr="00A40B83" w:rsidRDefault="00F22E43" w:rsidP="009152E7">
      <w:pPr>
        <w:pStyle w:val="Akapitzlist"/>
        <w:numPr>
          <w:ilvl w:val="0"/>
          <w:numId w:val="43"/>
        </w:numPr>
        <w:tabs>
          <w:tab w:val="left" w:pos="426"/>
        </w:tabs>
        <w:spacing w:line="360" w:lineRule="auto"/>
        <w:ind w:left="426" w:hanging="426"/>
        <w:jc w:val="both"/>
        <w:rPr>
          <w:sz w:val="22"/>
        </w:rPr>
      </w:pPr>
      <w:r w:rsidRPr="00A40B83">
        <w:rPr>
          <w:sz w:val="22"/>
        </w:rPr>
        <w:t>Wykonawca może powierzyć wykonanie części zamówienia podwykonawcy.</w:t>
      </w:r>
    </w:p>
    <w:p w14:paraId="24FF7C1B" w14:textId="0DBBC26A" w:rsidR="00F22E43" w:rsidRPr="00F56BAC" w:rsidRDefault="00F22E43" w:rsidP="009152E7">
      <w:pPr>
        <w:pStyle w:val="Akapitzlist"/>
        <w:numPr>
          <w:ilvl w:val="0"/>
          <w:numId w:val="43"/>
        </w:numPr>
        <w:tabs>
          <w:tab w:val="left" w:pos="426"/>
        </w:tabs>
        <w:spacing w:line="360" w:lineRule="auto"/>
        <w:ind w:left="426" w:hanging="426"/>
        <w:jc w:val="both"/>
        <w:rPr>
          <w:sz w:val="22"/>
        </w:rPr>
      </w:pPr>
      <w:r w:rsidRPr="00F56BAC">
        <w:rPr>
          <w:sz w:val="22"/>
        </w:rPr>
        <w:t>Wykonawca, który zamierza wykonywać zamówienie przy udziale podwykonawcy, musi wyraźnie w</w:t>
      </w:r>
      <w:r w:rsidR="00A40B83" w:rsidRPr="00F56BAC">
        <w:rPr>
          <w:sz w:val="22"/>
        </w:rPr>
        <w:t> </w:t>
      </w:r>
      <w:r w:rsidRPr="00F56BAC">
        <w:rPr>
          <w:sz w:val="22"/>
        </w:rPr>
        <w:t xml:space="preserve">ofercie wskazać, jaką część (zakres zamówienia) wykonywać będzie w jego imieniu podwykonawca </w:t>
      </w:r>
      <w:r w:rsidRPr="00F56BAC">
        <w:rPr>
          <w:b/>
          <w:sz w:val="22"/>
        </w:rPr>
        <w:t>oraz podać firmę podwykonawcy</w:t>
      </w:r>
      <w:r w:rsidRPr="00F56BAC">
        <w:rPr>
          <w:sz w:val="22"/>
        </w:rPr>
        <w:t>. Należy w tym celu wypełnić odpowiedni punkt formularz</w:t>
      </w:r>
      <w:r w:rsidR="00A40B83" w:rsidRPr="00F56BAC">
        <w:rPr>
          <w:sz w:val="22"/>
        </w:rPr>
        <w:t>a</w:t>
      </w:r>
      <w:r w:rsidRPr="00F56BAC">
        <w:rPr>
          <w:sz w:val="22"/>
        </w:rPr>
        <w:t xml:space="preserve"> ofertow</w:t>
      </w:r>
      <w:r w:rsidR="00A40B83" w:rsidRPr="00F56BAC">
        <w:rPr>
          <w:sz w:val="22"/>
        </w:rPr>
        <w:t>ego</w:t>
      </w:r>
      <w:r w:rsidR="008849A5" w:rsidRPr="00F56BAC">
        <w:rPr>
          <w:sz w:val="22"/>
        </w:rPr>
        <w:t xml:space="preserve"> (załącznik nr </w:t>
      </w:r>
      <w:r w:rsidR="007062AD">
        <w:rPr>
          <w:sz w:val="22"/>
        </w:rPr>
        <w:t>2</w:t>
      </w:r>
      <w:r w:rsidR="008849A5" w:rsidRPr="00F56BAC">
        <w:rPr>
          <w:sz w:val="22"/>
        </w:rPr>
        <w:t xml:space="preserve"> do SIWZ)</w:t>
      </w:r>
      <w:r w:rsidRPr="00F56BAC">
        <w:rPr>
          <w:sz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C049D2F" w14:textId="77777777" w:rsidR="00F22E43" w:rsidRPr="00A40B83" w:rsidRDefault="00F22E43" w:rsidP="009152E7">
      <w:pPr>
        <w:pStyle w:val="Akapitzlist"/>
        <w:numPr>
          <w:ilvl w:val="0"/>
          <w:numId w:val="43"/>
        </w:numPr>
        <w:tabs>
          <w:tab w:val="left" w:pos="426"/>
        </w:tabs>
        <w:spacing w:line="360" w:lineRule="auto"/>
        <w:ind w:left="426" w:hanging="426"/>
        <w:jc w:val="both"/>
        <w:rPr>
          <w:sz w:val="22"/>
        </w:rPr>
      </w:pPr>
      <w:r w:rsidRPr="00F56BAC">
        <w:rPr>
          <w:sz w:val="22"/>
        </w:rPr>
        <w:t>Zamawiający</w:t>
      </w:r>
      <w:r w:rsidRPr="00A40B83">
        <w:rPr>
          <w:sz w:val="22"/>
        </w:rPr>
        <w:t xml:space="preserve"> żąda, </w:t>
      </w:r>
      <w:r w:rsidRPr="00A40B83">
        <w:rPr>
          <w:color w:val="000000"/>
          <w:sz w:val="22"/>
        </w:rPr>
        <w:t xml:space="preserve">aby przed przystąpieniem do wykonania zamówienia Wykonawca, o ile są już znane, podał nazwy albo imiona i nazwiska </w:t>
      </w:r>
      <w:r w:rsidRPr="00A40B83">
        <w:rPr>
          <w:bCs/>
          <w:color w:val="000000"/>
          <w:sz w:val="22"/>
        </w:rPr>
        <w:t xml:space="preserve">oraz </w:t>
      </w:r>
      <w:r w:rsidRPr="00A40B83">
        <w:rPr>
          <w:color w:val="000000"/>
          <w:sz w:val="22"/>
        </w:rPr>
        <w:t xml:space="preserve">dane kontaktowe podwykonawców i osób do kontaktu z nimi, zaangażowanych w wykonanie zamówienia. Wykonawca zobowiązany jest do zawiadomienia Zamawiającego o wszelkich zmianach danych, o których mowa w zdaniu pierwszym, </w:t>
      </w:r>
      <w:r w:rsidRPr="00A40B83">
        <w:rPr>
          <w:color w:val="000000"/>
          <w:sz w:val="22"/>
        </w:rPr>
        <w:lastRenderedPageBreak/>
        <w:t>w trakcie realizacji zamówienia, a także przekazuje informacje na temat nowych podwykonawców, którym w późniejszym okresie zamierza powierzyć realizację zamówienia</w:t>
      </w:r>
      <w:r w:rsidR="00A40B83">
        <w:rPr>
          <w:color w:val="000000"/>
          <w:sz w:val="22"/>
        </w:rPr>
        <w:t>.</w:t>
      </w:r>
    </w:p>
    <w:p w14:paraId="780EE0DF" w14:textId="77777777" w:rsidR="00F22E43" w:rsidRDefault="00F22E43" w:rsidP="009152E7">
      <w:pPr>
        <w:pStyle w:val="Akapitzlist"/>
        <w:numPr>
          <w:ilvl w:val="0"/>
          <w:numId w:val="43"/>
        </w:numPr>
        <w:tabs>
          <w:tab w:val="left" w:pos="426"/>
        </w:tabs>
        <w:spacing w:line="360" w:lineRule="auto"/>
        <w:ind w:left="426" w:hanging="426"/>
        <w:jc w:val="both"/>
        <w:rPr>
          <w:sz w:val="22"/>
        </w:rPr>
      </w:pPr>
      <w:r w:rsidRPr="00A40B83">
        <w:rPr>
          <w:sz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sidR="00F53797">
        <w:rPr>
          <w:sz w:val="22"/>
        </w:rPr>
        <w:t> </w:t>
      </w:r>
      <w:r w:rsidRPr="00A40B83">
        <w:rPr>
          <w:sz w:val="22"/>
        </w:rPr>
        <w:t>udzielenie zamówienia.</w:t>
      </w:r>
    </w:p>
    <w:p w14:paraId="6DD5D22E" w14:textId="77777777" w:rsidR="0007758E" w:rsidRPr="00A40B83" w:rsidRDefault="0007758E" w:rsidP="009152E7">
      <w:pPr>
        <w:pStyle w:val="Akapitzlist"/>
        <w:numPr>
          <w:ilvl w:val="0"/>
          <w:numId w:val="43"/>
        </w:numPr>
        <w:tabs>
          <w:tab w:val="left" w:pos="426"/>
        </w:tabs>
        <w:spacing w:line="360" w:lineRule="auto"/>
        <w:ind w:left="426" w:hanging="426"/>
        <w:jc w:val="both"/>
        <w:rPr>
          <w:sz w:val="22"/>
        </w:rPr>
      </w:pPr>
      <w:r w:rsidRPr="0007758E">
        <w:rPr>
          <w:sz w:val="22"/>
        </w:rPr>
        <w:t>W trakcie realizacji umowy Wykonawca może dokonać zmiany podwykonawcy, zrezygnować z</w:t>
      </w:r>
      <w:r>
        <w:rPr>
          <w:sz w:val="22"/>
        </w:rPr>
        <w:t> </w:t>
      </w:r>
      <w:r w:rsidRPr="0007758E">
        <w:rPr>
          <w:sz w:val="22"/>
        </w:rPr>
        <w:t>podwykonawcy bądź wprowadzić podwykonawc</w:t>
      </w:r>
      <w:r w:rsidR="00AF0611">
        <w:rPr>
          <w:sz w:val="22"/>
        </w:rPr>
        <w:t>ę</w:t>
      </w:r>
      <w:r w:rsidRPr="0007758E">
        <w:rPr>
          <w:sz w:val="22"/>
        </w:rPr>
        <w:t xml:space="preserve"> w zakresie nie przewidzianym w ofercie. Szczegółowe zasady powierzania wykonywania części zamówienia podwykonawcom zostały określone w projek</w:t>
      </w:r>
      <w:r w:rsidR="00F53797">
        <w:rPr>
          <w:sz w:val="22"/>
        </w:rPr>
        <w:t>cie</w:t>
      </w:r>
      <w:r w:rsidRPr="0007758E">
        <w:rPr>
          <w:sz w:val="22"/>
        </w:rPr>
        <w:t xml:space="preserve"> umowy</w:t>
      </w:r>
      <w:r>
        <w:rPr>
          <w:sz w:val="22"/>
        </w:rPr>
        <w:t>.</w:t>
      </w:r>
    </w:p>
    <w:p w14:paraId="3EED22A0" w14:textId="77777777" w:rsidR="00F22E43" w:rsidRPr="00A40B83" w:rsidRDefault="00F22E43" w:rsidP="009152E7">
      <w:pPr>
        <w:pStyle w:val="Akapitzlist"/>
        <w:numPr>
          <w:ilvl w:val="0"/>
          <w:numId w:val="43"/>
        </w:numPr>
        <w:tabs>
          <w:tab w:val="left" w:pos="426"/>
        </w:tabs>
        <w:spacing w:line="360" w:lineRule="auto"/>
        <w:ind w:left="426" w:hanging="426"/>
        <w:jc w:val="both"/>
        <w:rPr>
          <w:sz w:val="22"/>
        </w:rPr>
      </w:pPr>
      <w:r w:rsidRPr="00A40B83">
        <w:rPr>
          <w:sz w:val="22"/>
        </w:rPr>
        <w:t>Powierzenie wykonania części zamówienia podwykonawcom nie zwalnia Wykonawcy z odpowiedzialności za należyte wykonanie tego zamówienia.</w:t>
      </w:r>
    </w:p>
    <w:p w14:paraId="2A562DF7" w14:textId="77777777" w:rsidR="00F22E43" w:rsidRPr="009F3775" w:rsidRDefault="00F22E43" w:rsidP="009309E6">
      <w:pPr>
        <w:pStyle w:val="Nagwek3"/>
        <w:spacing w:line="480" w:lineRule="auto"/>
        <w:ind w:left="1560" w:hanging="1560"/>
        <w:rPr>
          <w:rStyle w:val="Uwydatnienie"/>
          <w:i w:val="0"/>
          <w:iCs w:val="0"/>
          <w:color w:val="auto"/>
          <w:sz w:val="24"/>
        </w:rPr>
      </w:pPr>
      <w:r w:rsidRPr="009F3775">
        <w:rPr>
          <w:rStyle w:val="Uwydatnienie"/>
          <w:i w:val="0"/>
          <w:iCs w:val="0"/>
          <w:color w:val="auto"/>
          <w:sz w:val="24"/>
        </w:rPr>
        <w:t>ROZDZIAŁ XII.</w:t>
      </w:r>
      <w:r w:rsidRPr="009F3775">
        <w:rPr>
          <w:rStyle w:val="Uwydatnienie"/>
          <w:i w:val="0"/>
          <w:iCs w:val="0"/>
          <w:color w:val="auto"/>
          <w:sz w:val="24"/>
        </w:rPr>
        <w:tab/>
      </w:r>
      <w:r w:rsidRPr="009F3775">
        <w:rPr>
          <w:rStyle w:val="Uwydatnienie"/>
          <w:i w:val="0"/>
          <w:iCs w:val="0"/>
          <w:color w:val="auto"/>
          <w:sz w:val="24"/>
        </w:rPr>
        <w:tab/>
        <w:t>TERMIN WYKONANIA ZAMÓWIENIA</w:t>
      </w:r>
    </w:p>
    <w:p w14:paraId="472E2E67" w14:textId="57385376" w:rsidR="00F53797" w:rsidRDefault="00F53797" w:rsidP="00F53797">
      <w:pPr>
        <w:pStyle w:val="n1siwz1"/>
        <w:spacing w:before="0" w:line="360" w:lineRule="auto"/>
        <w:ind w:left="0" w:firstLine="0"/>
        <w:jc w:val="both"/>
        <w:outlineLvl w:val="0"/>
        <w:rPr>
          <w:rFonts w:ascii="Times New Roman" w:hAnsi="Times New Roman"/>
          <w:b w:val="0"/>
          <w:i w:val="0"/>
          <w:kern w:val="0"/>
          <w:sz w:val="22"/>
          <w:szCs w:val="22"/>
        </w:rPr>
      </w:pPr>
      <w:r>
        <w:rPr>
          <w:rFonts w:ascii="Times New Roman" w:hAnsi="Times New Roman"/>
          <w:b w:val="0"/>
          <w:i w:val="0"/>
          <w:kern w:val="0"/>
          <w:sz w:val="22"/>
          <w:szCs w:val="22"/>
        </w:rPr>
        <w:tab/>
      </w:r>
      <w:bookmarkStart w:id="7" w:name="_Toc432746436"/>
      <w:bookmarkStart w:id="8" w:name="_Toc432762912"/>
      <w:bookmarkStart w:id="9" w:name="_Toc432763086"/>
      <w:bookmarkStart w:id="10" w:name="_Toc432763415"/>
      <w:bookmarkStart w:id="11" w:name="_Toc327256379"/>
      <w:r w:rsidR="000D11FA">
        <w:rPr>
          <w:rFonts w:ascii="Times New Roman" w:hAnsi="Times New Roman"/>
          <w:b w:val="0"/>
          <w:i w:val="0"/>
          <w:kern w:val="0"/>
          <w:sz w:val="22"/>
          <w:szCs w:val="22"/>
        </w:rPr>
        <w:t>Planowany t</w:t>
      </w:r>
      <w:r w:rsidRPr="00FB73E4">
        <w:rPr>
          <w:rFonts w:ascii="Times New Roman" w:hAnsi="Times New Roman"/>
          <w:b w:val="0"/>
          <w:i w:val="0"/>
          <w:kern w:val="0"/>
          <w:sz w:val="22"/>
          <w:szCs w:val="22"/>
        </w:rPr>
        <w:t xml:space="preserve">ermin rozpoczęcia realizacji zamówienia </w:t>
      </w:r>
      <w:r w:rsidR="000D11FA">
        <w:rPr>
          <w:rFonts w:ascii="Times New Roman" w:hAnsi="Times New Roman"/>
          <w:b w:val="0"/>
          <w:i w:val="0"/>
          <w:kern w:val="0"/>
          <w:sz w:val="22"/>
          <w:szCs w:val="22"/>
        </w:rPr>
        <w:t xml:space="preserve">– </w:t>
      </w:r>
      <w:r w:rsidR="007062AD">
        <w:rPr>
          <w:rFonts w:ascii="Times New Roman" w:hAnsi="Times New Roman"/>
          <w:b w:val="0"/>
          <w:i w:val="0"/>
          <w:kern w:val="0"/>
          <w:sz w:val="22"/>
          <w:szCs w:val="22"/>
        </w:rPr>
        <w:t>czerwiec</w:t>
      </w:r>
      <w:r w:rsidR="000D11FA">
        <w:rPr>
          <w:rFonts w:ascii="Times New Roman" w:hAnsi="Times New Roman"/>
          <w:b w:val="0"/>
          <w:i w:val="0"/>
          <w:kern w:val="0"/>
          <w:sz w:val="22"/>
          <w:szCs w:val="22"/>
        </w:rPr>
        <w:t xml:space="preserve"> </w:t>
      </w:r>
      <w:r w:rsidRPr="00FB73E4">
        <w:rPr>
          <w:rFonts w:ascii="Times New Roman" w:hAnsi="Times New Roman"/>
          <w:b w:val="0"/>
          <w:i w:val="0"/>
          <w:kern w:val="0"/>
          <w:sz w:val="22"/>
          <w:szCs w:val="22"/>
        </w:rPr>
        <w:t>201</w:t>
      </w:r>
      <w:r>
        <w:rPr>
          <w:rFonts w:ascii="Times New Roman" w:hAnsi="Times New Roman"/>
          <w:b w:val="0"/>
          <w:i w:val="0"/>
          <w:kern w:val="0"/>
          <w:sz w:val="22"/>
          <w:szCs w:val="22"/>
        </w:rPr>
        <w:t>8</w:t>
      </w:r>
      <w:r w:rsidRPr="00FB73E4">
        <w:rPr>
          <w:rFonts w:ascii="Times New Roman" w:hAnsi="Times New Roman"/>
          <w:b w:val="0"/>
          <w:i w:val="0"/>
          <w:kern w:val="0"/>
          <w:sz w:val="22"/>
          <w:szCs w:val="22"/>
        </w:rPr>
        <w:t xml:space="preserve"> r. </w:t>
      </w:r>
      <w:r w:rsidR="000D11FA">
        <w:rPr>
          <w:rFonts w:ascii="Times New Roman" w:hAnsi="Times New Roman"/>
          <w:b w:val="0"/>
          <w:i w:val="0"/>
          <w:kern w:val="0"/>
          <w:sz w:val="22"/>
          <w:szCs w:val="22"/>
        </w:rPr>
        <w:t xml:space="preserve">Termin zakończenia realizacji zamówienia </w:t>
      </w:r>
      <w:r w:rsidR="00752CA9">
        <w:rPr>
          <w:rFonts w:ascii="Times New Roman" w:hAnsi="Times New Roman"/>
          <w:b w:val="0"/>
          <w:i w:val="0"/>
          <w:kern w:val="0"/>
          <w:sz w:val="22"/>
          <w:szCs w:val="22"/>
        </w:rPr>
        <w:t xml:space="preserve">i dostarczenie kompletnego, zarejestrowanego </w:t>
      </w:r>
      <w:r w:rsidR="0033723A">
        <w:rPr>
          <w:rFonts w:ascii="Times New Roman" w:hAnsi="Times New Roman"/>
          <w:b w:val="0"/>
          <w:i w:val="0"/>
          <w:kern w:val="0"/>
          <w:sz w:val="22"/>
          <w:szCs w:val="22"/>
        </w:rPr>
        <w:t xml:space="preserve">i ubezpieczonego </w:t>
      </w:r>
      <w:r w:rsidR="00752CA9">
        <w:rPr>
          <w:rFonts w:ascii="Times New Roman" w:hAnsi="Times New Roman"/>
          <w:b w:val="0"/>
          <w:i w:val="0"/>
          <w:kern w:val="0"/>
          <w:sz w:val="22"/>
          <w:szCs w:val="22"/>
        </w:rPr>
        <w:t xml:space="preserve">samochodu </w:t>
      </w:r>
      <w:r w:rsidR="000D11FA">
        <w:rPr>
          <w:rFonts w:ascii="Times New Roman" w:hAnsi="Times New Roman"/>
          <w:b w:val="0"/>
          <w:i w:val="0"/>
          <w:kern w:val="0"/>
          <w:sz w:val="22"/>
          <w:szCs w:val="22"/>
        </w:rPr>
        <w:t xml:space="preserve">– </w:t>
      </w:r>
      <w:r w:rsidR="00752CA9">
        <w:rPr>
          <w:rFonts w:ascii="Times New Roman" w:hAnsi="Times New Roman"/>
          <w:b w:val="0"/>
          <w:i w:val="0"/>
          <w:kern w:val="0"/>
          <w:sz w:val="22"/>
          <w:szCs w:val="22"/>
        </w:rPr>
        <w:t>19</w:t>
      </w:r>
      <w:r w:rsidR="0033723A">
        <w:rPr>
          <w:rFonts w:ascii="Times New Roman" w:hAnsi="Times New Roman"/>
          <w:b w:val="0"/>
          <w:i w:val="0"/>
          <w:kern w:val="0"/>
          <w:sz w:val="22"/>
          <w:szCs w:val="22"/>
        </w:rPr>
        <w:t> </w:t>
      </w:r>
      <w:r w:rsidR="00752CA9">
        <w:rPr>
          <w:rFonts w:ascii="Times New Roman" w:hAnsi="Times New Roman"/>
          <w:b w:val="0"/>
          <w:i w:val="0"/>
          <w:kern w:val="0"/>
          <w:sz w:val="22"/>
          <w:szCs w:val="22"/>
        </w:rPr>
        <w:t>grudnia</w:t>
      </w:r>
      <w:r w:rsidR="000D11FA">
        <w:rPr>
          <w:rFonts w:ascii="Times New Roman" w:hAnsi="Times New Roman"/>
          <w:b w:val="0"/>
          <w:i w:val="0"/>
          <w:kern w:val="0"/>
          <w:sz w:val="22"/>
          <w:szCs w:val="22"/>
        </w:rPr>
        <w:t xml:space="preserve"> 2018 r.</w:t>
      </w:r>
      <w:bookmarkEnd w:id="7"/>
      <w:bookmarkEnd w:id="8"/>
      <w:bookmarkEnd w:id="9"/>
      <w:bookmarkEnd w:id="10"/>
      <w:r w:rsidRPr="00FB73E4">
        <w:rPr>
          <w:rFonts w:ascii="Times New Roman" w:hAnsi="Times New Roman"/>
          <w:b w:val="0"/>
          <w:i w:val="0"/>
          <w:kern w:val="0"/>
          <w:sz w:val="22"/>
          <w:szCs w:val="22"/>
        </w:rPr>
        <w:t xml:space="preserve"> </w:t>
      </w:r>
      <w:bookmarkEnd w:id="11"/>
    </w:p>
    <w:p w14:paraId="51B6FECF" w14:textId="77777777" w:rsidR="00F22E43" w:rsidRPr="00666097" w:rsidRDefault="00424066" w:rsidP="00424066">
      <w:pPr>
        <w:tabs>
          <w:tab w:val="left" w:pos="0"/>
        </w:tabs>
        <w:spacing w:line="360" w:lineRule="auto"/>
        <w:jc w:val="both"/>
        <w:rPr>
          <w:b/>
        </w:rPr>
      </w:pPr>
      <w:del w:id="12" w:author="ZGK" w:date="2017-04-10T12:23:00Z">
        <w:r w:rsidDel="004E5631">
          <w:rPr>
            <w:sz w:val="22"/>
          </w:rPr>
          <w:delText>początkiema</w:delText>
        </w:r>
      </w:del>
    </w:p>
    <w:p w14:paraId="745A196C"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XIII.</w:t>
      </w:r>
      <w:r w:rsidRPr="009F3775">
        <w:rPr>
          <w:rStyle w:val="Uwydatnienie"/>
          <w:i w:val="0"/>
          <w:iCs w:val="0"/>
          <w:color w:val="auto"/>
          <w:sz w:val="24"/>
        </w:rPr>
        <w:tab/>
        <w:t>PODSTAWY WYKLUCZENIA Z POSTĘPOWANIA O UDZIELENIE ZAMÓWIENIA</w:t>
      </w:r>
      <w:ins w:id="13" w:author="Teresa" w:date="2017-04-18T11:44:00Z">
        <w:r w:rsidR="004000AD">
          <w:rPr>
            <w:rStyle w:val="Uwydatnienie"/>
            <w:i w:val="0"/>
            <w:iCs w:val="0"/>
            <w:color w:val="auto"/>
            <w:sz w:val="24"/>
          </w:rPr>
          <w:t xml:space="preserve"> </w:t>
        </w:r>
      </w:ins>
      <w:r w:rsidRPr="009F3775">
        <w:rPr>
          <w:rStyle w:val="Uwydatnienie"/>
          <w:i w:val="0"/>
          <w:iCs w:val="0"/>
          <w:color w:val="auto"/>
          <w:sz w:val="24"/>
        </w:rPr>
        <w:t>WARUNKI UDZIAŁU W POSTĘPOWANIU ORAZ</w:t>
      </w:r>
      <w:ins w:id="14" w:author="Teresa" w:date="2017-04-18T11:44:00Z">
        <w:r w:rsidR="004000AD">
          <w:rPr>
            <w:rStyle w:val="Uwydatnienie"/>
            <w:i w:val="0"/>
            <w:iCs w:val="0"/>
            <w:color w:val="auto"/>
            <w:sz w:val="24"/>
          </w:rPr>
          <w:t xml:space="preserve"> </w:t>
        </w:r>
      </w:ins>
      <w:r w:rsidRPr="009F3775">
        <w:rPr>
          <w:rStyle w:val="Uwydatnienie"/>
          <w:i w:val="0"/>
          <w:iCs w:val="0"/>
          <w:color w:val="auto"/>
          <w:sz w:val="24"/>
        </w:rPr>
        <w:t>WYKAZ OŚWIADCZEŃ I</w:t>
      </w:r>
      <w:r w:rsidR="005347B5" w:rsidRPr="009F3775">
        <w:rPr>
          <w:rStyle w:val="Uwydatnienie"/>
          <w:i w:val="0"/>
          <w:iCs w:val="0"/>
          <w:color w:val="auto"/>
          <w:sz w:val="24"/>
        </w:rPr>
        <w:t> </w:t>
      </w:r>
      <w:r w:rsidRPr="009F3775">
        <w:rPr>
          <w:rStyle w:val="Uwydatnienie"/>
          <w:i w:val="0"/>
          <w:iCs w:val="0"/>
          <w:color w:val="auto"/>
          <w:sz w:val="24"/>
        </w:rPr>
        <w:t>DOKUMENTÓW, POTWIERDZAJĄCYCH SPEŁNIANIE WARUNKÓW UDZIAŁU W POSTĘPOWANIU ORAZ BRAK PODSTAW WYKLUCZENIA</w:t>
      </w:r>
    </w:p>
    <w:p w14:paraId="3F8E365A" w14:textId="77777777" w:rsidR="00F22E43" w:rsidRPr="00666097" w:rsidRDefault="00F22E43" w:rsidP="003B542C">
      <w:pPr>
        <w:tabs>
          <w:tab w:val="left" w:pos="567"/>
        </w:tabs>
        <w:spacing w:line="360" w:lineRule="auto"/>
        <w:jc w:val="both"/>
      </w:pPr>
    </w:p>
    <w:p w14:paraId="4DC7E6BF" w14:textId="77777777" w:rsidR="00F22E43" w:rsidRPr="00A40B83" w:rsidRDefault="00F22E43" w:rsidP="009152E7">
      <w:pPr>
        <w:pStyle w:val="Akapitzlist"/>
        <w:numPr>
          <w:ilvl w:val="0"/>
          <w:numId w:val="41"/>
        </w:numPr>
        <w:spacing w:line="360" w:lineRule="auto"/>
        <w:ind w:left="426" w:hanging="426"/>
        <w:jc w:val="both"/>
        <w:rPr>
          <w:b/>
          <w:sz w:val="22"/>
          <w:szCs w:val="22"/>
        </w:rPr>
      </w:pPr>
      <w:r w:rsidRPr="00A40B83">
        <w:rPr>
          <w:b/>
          <w:sz w:val="22"/>
          <w:szCs w:val="22"/>
        </w:rPr>
        <w:t>O udzielenie zamówienia mogą się ubiegać Wykonawcy, którzy:</w:t>
      </w:r>
    </w:p>
    <w:p w14:paraId="08EC153E" w14:textId="77777777" w:rsidR="00F22E43" w:rsidRPr="00A40B83" w:rsidRDefault="00F22E43" w:rsidP="009152E7">
      <w:pPr>
        <w:pStyle w:val="Akapitzlist"/>
        <w:numPr>
          <w:ilvl w:val="0"/>
          <w:numId w:val="42"/>
        </w:numPr>
        <w:spacing w:line="360" w:lineRule="auto"/>
        <w:ind w:left="709" w:hanging="283"/>
        <w:jc w:val="both"/>
        <w:rPr>
          <w:sz w:val="22"/>
          <w:szCs w:val="22"/>
        </w:rPr>
      </w:pPr>
      <w:r w:rsidRPr="00A40B83">
        <w:rPr>
          <w:sz w:val="22"/>
          <w:szCs w:val="22"/>
        </w:rPr>
        <w:t>nie podlegają wykluczeniu;</w:t>
      </w:r>
    </w:p>
    <w:p w14:paraId="63F7958E" w14:textId="77777777" w:rsidR="00F22E43" w:rsidRDefault="00F22E43" w:rsidP="009152E7">
      <w:pPr>
        <w:pStyle w:val="Akapitzlist"/>
        <w:numPr>
          <w:ilvl w:val="0"/>
          <w:numId w:val="42"/>
        </w:numPr>
        <w:spacing w:line="360" w:lineRule="auto"/>
        <w:ind w:left="709" w:hanging="283"/>
        <w:jc w:val="both"/>
        <w:rPr>
          <w:sz w:val="22"/>
          <w:szCs w:val="22"/>
        </w:rPr>
      </w:pPr>
      <w:r w:rsidRPr="00A40B83">
        <w:rPr>
          <w:sz w:val="22"/>
          <w:szCs w:val="22"/>
        </w:rPr>
        <w:t>spełniają warunki udziału w postępowaniu określone przez Zamawiającego w ogłoszeniu o zamówieniu oraz w pkt 3.1. niniejszego rozdziału SIWZ.</w:t>
      </w:r>
    </w:p>
    <w:p w14:paraId="2C3164F8" w14:textId="77777777" w:rsidR="00F22E43" w:rsidRPr="00A40B83" w:rsidRDefault="00F22E43" w:rsidP="009152E7">
      <w:pPr>
        <w:pStyle w:val="Akapitzlist"/>
        <w:numPr>
          <w:ilvl w:val="0"/>
          <w:numId w:val="41"/>
        </w:numPr>
        <w:spacing w:line="360" w:lineRule="auto"/>
        <w:ind w:left="426" w:hanging="426"/>
        <w:jc w:val="both"/>
        <w:rPr>
          <w:b/>
          <w:sz w:val="22"/>
          <w:szCs w:val="22"/>
        </w:rPr>
      </w:pPr>
      <w:r w:rsidRPr="00A40B83">
        <w:rPr>
          <w:b/>
          <w:sz w:val="22"/>
          <w:szCs w:val="22"/>
        </w:rPr>
        <w:t>Podstawy wykluczenia:</w:t>
      </w:r>
    </w:p>
    <w:p w14:paraId="7DFB45A6" w14:textId="77777777" w:rsidR="00F22E43" w:rsidRPr="00A40B83" w:rsidRDefault="00F22E43" w:rsidP="009152E7">
      <w:pPr>
        <w:pStyle w:val="Akapitzlist"/>
        <w:numPr>
          <w:ilvl w:val="1"/>
          <w:numId w:val="41"/>
        </w:numPr>
        <w:spacing w:line="360" w:lineRule="auto"/>
        <w:ind w:left="709" w:hanging="709"/>
        <w:jc w:val="both"/>
        <w:rPr>
          <w:b/>
          <w:sz w:val="22"/>
          <w:szCs w:val="22"/>
        </w:rPr>
      </w:pPr>
      <w:r w:rsidRPr="00A40B83">
        <w:rPr>
          <w:b/>
          <w:sz w:val="22"/>
          <w:szCs w:val="22"/>
        </w:rPr>
        <w:t>Zamawiający wykluczy z postępowania Wykonawcę/ów w przypadkach, o których mowa w</w:t>
      </w:r>
      <w:r w:rsidR="00A40B83">
        <w:rPr>
          <w:b/>
          <w:sz w:val="22"/>
          <w:szCs w:val="22"/>
        </w:rPr>
        <w:t> </w:t>
      </w:r>
      <w:r w:rsidRPr="00A40B83">
        <w:rPr>
          <w:b/>
          <w:sz w:val="22"/>
          <w:szCs w:val="22"/>
        </w:rPr>
        <w:t>art. 24 ust. 1 pkt 12-23 ustawy (przesłanki wykluczenia obligatoryjne).</w:t>
      </w:r>
    </w:p>
    <w:p w14:paraId="2BABDD0E" w14:textId="77777777" w:rsidR="00F22E43" w:rsidRPr="00735C13" w:rsidRDefault="00F22E43" w:rsidP="009152E7">
      <w:pPr>
        <w:pStyle w:val="Akapitzlist"/>
        <w:numPr>
          <w:ilvl w:val="1"/>
          <w:numId w:val="41"/>
        </w:numPr>
        <w:spacing w:line="360" w:lineRule="auto"/>
        <w:ind w:left="709" w:hanging="709"/>
        <w:jc w:val="both"/>
        <w:rPr>
          <w:b/>
          <w:sz w:val="22"/>
          <w:szCs w:val="22"/>
        </w:rPr>
      </w:pPr>
      <w:r w:rsidRPr="00735C13">
        <w:rPr>
          <w:b/>
          <w:sz w:val="22"/>
          <w:szCs w:val="22"/>
        </w:rPr>
        <w:t>Z</w:t>
      </w:r>
      <w:r w:rsidR="00300A0D" w:rsidRPr="00735C13">
        <w:rPr>
          <w:b/>
          <w:sz w:val="22"/>
          <w:szCs w:val="22"/>
        </w:rPr>
        <w:t> </w:t>
      </w:r>
      <w:r w:rsidRPr="00735C13">
        <w:rPr>
          <w:b/>
          <w:sz w:val="22"/>
          <w:szCs w:val="22"/>
        </w:rPr>
        <w:t>postępowania o udzielenie zamówienia Zamawiający wykluczy także Wykonawcę/ów w</w:t>
      </w:r>
      <w:r w:rsidR="00A40B83" w:rsidRPr="00735C13">
        <w:rPr>
          <w:b/>
          <w:sz w:val="22"/>
          <w:szCs w:val="22"/>
        </w:rPr>
        <w:t> </w:t>
      </w:r>
      <w:r w:rsidRPr="00735C13">
        <w:rPr>
          <w:b/>
          <w:sz w:val="22"/>
          <w:szCs w:val="22"/>
        </w:rPr>
        <w:t>następujących przypadkach - wybrane przez Zamawiającego przesłanki wykluczenia fakultatywne, przewidziane w art. 24 ust. 5 ustawy</w:t>
      </w:r>
      <w:r w:rsidR="00377116" w:rsidRPr="00735C13">
        <w:rPr>
          <w:b/>
          <w:sz w:val="22"/>
          <w:szCs w:val="22"/>
        </w:rPr>
        <w:t>:</w:t>
      </w:r>
    </w:p>
    <w:p w14:paraId="7B4C1D5A" w14:textId="77777777" w:rsidR="00C743BD" w:rsidRPr="00C743BD" w:rsidRDefault="0064077E" w:rsidP="00C06FC1">
      <w:pPr>
        <w:pStyle w:val="Default"/>
        <w:spacing w:line="360" w:lineRule="auto"/>
        <w:ind w:left="709" w:hanging="709"/>
        <w:jc w:val="both"/>
        <w:rPr>
          <w:rFonts w:ascii="Times New Roman" w:hAnsi="Times New Roman" w:cs="Times New Roman"/>
          <w:sz w:val="22"/>
          <w:szCs w:val="22"/>
        </w:rPr>
      </w:pPr>
      <w:r w:rsidRPr="00C743BD">
        <w:rPr>
          <w:rFonts w:ascii="Times New Roman" w:hAnsi="Times New Roman" w:cs="Times New Roman"/>
          <w:bCs/>
          <w:iCs/>
          <w:sz w:val="22"/>
          <w:szCs w:val="22"/>
        </w:rPr>
        <w:t xml:space="preserve">2.2.1. </w:t>
      </w:r>
      <w:r w:rsidR="00225D28">
        <w:rPr>
          <w:rFonts w:ascii="Times New Roman" w:hAnsi="Times New Roman" w:cs="Times New Roman"/>
          <w:bCs/>
          <w:iCs/>
          <w:sz w:val="22"/>
          <w:szCs w:val="22"/>
        </w:rPr>
        <w:t>w</w:t>
      </w:r>
      <w:ins w:id="15" w:author="ZGK" w:date="2017-04-10T12:23:00Z">
        <w:r w:rsidR="00827E5F">
          <w:rPr>
            <w:rFonts w:ascii="Times New Roman" w:hAnsi="Times New Roman" w:cs="Times New Roman"/>
            <w:bCs/>
            <w:iCs/>
            <w:sz w:val="22"/>
            <w:szCs w:val="22"/>
          </w:rPr>
          <w:t xml:space="preserve"> </w:t>
        </w:r>
      </w:ins>
      <w:r w:rsidR="00C743BD" w:rsidRPr="00C743BD">
        <w:rPr>
          <w:rFonts w:ascii="Times New Roman" w:hAnsi="Times New Roman" w:cs="Times New Roman"/>
          <w:sz w:val="22"/>
          <w:szCs w:val="22"/>
        </w:rPr>
        <w:t>stosunku do którego otwarto likwidację, w zatwierdzonym przez sąd układzie w</w:t>
      </w:r>
      <w:r w:rsidR="003E1B15">
        <w:rPr>
          <w:rFonts w:ascii="Times New Roman" w:hAnsi="Times New Roman" w:cs="Times New Roman"/>
          <w:sz w:val="22"/>
          <w:szCs w:val="22"/>
        </w:rPr>
        <w:t> </w:t>
      </w:r>
      <w:r w:rsidR="00C743BD" w:rsidRPr="00C743BD">
        <w:rPr>
          <w:rFonts w:ascii="Times New Roman" w:hAnsi="Times New Roman" w:cs="Times New Roman"/>
          <w:sz w:val="22"/>
          <w:szCs w:val="22"/>
        </w:rPr>
        <w:t xml:space="preserve">postępowaniu restrukturyzacyjnym jest przewidziane zaspokojenie wierzycieli przez likwidację jego majątku lub sąd zarządził likwidację jego majątku w trybie 332 ust. 1 ustawy z dnia 15 maja 2015 r. – Prawo </w:t>
      </w:r>
      <w:r w:rsidR="00C743BD" w:rsidRPr="00C743BD">
        <w:rPr>
          <w:rFonts w:ascii="Times New Roman" w:hAnsi="Times New Roman" w:cs="Times New Roman"/>
          <w:sz w:val="22"/>
          <w:szCs w:val="22"/>
        </w:rPr>
        <w:lastRenderedPageBreak/>
        <w:t xml:space="preserve">restrukturyzacyjne (Dz. U. poz. 978, z </w:t>
      </w:r>
      <w:proofErr w:type="spellStart"/>
      <w:r w:rsidR="00C743BD" w:rsidRPr="00C743BD">
        <w:rPr>
          <w:rFonts w:ascii="Times New Roman" w:hAnsi="Times New Roman" w:cs="Times New Roman"/>
          <w:sz w:val="22"/>
          <w:szCs w:val="22"/>
        </w:rPr>
        <w:t>późn</w:t>
      </w:r>
      <w:proofErr w:type="spellEnd"/>
      <w:r w:rsidR="00C743BD" w:rsidRPr="00C743BD">
        <w:rPr>
          <w:rFonts w:ascii="Times New Roman" w:hAnsi="Times New Roman" w:cs="Times New Roman"/>
          <w:sz w:val="22"/>
          <w:szCs w:val="22"/>
        </w:rPr>
        <w:t>. zm.) lub którego upadłość ogłoszono, z</w:t>
      </w:r>
      <w:r w:rsidR="00225D28">
        <w:rPr>
          <w:rFonts w:ascii="Times New Roman" w:hAnsi="Times New Roman" w:cs="Times New Roman"/>
          <w:sz w:val="22"/>
          <w:szCs w:val="22"/>
        </w:rPr>
        <w:t> </w:t>
      </w:r>
      <w:r w:rsidR="00C743BD" w:rsidRPr="00C743BD">
        <w:rPr>
          <w:rFonts w:ascii="Times New Roman" w:hAnsi="Times New Roman" w:cs="Times New Roman"/>
          <w:sz w:val="22"/>
          <w:szCs w:val="22"/>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C743BD" w:rsidRPr="00C743BD">
        <w:rPr>
          <w:rFonts w:ascii="Times New Roman" w:hAnsi="Times New Roman" w:cs="Times New Roman"/>
          <w:sz w:val="22"/>
          <w:szCs w:val="22"/>
        </w:rPr>
        <w:t>późn</w:t>
      </w:r>
      <w:proofErr w:type="spellEnd"/>
      <w:r w:rsidR="00C743BD" w:rsidRPr="00C743BD">
        <w:rPr>
          <w:rFonts w:ascii="Times New Roman" w:hAnsi="Times New Roman" w:cs="Times New Roman"/>
          <w:sz w:val="22"/>
          <w:szCs w:val="22"/>
        </w:rPr>
        <w:t xml:space="preserve">. zm.). </w:t>
      </w:r>
    </w:p>
    <w:p w14:paraId="320EF989" w14:textId="77777777" w:rsidR="00F22E43" w:rsidRDefault="00F22E43" w:rsidP="00C06FC1">
      <w:pPr>
        <w:pStyle w:val="NormalnyWeb"/>
        <w:spacing w:before="0" w:beforeAutospacing="0" w:after="0" w:afterAutospacing="0" w:line="360" w:lineRule="auto"/>
        <w:ind w:left="709" w:hanging="709"/>
        <w:jc w:val="both"/>
        <w:rPr>
          <w:sz w:val="22"/>
          <w:szCs w:val="22"/>
        </w:rPr>
      </w:pPr>
      <w:r w:rsidRPr="00A40B83">
        <w:rPr>
          <w:bCs/>
          <w:iCs/>
          <w:sz w:val="22"/>
          <w:szCs w:val="22"/>
        </w:rPr>
        <w:t>2.2.</w:t>
      </w:r>
      <w:r w:rsidR="0064077E">
        <w:rPr>
          <w:bCs/>
          <w:iCs/>
          <w:sz w:val="22"/>
          <w:szCs w:val="22"/>
        </w:rPr>
        <w:t>2</w:t>
      </w:r>
      <w:r w:rsidRPr="00A40B83">
        <w:rPr>
          <w:bCs/>
          <w:iCs/>
          <w:sz w:val="22"/>
          <w:szCs w:val="22"/>
        </w:rPr>
        <w:t>. </w:t>
      </w:r>
      <w:r w:rsidR="00377116">
        <w:rPr>
          <w:bCs/>
          <w:iCs/>
          <w:sz w:val="22"/>
          <w:szCs w:val="22"/>
        </w:rPr>
        <w:t xml:space="preserve">który </w:t>
      </w:r>
      <w:r w:rsidRPr="00A40B83">
        <w:rPr>
          <w:sz w:val="22"/>
          <w:szCs w:val="22"/>
        </w:rPr>
        <w:t>w sposób zawiniony poważnie naruszył obowiązki zawodowe, co podważa jego uczciwość, w</w:t>
      </w:r>
      <w:r w:rsidR="00A40B83">
        <w:rPr>
          <w:sz w:val="22"/>
          <w:szCs w:val="22"/>
        </w:rPr>
        <w:t> </w:t>
      </w:r>
      <w:r w:rsidRPr="00A40B83">
        <w:rPr>
          <w:sz w:val="22"/>
          <w:szCs w:val="22"/>
        </w:rPr>
        <w:t>szczególności gdy Wykonawca w wyniku zamierzonego działania lub rażącego niedbalstwa nie wykonał lub nienależycie wykonał zamówienie, co Zamawiający jest w stanie wykazać za pomocą stosownych środków dowodowych;</w:t>
      </w:r>
    </w:p>
    <w:p w14:paraId="0387CFB8" w14:textId="77777777" w:rsidR="00735C13" w:rsidRPr="00735C13" w:rsidRDefault="00735C13" w:rsidP="00C06FC1">
      <w:pPr>
        <w:autoSpaceDE w:val="0"/>
        <w:autoSpaceDN w:val="0"/>
        <w:adjustRightInd w:val="0"/>
        <w:spacing w:line="360" w:lineRule="auto"/>
        <w:ind w:left="709" w:hanging="709"/>
        <w:jc w:val="both"/>
        <w:rPr>
          <w:color w:val="000000"/>
          <w:sz w:val="23"/>
          <w:szCs w:val="23"/>
        </w:rPr>
      </w:pPr>
      <w:r>
        <w:rPr>
          <w:color w:val="000000"/>
          <w:sz w:val="24"/>
          <w:szCs w:val="24"/>
        </w:rPr>
        <w:t xml:space="preserve">2.2.3. </w:t>
      </w:r>
      <w:r w:rsidR="00225D28">
        <w:rPr>
          <w:color w:val="000000"/>
          <w:sz w:val="24"/>
          <w:szCs w:val="24"/>
        </w:rPr>
        <w:t>j</w:t>
      </w:r>
      <w:r w:rsidRPr="00735C13">
        <w:rPr>
          <w:color w:val="000000"/>
          <w:sz w:val="23"/>
          <w:szCs w:val="23"/>
        </w:rPr>
        <w:t xml:space="preserve">eżeli wykonawca lub osoby, o których mowa w art. 24 ust. 1 pkt 14 ustawy </w:t>
      </w:r>
      <w:proofErr w:type="spellStart"/>
      <w:r w:rsidRPr="00735C13">
        <w:rPr>
          <w:color w:val="000000"/>
          <w:sz w:val="23"/>
          <w:szCs w:val="23"/>
        </w:rPr>
        <w:t>Pzp</w:t>
      </w:r>
      <w:proofErr w:type="spellEnd"/>
      <w:r w:rsidRPr="00735C13">
        <w:rPr>
          <w:color w:val="000000"/>
          <w:sz w:val="23"/>
          <w:szCs w:val="23"/>
        </w:rPr>
        <w:t xml:space="preserve">, uprawnione do reprezentowania wykonawcy, pozostają w relacjach określonych w art. 17 ust. 1 pkt 2-4 ustawy </w:t>
      </w:r>
      <w:proofErr w:type="spellStart"/>
      <w:r w:rsidRPr="00735C13">
        <w:rPr>
          <w:color w:val="000000"/>
          <w:sz w:val="23"/>
          <w:szCs w:val="23"/>
        </w:rPr>
        <w:t>Pzp</w:t>
      </w:r>
      <w:proofErr w:type="spellEnd"/>
      <w:r w:rsidRPr="00735C13">
        <w:rPr>
          <w:color w:val="000000"/>
          <w:sz w:val="23"/>
          <w:szCs w:val="23"/>
        </w:rPr>
        <w:t xml:space="preserve"> z: </w:t>
      </w:r>
    </w:p>
    <w:p w14:paraId="0C387C3F" w14:textId="77777777"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a) zamawiającym, </w:t>
      </w:r>
    </w:p>
    <w:p w14:paraId="6E032B6A" w14:textId="77777777"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b) osobami uprawnionymi do reprezentowania zamawiającego, </w:t>
      </w:r>
    </w:p>
    <w:p w14:paraId="0AA579FF" w14:textId="77777777"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c) członkami komisji przetargowej, </w:t>
      </w:r>
    </w:p>
    <w:p w14:paraId="0945E21D" w14:textId="77777777" w:rsidR="00735C13" w:rsidRPr="00735C13" w:rsidRDefault="00735C13" w:rsidP="00225D28">
      <w:pPr>
        <w:autoSpaceDE w:val="0"/>
        <w:autoSpaceDN w:val="0"/>
        <w:adjustRightInd w:val="0"/>
        <w:spacing w:line="360" w:lineRule="auto"/>
        <w:ind w:left="993" w:hanging="284"/>
        <w:jc w:val="both"/>
        <w:rPr>
          <w:color w:val="000000"/>
          <w:sz w:val="23"/>
          <w:szCs w:val="23"/>
        </w:rPr>
      </w:pPr>
      <w:r w:rsidRPr="00735C13">
        <w:rPr>
          <w:color w:val="000000"/>
          <w:sz w:val="23"/>
          <w:szCs w:val="23"/>
        </w:rPr>
        <w:t xml:space="preserve">d) osobami, które złożyły oświadczenie, o którym mowa w art. 17 ust. 2a ustawy </w:t>
      </w:r>
      <w:proofErr w:type="spellStart"/>
      <w:r w:rsidRPr="00735C13">
        <w:rPr>
          <w:color w:val="000000"/>
          <w:sz w:val="23"/>
          <w:szCs w:val="23"/>
        </w:rPr>
        <w:t>Pzp</w:t>
      </w:r>
      <w:proofErr w:type="spellEnd"/>
      <w:r w:rsidRPr="00735C13">
        <w:rPr>
          <w:color w:val="000000"/>
          <w:sz w:val="23"/>
          <w:szCs w:val="23"/>
        </w:rPr>
        <w:t>, chyba, że jest możliwe zapewnienie bezstronności po stronie zamawiającego w inny sposób niż przez wykluczenie wykonawcy z udziału w postępowaniu</w:t>
      </w:r>
      <w:r>
        <w:rPr>
          <w:color w:val="000000"/>
          <w:sz w:val="23"/>
          <w:szCs w:val="23"/>
        </w:rPr>
        <w:t>;</w:t>
      </w:r>
    </w:p>
    <w:p w14:paraId="59002808" w14:textId="77777777"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4</w:t>
      </w:r>
      <w:r w:rsidRPr="00A40B83">
        <w:rPr>
          <w:sz w:val="22"/>
          <w:szCs w:val="22"/>
        </w:rPr>
        <w:t>. </w:t>
      </w:r>
      <w:r w:rsidRPr="00A40B83">
        <w:rPr>
          <w:spacing w:val="-1"/>
          <w:sz w:val="22"/>
          <w:szCs w:val="22"/>
        </w:rPr>
        <w:t xml:space="preserve">z przyczyn leżących po jego stronie, nie wykonał albo nienależycie wykonał w istotnym stopniu </w:t>
      </w:r>
      <w:r w:rsidRPr="00A40B83">
        <w:rPr>
          <w:spacing w:val="-2"/>
          <w:sz w:val="22"/>
          <w:szCs w:val="22"/>
        </w:rPr>
        <w:t xml:space="preserve">wcześniejszą umowę w sprawie zamówienia </w:t>
      </w:r>
      <w:r w:rsidRPr="00A40B83">
        <w:rPr>
          <w:bCs/>
          <w:spacing w:val="-2"/>
          <w:sz w:val="22"/>
          <w:szCs w:val="22"/>
        </w:rPr>
        <w:t xml:space="preserve">publicznego </w:t>
      </w:r>
      <w:r w:rsidRPr="00A40B83">
        <w:rPr>
          <w:spacing w:val="-2"/>
          <w:sz w:val="22"/>
          <w:szCs w:val="22"/>
        </w:rPr>
        <w:t xml:space="preserve">lub umowę </w:t>
      </w:r>
      <w:r w:rsidRPr="00A40B83">
        <w:rPr>
          <w:spacing w:val="-1"/>
          <w:sz w:val="22"/>
          <w:szCs w:val="22"/>
        </w:rPr>
        <w:t xml:space="preserve">koncesji, zawartą z zamawiającym, o którym mowa w art. 3 ust. 1 pkt 1-4 ustawy, co doprowadziło do rozwiązania umowy lub zasądzenia </w:t>
      </w:r>
      <w:r w:rsidRPr="00A40B83">
        <w:rPr>
          <w:sz w:val="22"/>
          <w:szCs w:val="22"/>
        </w:rPr>
        <w:t>odszkodowania;</w:t>
      </w:r>
    </w:p>
    <w:p w14:paraId="760CAF44" w14:textId="403B7544" w:rsidR="00F22E4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5</w:t>
      </w:r>
      <w:r w:rsidRPr="00A40B83">
        <w:rPr>
          <w:sz w:val="22"/>
          <w:szCs w:val="22"/>
        </w:rPr>
        <w:t xml:space="preserve">.  naruszył obowiązki dotyczące płatności podatków, opłat lub składek na ubezpieczenia społeczne lub zdrowotne, co Zamawiający jest w stanie wykazać za pomocą stosownych środków dowodowych, </w:t>
      </w:r>
      <w:r w:rsidRPr="00A40B83">
        <w:rPr>
          <w:spacing w:val="-1"/>
          <w:sz w:val="22"/>
          <w:szCs w:val="22"/>
        </w:rPr>
        <w:t>z</w:t>
      </w:r>
      <w:r w:rsidR="00A40B83">
        <w:rPr>
          <w:spacing w:val="-1"/>
          <w:sz w:val="22"/>
          <w:szCs w:val="22"/>
        </w:rPr>
        <w:t> </w:t>
      </w:r>
      <w:r w:rsidRPr="00A40B83">
        <w:rPr>
          <w:spacing w:val="-1"/>
          <w:sz w:val="22"/>
          <w:szCs w:val="22"/>
        </w:rPr>
        <w:t>wyjątkiem przypadku, o którym mowa w art. 24 ust. 1 pkt 15 ustawy, chyba że</w:t>
      </w:r>
      <w:r w:rsidR="00C06FC1">
        <w:rPr>
          <w:spacing w:val="-1"/>
          <w:sz w:val="22"/>
          <w:szCs w:val="22"/>
        </w:rPr>
        <w:t> </w:t>
      </w:r>
      <w:r w:rsidRPr="00A40B83">
        <w:rPr>
          <w:spacing w:val="-2"/>
          <w:sz w:val="22"/>
          <w:szCs w:val="22"/>
        </w:rPr>
        <w:t xml:space="preserve">Wykonawca dokonał płatności należnych podatków, opłat lub składek </w:t>
      </w:r>
      <w:r w:rsidRPr="00A40B83">
        <w:rPr>
          <w:sz w:val="22"/>
          <w:szCs w:val="22"/>
        </w:rPr>
        <w:t>na ubezpieczenia społeczne lub zdrowotne wraz z</w:t>
      </w:r>
      <w:r w:rsidR="0042174A">
        <w:rPr>
          <w:sz w:val="22"/>
          <w:szCs w:val="22"/>
        </w:rPr>
        <w:t> </w:t>
      </w:r>
      <w:r w:rsidRPr="00A40B83">
        <w:rPr>
          <w:sz w:val="22"/>
          <w:szCs w:val="22"/>
        </w:rPr>
        <w:t xml:space="preserve">odsetkami lub </w:t>
      </w:r>
      <w:r w:rsidRPr="00A40B83">
        <w:rPr>
          <w:spacing w:val="-1"/>
          <w:sz w:val="22"/>
          <w:szCs w:val="22"/>
        </w:rPr>
        <w:t xml:space="preserve">grzywnami lub zawarł wiążące porozumienie w sprawie spłaty tych </w:t>
      </w:r>
      <w:r w:rsidRPr="00A40B83">
        <w:rPr>
          <w:sz w:val="22"/>
          <w:szCs w:val="22"/>
        </w:rPr>
        <w:t>należności.</w:t>
      </w:r>
    </w:p>
    <w:p w14:paraId="5FACC747" w14:textId="77777777" w:rsidR="00F22E43" w:rsidRPr="00A40B83" w:rsidRDefault="00F22E43" w:rsidP="009152E7">
      <w:pPr>
        <w:pStyle w:val="Akapitzlist"/>
        <w:numPr>
          <w:ilvl w:val="0"/>
          <w:numId w:val="41"/>
        </w:numPr>
        <w:spacing w:line="360" w:lineRule="auto"/>
        <w:ind w:hanging="720"/>
        <w:jc w:val="both"/>
        <w:rPr>
          <w:b/>
          <w:sz w:val="22"/>
          <w:szCs w:val="22"/>
        </w:rPr>
      </w:pPr>
      <w:r w:rsidRPr="00A40B83">
        <w:rPr>
          <w:b/>
          <w:sz w:val="22"/>
          <w:szCs w:val="22"/>
        </w:rPr>
        <w:t>Warunki udziału w postępowaniu, określone przez Zamawiającego zgodnie z art. 22 ust. 1b ustawy:</w:t>
      </w:r>
    </w:p>
    <w:p w14:paraId="0265C723" w14:textId="77777777" w:rsidR="00F22E43" w:rsidRPr="00A40B83" w:rsidRDefault="00472091" w:rsidP="009152E7">
      <w:pPr>
        <w:pStyle w:val="Akapitzlist"/>
        <w:numPr>
          <w:ilvl w:val="1"/>
          <w:numId w:val="41"/>
        </w:numPr>
        <w:spacing w:line="360" w:lineRule="auto"/>
        <w:ind w:left="709" w:hanging="709"/>
        <w:jc w:val="both"/>
        <w:rPr>
          <w:b/>
          <w:sz w:val="22"/>
          <w:szCs w:val="22"/>
        </w:rPr>
      </w:pPr>
      <w:r>
        <w:rPr>
          <w:b/>
          <w:sz w:val="22"/>
          <w:szCs w:val="22"/>
        </w:rPr>
        <w:t>Kompetencje lub uprawnienia do prowadzenia określonej działalności zawodowej</w:t>
      </w:r>
      <w:r w:rsidR="00F22E43" w:rsidRPr="00A40B83">
        <w:rPr>
          <w:b/>
          <w:sz w:val="22"/>
          <w:szCs w:val="22"/>
        </w:rPr>
        <w:t>:</w:t>
      </w:r>
    </w:p>
    <w:p w14:paraId="23B93601" w14:textId="7146F051" w:rsidR="00CB1BC6" w:rsidRDefault="00CB1BC6" w:rsidP="002A072E">
      <w:pPr>
        <w:pStyle w:val="Lista"/>
        <w:spacing w:line="360" w:lineRule="auto"/>
        <w:ind w:left="720" w:firstLine="0"/>
        <w:rPr>
          <w:sz w:val="22"/>
          <w:szCs w:val="22"/>
        </w:rPr>
      </w:pPr>
      <w:r>
        <w:rPr>
          <w:sz w:val="22"/>
          <w:szCs w:val="22"/>
        </w:rPr>
        <w:t>Zamawiający nie precyzuje w tym zakresie żadnych wymagań, których spełnienie wykonawca będzie musiał wykazać.</w:t>
      </w:r>
    </w:p>
    <w:p w14:paraId="1A3C6843" w14:textId="77777777" w:rsidR="00472091" w:rsidRPr="00472091" w:rsidRDefault="00472091" w:rsidP="009152E7">
      <w:pPr>
        <w:numPr>
          <w:ilvl w:val="1"/>
          <w:numId w:val="41"/>
        </w:numPr>
        <w:tabs>
          <w:tab w:val="left" w:pos="720"/>
        </w:tabs>
        <w:spacing w:line="360" w:lineRule="auto"/>
        <w:ind w:right="1" w:hanging="1080"/>
        <w:jc w:val="both"/>
        <w:rPr>
          <w:b/>
          <w:sz w:val="22"/>
          <w:szCs w:val="22"/>
          <w:u w:val="single"/>
        </w:rPr>
      </w:pPr>
      <w:r>
        <w:rPr>
          <w:b/>
          <w:sz w:val="22"/>
          <w:szCs w:val="22"/>
        </w:rPr>
        <w:t>Sytuacja ekonomiczna lub finansowa.</w:t>
      </w:r>
    </w:p>
    <w:p w14:paraId="64547055" w14:textId="2F32E8FD" w:rsidR="00337B46" w:rsidRDefault="00337B46" w:rsidP="00337B46">
      <w:pPr>
        <w:pStyle w:val="Lista"/>
        <w:spacing w:line="360" w:lineRule="auto"/>
        <w:ind w:left="720" w:firstLine="0"/>
        <w:rPr>
          <w:sz w:val="22"/>
          <w:szCs w:val="22"/>
        </w:rPr>
      </w:pPr>
      <w:r>
        <w:rPr>
          <w:sz w:val="22"/>
          <w:szCs w:val="22"/>
        </w:rPr>
        <w:t>Zamawiający nie precyzuje w tym zakresie żadnych wymagań, których spełnienie wykonawca będzie musiał wykazać.</w:t>
      </w:r>
    </w:p>
    <w:p w14:paraId="4F210933" w14:textId="77777777" w:rsidR="0033723A" w:rsidRDefault="0033723A" w:rsidP="00337B46">
      <w:pPr>
        <w:pStyle w:val="Lista"/>
        <w:spacing w:line="360" w:lineRule="auto"/>
        <w:ind w:left="720" w:firstLine="0"/>
        <w:rPr>
          <w:sz w:val="22"/>
          <w:szCs w:val="22"/>
        </w:rPr>
      </w:pPr>
    </w:p>
    <w:p w14:paraId="1D47EDE0" w14:textId="77777777" w:rsidR="00472091" w:rsidRPr="00472091" w:rsidRDefault="00472091" w:rsidP="009152E7">
      <w:pPr>
        <w:numPr>
          <w:ilvl w:val="1"/>
          <w:numId w:val="41"/>
        </w:numPr>
        <w:tabs>
          <w:tab w:val="left" w:pos="720"/>
        </w:tabs>
        <w:spacing w:line="360" w:lineRule="auto"/>
        <w:ind w:right="1" w:hanging="1080"/>
        <w:jc w:val="both"/>
        <w:rPr>
          <w:b/>
          <w:sz w:val="22"/>
          <w:szCs w:val="22"/>
          <w:u w:val="single"/>
        </w:rPr>
      </w:pPr>
      <w:r>
        <w:rPr>
          <w:b/>
          <w:sz w:val="22"/>
          <w:szCs w:val="22"/>
        </w:rPr>
        <w:lastRenderedPageBreak/>
        <w:t>Zdolność techniczna lub zawodowa.</w:t>
      </w:r>
    </w:p>
    <w:p w14:paraId="45D66B3A" w14:textId="3B9CF9E2" w:rsidR="00AE0372" w:rsidRDefault="00D32190" w:rsidP="00752CA9">
      <w:pPr>
        <w:spacing w:line="360" w:lineRule="auto"/>
        <w:ind w:left="709" w:firstLine="29"/>
        <w:jc w:val="both"/>
        <w:rPr>
          <w:b/>
          <w:sz w:val="22"/>
        </w:rPr>
      </w:pPr>
      <w:r w:rsidRPr="00D32190">
        <w:rPr>
          <w:sz w:val="22"/>
          <w:szCs w:val="22"/>
        </w:rPr>
        <w:t xml:space="preserve">O udzielenie zamówienia mogą ubiegać się wykonawcy, którzy </w:t>
      </w:r>
      <w:r w:rsidR="00AE0372" w:rsidRPr="00D32190">
        <w:rPr>
          <w:sz w:val="22"/>
          <w:szCs w:val="22"/>
        </w:rPr>
        <w:t>p</w:t>
      </w:r>
      <w:r w:rsidR="00AE0372" w:rsidRPr="00F1521F">
        <w:rPr>
          <w:sz w:val="22"/>
        </w:rPr>
        <w:t>osiadają niezbędną wiedzę i</w:t>
      </w:r>
      <w:r w:rsidR="00934302">
        <w:rPr>
          <w:sz w:val="22"/>
        </w:rPr>
        <w:t> </w:t>
      </w:r>
      <w:r w:rsidR="00AE0372" w:rsidRPr="00F1521F">
        <w:rPr>
          <w:sz w:val="22"/>
        </w:rPr>
        <w:t>doświadczenie oraz dysponują potencjałem technicznym i osobami zdolnymi do wykonania zamówienia</w:t>
      </w:r>
      <w:r w:rsidR="005435B9">
        <w:rPr>
          <w:sz w:val="22"/>
        </w:rPr>
        <w:t xml:space="preserve">. </w:t>
      </w:r>
    </w:p>
    <w:p w14:paraId="316E0E6A" w14:textId="39EA5AD1" w:rsidR="00752CA9" w:rsidRPr="00F1521F" w:rsidRDefault="00341D0B" w:rsidP="00752CA9">
      <w:pPr>
        <w:spacing w:line="360" w:lineRule="auto"/>
        <w:ind w:left="709" w:firstLine="29"/>
        <w:jc w:val="both"/>
        <w:rPr>
          <w:sz w:val="22"/>
        </w:rPr>
      </w:pPr>
      <w:r w:rsidRPr="005435B9">
        <w:rPr>
          <w:sz w:val="22"/>
        </w:rPr>
        <w:t xml:space="preserve">Warunek ten zostanie </w:t>
      </w:r>
      <w:r w:rsidR="005435B9" w:rsidRPr="005435B9">
        <w:rPr>
          <w:sz w:val="22"/>
        </w:rPr>
        <w:t>spełniony jeśli Wykonawca wykaże się wykonaniem co najmniej dwóch dostaw pojazdów specjalistycznych do czyszczenia kanalizacji, z czego jeden o wartości co najmniej 1 000 000 zł netto oraz jeden o wartości co najmniej 1 800 000 zł netto, w okresie ostatnich trzech lat przed upływem terminu składania ofert, a jeżeli okres prowadzenia działalności jest krótszy, w tym czasie.</w:t>
      </w:r>
    </w:p>
    <w:p w14:paraId="422476B2" w14:textId="77777777" w:rsidR="00F22E43" w:rsidRDefault="00F22E43" w:rsidP="009152E7">
      <w:pPr>
        <w:pStyle w:val="Akapitzlist"/>
        <w:numPr>
          <w:ilvl w:val="0"/>
          <w:numId w:val="41"/>
        </w:numPr>
        <w:spacing w:line="360" w:lineRule="auto"/>
        <w:ind w:left="426" w:hanging="426"/>
        <w:jc w:val="both"/>
        <w:rPr>
          <w:b/>
          <w:sz w:val="22"/>
          <w:szCs w:val="22"/>
        </w:rPr>
      </w:pPr>
      <w:r w:rsidRPr="00A40B83">
        <w:rPr>
          <w:b/>
          <w:sz w:val="22"/>
          <w:szCs w:val="22"/>
        </w:rPr>
        <w:t>Wykaz oświadczeń i dokumentów:</w:t>
      </w:r>
    </w:p>
    <w:p w14:paraId="0BEA63AF" w14:textId="5F0E5B6E" w:rsidR="00DE6336" w:rsidRPr="00DE6336" w:rsidRDefault="00DE6336" w:rsidP="009152E7">
      <w:pPr>
        <w:numPr>
          <w:ilvl w:val="1"/>
          <w:numId w:val="41"/>
        </w:numPr>
        <w:autoSpaceDE w:val="0"/>
        <w:autoSpaceDN w:val="0"/>
        <w:adjustRightInd w:val="0"/>
        <w:spacing w:line="360" w:lineRule="auto"/>
        <w:ind w:left="426" w:hanging="426"/>
        <w:jc w:val="both"/>
        <w:rPr>
          <w:color w:val="000000"/>
          <w:sz w:val="24"/>
          <w:szCs w:val="24"/>
        </w:rPr>
      </w:pPr>
      <w:r w:rsidRPr="00DE6336">
        <w:rPr>
          <w:color w:val="000000"/>
          <w:sz w:val="23"/>
          <w:szCs w:val="23"/>
        </w:rPr>
        <w:t xml:space="preserve">Wymagania w zakresie oświadczeń i dokumentów, jakich zamawiający może żądać od wykonawcy, wskazane są w Rozporządzeniu Ministra Rozwoju z dnia 26 lipca 2016 r. </w:t>
      </w:r>
      <w:r w:rsidRPr="00DE6336">
        <w:rPr>
          <w:i/>
          <w:iCs/>
          <w:color w:val="000000"/>
          <w:sz w:val="23"/>
          <w:szCs w:val="23"/>
        </w:rPr>
        <w:t>w</w:t>
      </w:r>
      <w:r>
        <w:rPr>
          <w:i/>
          <w:iCs/>
          <w:color w:val="000000"/>
          <w:sz w:val="23"/>
          <w:szCs w:val="23"/>
        </w:rPr>
        <w:t> </w:t>
      </w:r>
      <w:r w:rsidRPr="00DE6336">
        <w:rPr>
          <w:i/>
          <w:iCs/>
          <w:color w:val="000000"/>
          <w:sz w:val="23"/>
          <w:szCs w:val="23"/>
        </w:rPr>
        <w:t>sprawie rodzajów dokumentów, jakich może żądać zamawiający od wykonawcy w</w:t>
      </w:r>
      <w:r>
        <w:rPr>
          <w:i/>
          <w:iCs/>
          <w:color w:val="000000"/>
          <w:sz w:val="23"/>
          <w:szCs w:val="23"/>
        </w:rPr>
        <w:t> </w:t>
      </w:r>
      <w:r w:rsidRPr="00DE6336">
        <w:rPr>
          <w:i/>
          <w:iCs/>
          <w:color w:val="000000"/>
          <w:sz w:val="23"/>
          <w:szCs w:val="23"/>
        </w:rPr>
        <w:t>postępowaniu o</w:t>
      </w:r>
      <w:r w:rsidR="00DB05F1">
        <w:rPr>
          <w:i/>
          <w:iCs/>
          <w:color w:val="000000"/>
          <w:sz w:val="23"/>
          <w:szCs w:val="23"/>
        </w:rPr>
        <w:t> </w:t>
      </w:r>
      <w:r w:rsidRPr="00DE6336">
        <w:rPr>
          <w:i/>
          <w:iCs/>
          <w:color w:val="000000"/>
          <w:sz w:val="23"/>
          <w:szCs w:val="23"/>
        </w:rPr>
        <w:t>udzielenie zamówienia</w:t>
      </w:r>
      <w:r w:rsidRPr="00DE6336">
        <w:rPr>
          <w:color w:val="000000"/>
          <w:sz w:val="23"/>
          <w:szCs w:val="23"/>
        </w:rPr>
        <w:t xml:space="preserve">. Wszystkie oświadczenia i dokumenty, muszą co do zakresu i formy odpowiadać wymaganiom określonym w ww. Rozporządzeniu. </w:t>
      </w:r>
    </w:p>
    <w:p w14:paraId="39FEDBF5" w14:textId="77777777" w:rsidR="00DE6336" w:rsidRPr="00DE6336" w:rsidRDefault="00DE6336" w:rsidP="00DE6336">
      <w:pPr>
        <w:autoSpaceDE w:val="0"/>
        <w:autoSpaceDN w:val="0"/>
        <w:adjustRightInd w:val="0"/>
        <w:spacing w:line="360" w:lineRule="auto"/>
        <w:ind w:left="426" w:hanging="426"/>
        <w:jc w:val="both"/>
        <w:rPr>
          <w:color w:val="000000"/>
          <w:sz w:val="23"/>
          <w:szCs w:val="23"/>
        </w:rPr>
      </w:pPr>
      <w:r>
        <w:rPr>
          <w:color w:val="000000"/>
          <w:sz w:val="23"/>
          <w:szCs w:val="23"/>
        </w:rPr>
        <w:t>4</w:t>
      </w:r>
      <w:r w:rsidRPr="00DE6336">
        <w:rPr>
          <w:color w:val="000000"/>
          <w:sz w:val="23"/>
          <w:szCs w:val="23"/>
        </w:rPr>
        <w:t xml:space="preserve">.2. W celu zapewnienia odpowiedniego przebiegu postępowania o udzielenie zamówienia, zamawiający może wezwać wykonawcę, na każdym etapie postępowania, do złożenia wszystkich lub niektórych oświadczeń lub dokumentów potwierdzających, że wykonawca nie podlega wykluczeniu i spełnia warunki udziału w postępowaniu, a jeżeli będą zachodzić uzasadnione podstawy do uznania, że złożone uprzednio oświadczenia lub dokumenty nie są już aktualne, do złożenia aktualnych oświadczeń lub dokumentów. </w:t>
      </w:r>
    </w:p>
    <w:p w14:paraId="53405E9B" w14:textId="08DECAF3" w:rsidR="00D42539" w:rsidRDefault="00F22E43" w:rsidP="00D42539">
      <w:pPr>
        <w:spacing w:line="360" w:lineRule="auto"/>
        <w:ind w:left="426" w:hanging="426"/>
        <w:jc w:val="both"/>
        <w:rPr>
          <w:sz w:val="22"/>
          <w:szCs w:val="22"/>
        </w:rPr>
      </w:pPr>
      <w:r w:rsidRPr="00D42539">
        <w:rPr>
          <w:sz w:val="22"/>
          <w:szCs w:val="22"/>
        </w:rPr>
        <w:t>4.</w:t>
      </w:r>
      <w:r w:rsidR="007560A2" w:rsidRPr="00D42539">
        <w:rPr>
          <w:sz w:val="22"/>
          <w:szCs w:val="22"/>
        </w:rPr>
        <w:t>3</w:t>
      </w:r>
      <w:r w:rsidRPr="00D42539">
        <w:rPr>
          <w:sz w:val="22"/>
          <w:szCs w:val="22"/>
        </w:rPr>
        <w:t>.</w:t>
      </w:r>
      <w:r w:rsidR="00225D28" w:rsidRPr="00D42539">
        <w:rPr>
          <w:sz w:val="22"/>
          <w:szCs w:val="22"/>
        </w:rPr>
        <w:t> </w:t>
      </w:r>
      <w:r w:rsidRPr="00D42539">
        <w:rPr>
          <w:sz w:val="22"/>
          <w:szCs w:val="22"/>
        </w:rPr>
        <w:t>W celu wykazania braku podstaw wykluczenia z postępowania o udzielenie zamówienia oraz spełniania warunków udziału w postępowaniu określonych przez Zamawiającego w pkt 3. –</w:t>
      </w:r>
      <w:r w:rsidR="00DB05F1" w:rsidRPr="00D42539">
        <w:rPr>
          <w:sz w:val="22"/>
          <w:szCs w:val="22"/>
        </w:rPr>
        <w:t xml:space="preserve"> </w:t>
      </w:r>
      <w:r w:rsidRPr="00D42539">
        <w:rPr>
          <w:b/>
          <w:sz w:val="22"/>
          <w:szCs w:val="22"/>
          <w:u w:val="single"/>
        </w:rPr>
        <w:t>do oferty należy dołączyć</w:t>
      </w:r>
      <w:r w:rsidRPr="00D42539">
        <w:rPr>
          <w:sz w:val="22"/>
          <w:szCs w:val="22"/>
        </w:rPr>
        <w:t xml:space="preserve"> aktualne na dzień składania ofert </w:t>
      </w:r>
      <w:r w:rsidRPr="00D42539">
        <w:rPr>
          <w:b/>
          <w:sz w:val="22"/>
          <w:szCs w:val="22"/>
          <w:u w:val="single"/>
        </w:rPr>
        <w:t>Oświadczeni</w:t>
      </w:r>
      <w:r w:rsidR="002A072E" w:rsidRPr="00D42539">
        <w:rPr>
          <w:b/>
          <w:sz w:val="22"/>
          <w:szCs w:val="22"/>
          <w:u w:val="single"/>
        </w:rPr>
        <w:t>e.</w:t>
      </w:r>
      <w:r w:rsidR="002A072E" w:rsidRPr="00D42539">
        <w:rPr>
          <w:sz w:val="22"/>
          <w:szCs w:val="22"/>
        </w:rPr>
        <w:t xml:space="preserve"> Oświadczenie należy złożyć w oryginale na formularzu Jednolitego Europejskiego Dokumentu Zamówienia (JEDZ) sporządzonym w oparciu </w:t>
      </w:r>
      <w:r w:rsidR="004B43E1">
        <w:rPr>
          <w:sz w:val="22"/>
          <w:szCs w:val="22"/>
        </w:rPr>
        <w:t xml:space="preserve">o </w:t>
      </w:r>
      <w:r w:rsidR="002A072E" w:rsidRPr="00D42539">
        <w:rPr>
          <w:sz w:val="22"/>
          <w:szCs w:val="22"/>
        </w:rPr>
        <w:t>załącznik nr 3 do SIWZ. Informacje zawarte w JEDZ stanowią wstępne potwierdzenie,</w:t>
      </w:r>
      <w:r w:rsidR="002A072E">
        <w:rPr>
          <w:sz w:val="22"/>
          <w:szCs w:val="22"/>
        </w:rPr>
        <w:t xml:space="preserve"> że Wykonawca nie podlega wykluczeniu oraz spełnia warunki udziału w postępowaniu. </w:t>
      </w:r>
      <w:r w:rsidR="005E6E6A">
        <w:rPr>
          <w:sz w:val="22"/>
          <w:szCs w:val="22"/>
        </w:rPr>
        <w:t xml:space="preserve">Wykonawca przy wypełnianiu oświadczenia na formularzu JEDZ może wykorzystać narzędzie dostępne na stronie: </w:t>
      </w:r>
      <w:hyperlink r:id="rId8" w:history="1">
        <w:r w:rsidR="005E6E6A" w:rsidRPr="00683A78">
          <w:rPr>
            <w:rStyle w:val="Hipercze"/>
            <w:sz w:val="22"/>
            <w:szCs w:val="22"/>
          </w:rPr>
          <w:t>http://ec.europa.eu/growth/espd</w:t>
        </w:r>
      </w:hyperlink>
      <w:r w:rsidR="0033723A">
        <w:rPr>
          <w:rStyle w:val="Hipercze"/>
          <w:sz w:val="22"/>
          <w:szCs w:val="22"/>
          <w:u w:val="none"/>
        </w:rPr>
        <w:t xml:space="preserve"> </w:t>
      </w:r>
      <w:r w:rsidR="0033723A" w:rsidRPr="0033723A">
        <w:rPr>
          <w:rStyle w:val="Hipercze"/>
          <w:color w:val="auto"/>
          <w:sz w:val="22"/>
          <w:szCs w:val="22"/>
          <w:u w:val="none"/>
        </w:rPr>
        <w:t xml:space="preserve">lub </w:t>
      </w:r>
      <w:r w:rsidR="0033723A">
        <w:rPr>
          <w:rStyle w:val="Hipercze"/>
          <w:color w:val="auto"/>
          <w:sz w:val="22"/>
          <w:szCs w:val="22"/>
          <w:u w:val="none"/>
        </w:rPr>
        <w:t>z</w:t>
      </w:r>
      <w:r w:rsidR="0033723A" w:rsidRPr="0033723A">
        <w:rPr>
          <w:rStyle w:val="Hipercze"/>
          <w:color w:val="auto"/>
          <w:sz w:val="22"/>
          <w:szCs w:val="22"/>
          <w:u w:val="none"/>
        </w:rPr>
        <w:t>a</w:t>
      </w:r>
      <w:r w:rsidR="00D21D1E">
        <w:rPr>
          <w:rStyle w:val="Hipercze"/>
          <w:color w:val="auto"/>
          <w:sz w:val="22"/>
          <w:szCs w:val="22"/>
          <w:u w:val="none"/>
        </w:rPr>
        <w:t>łą</w:t>
      </w:r>
      <w:r w:rsidR="0033723A" w:rsidRPr="0033723A">
        <w:rPr>
          <w:rStyle w:val="Hipercze"/>
          <w:color w:val="auto"/>
          <w:sz w:val="22"/>
          <w:szCs w:val="22"/>
          <w:u w:val="none"/>
        </w:rPr>
        <w:t>c</w:t>
      </w:r>
      <w:r w:rsidR="00D21D1E">
        <w:rPr>
          <w:rStyle w:val="Hipercze"/>
          <w:color w:val="auto"/>
          <w:sz w:val="22"/>
          <w:szCs w:val="22"/>
          <w:u w:val="none"/>
        </w:rPr>
        <w:t>z</w:t>
      </w:r>
      <w:r w:rsidR="0033723A" w:rsidRPr="0033723A">
        <w:rPr>
          <w:rStyle w:val="Hipercze"/>
          <w:color w:val="auto"/>
          <w:sz w:val="22"/>
          <w:szCs w:val="22"/>
          <w:u w:val="none"/>
        </w:rPr>
        <w:t xml:space="preserve">nik nr </w:t>
      </w:r>
      <w:r w:rsidR="0033723A" w:rsidRPr="00D21D1E">
        <w:rPr>
          <w:rStyle w:val="Hipercze"/>
          <w:color w:val="auto"/>
          <w:sz w:val="22"/>
          <w:szCs w:val="22"/>
          <w:u w:val="none"/>
        </w:rPr>
        <w:t>3</w:t>
      </w:r>
      <w:r w:rsidR="00D21D1E">
        <w:rPr>
          <w:rStyle w:val="Hipercze"/>
          <w:sz w:val="22"/>
          <w:szCs w:val="22"/>
          <w:u w:val="none"/>
        </w:rPr>
        <w:t xml:space="preserve"> </w:t>
      </w:r>
      <w:r w:rsidR="00D21D1E" w:rsidRPr="00D21D1E">
        <w:rPr>
          <w:rStyle w:val="Hipercze"/>
          <w:color w:val="auto"/>
          <w:sz w:val="22"/>
          <w:szCs w:val="22"/>
          <w:u w:val="none"/>
        </w:rPr>
        <w:t>dołączony do SIWZ</w:t>
      </w:r>
      <w:r w:rsidR="005E6E6A">
        <w:rPr>
          <w:sz w:val="22"/>
          <w:szCs w:val="22"/>
        </w:rPr>
        <w:t>.</w:t>
      </w:r>
      <w:r w:rsidR="00D42539">
        <w:rPr>
          <w:sz w:val="22"/>
          <w:szCs w:val="22"/>
        </w:rPr>
        <w:t xml:space="preserve"> Wykonawca wypełnia właściwe pola w formularzu JEDZ.</w:t>
      </w:r>
    </w:p>
    <w:p w14:paraId="6E5187E3" w14:textId="01E3E279" w:rsidR="00F22E43" w:rsidRDefault="00F22E43" w:rsidP="00472091">
      <w:pPr>
        <w:spacing w:line="360" w:lineRule="auto"/>
        <w:ind w:left="426" w:hanging="426"/>
        <w:jc w:val="both"/>
        <w:rPr>
          <w:sz w:val="22"/>
          <w:szCs w:val="22"/>
        </w:rPr>
      </w:pPr>
      <w:r w:rsidRPr="00A40B83">
        <w:rPr>
          <w:sz w:val="22"/>
          <w:szCs w:val="22"/>
        </w:rPr>
        <w:t>4.</w:t>
      </w:r>
      <w:r w:rsidR="008C2BCC">
        <w:rPr>
          <w:sz w:val="22"/>
          <w:szCs w:val="22"/>
        </w:rPr>
        <w:t>4</w:t>
      </w:r>
      <w:r w:rsidRPr="00A40B83">
        <w:rPr>
          <w:sz w:val="22"/>
          <w:szCs w:val="22"/>
        </w:rPr>
        <w:t>.</w:t>
      </w:r>
      <w:r w:rsidR="00225D28">
        <w:rPr>
          <w:sz w:val="22"/>
          <w:szCs w:val="22"/>
        </w:rPr>
        <w:t> </w:t>
      </w:r>
      <w:r w:rsidRPr="00A40B83">
        <w:rPr>
          <w:sz w:val="22"/>
          <w:szCs w:val="22"/>
        </w:rPr>
        <w:t>W celu potwierdzenia braku podstawy do wykluczenia Wykonawcy z postępowania, o któr</w:t>
      </w:r>
      <w:r w:rsidR="008849A5">
        <w:rPr>
          <w:sz w:val="22"/>
          <w:szCs w:val="22"/>
        </w:rPr>
        <w:t>ym</w:t>
      </w:r>
      <w:r w:rsidRPr="00A40B83">
        <w:rPr>
          <w:sz w:val="22"/>
          <w:szCs w:val="22"/>
        </w:rPr>
        <w:t xml:space="preserve"> mowa w art. 24 ust. 1 pkt 23 ustawy, Wykonawca składa, stosownie do treści art. 24 ust. 11 ustawy </w:t>
      </w:r>
      <w:r w:rsidRPr="00A40B83">
        <w:rPr>
          <w:b/>
          <w:sz w:val="22"/>
          <w:szCs w:val="22"/>
        </w:rPr>
        <w:t>(w</w:t>
      </w:r>
      <w:r w:rsidR="008849A5">
        <w:rPr>
          <w:b/>
          <w:sz w:val="22"/>
          <w:szCs w:val="22"/>
        </w:rPr>
        <w:t> </w:t>
      </w:r>
      <w:r w:rsidRPr="00A40B83">
        <w:rPr>
          <w:b/>
          <w:sz w:val="22"/>
          <w:szCs w:val="22"/>
        </w:rPr>
        <w:t>terminie 3 dni od dnia zamieszczenia przez Zamawiającego na stronie internetowej informacji z otwarcia ofert, tj.</w:t>
      </w:r>
      <w:r w:rsidR="009A1F2E">
        <w:rPr>
          <w:b/>
          <w:sz w:val="22"/>
          <w:szCs w:val="22"/>
        </w:rPr>
        <w:t> </w:t>
      </w:r>
      <w:r w:rsidRPr="00A40B83">
        <w:rPr>
          <w:b/>
          <w:sz w:val="22"/>
          <w:szCs w:val="22"/>
        </w:rPr>
        <w:t>informacji, o których mowa w art. 86 ust. 5 ustawy)</w:t>
      </w:r>
      <w:r w:rsidRPr="00A40B83">
        <w:rPr>
          <w:sz w:val="22"/>
          <w:szCs w:val="22"/>
        </w:rPr>
        <w:t xml:space="preserve">, oświadczenie o przynależności lub braku przynależności do tej samej grupy kapitałowej, o której </w:t>
      </w:r>
      <w:r w:rsidRPr="00981E4C">
        <w:rPr>
          <w:sz w:val="22"/>
          <w:szCs w:val="22"/>
        </w:rPr>
        <w:t>mowa w art. 24 ust. 1 pkt 23 ustawy</w:t>
      </w:r>
      <w:r w:rsidR="00754447" w:rsidRPr="00981E4C">
        <w:rPr>
          <w:sz w:val="22"/>
          <w:szCs w:val="22"/>
        </w:rPr>
        <w:t xml:space="preserve"> (załącznik nr </w:t>
      </w:r>
      <w:r w:rsidR="00D42539">
        <w:rPr>
          <w:sz w:val="22"/>
          <w:szCs w:val="22"/>
        </w:rPr>
        <w:t>4</w:t>
      </w:r>
      <w:r w:rsidR="00754447" w:rsidRPr="00981E4C">
        <w:rPr>
          <w:sz w:val="22"/>
          <w:szCs w:val="22"/>
        </w:rPr>
        <w:t xml:space="preserve"> do SIWZ)</w:t>
      </w:r>
      <w:r w:rsidRPr="00981E4C">
        <w:rPr>
          <w:sz w:val="22"/>
          <w:szCs w:val="22"/>
        </w:rPr>
        <w:t>. Wraz ze złożeniem oświadczenia,</w:t>
      </w:r>
      <w:r w:rsidRPr="00A40B83">
        <w:rPr>
          <w:sz w:val="22"/>
          <w:szCs w:val="22"/>
        </w:rPr>
        <w:t xml:space="preserve"> Wykonawca może przedstawić dowody, że powiązania z innym Wykonawcą nie prowadzą do zakłócenia konkurencji w postę</w:t>
      </w:r>
      <w:r w:rsidR="008849A5">
        <w:rPr>
          <w:sz w:val="22"/>
          <w:szCs w:val="22"/>
        </w:rPr>
        <w:t>powaniu o udzielenie zamówienia.</w:t>
      </w:r>
    </w:p>
    <w:p w14:paraId="7B72E7FF" w14:textId="77777777" w:rsidR="00F22E43" w:rsidRPr="00A40B83" w:rsidRDefault="00F22E43" w:rsidP="009E6AB5">
      <w:pPr>
        <w:autoSpaceDE w:val="0"/>
        <w:autoSpaceDN w:val="0"/>
        <w:adjustRightInd w:val="0"/>
        <w:spacing w:line="360" w:lineRule="auto"/>
        <w:jc w:val="both"/>
        <w:rPr>
          <w:b/>
          <w:sz w:val="22"/>
          <w:szCs w:val="22"/>
          <w:u w:val="single"/>
        </w:rPr>
      </w:pPr>
      <w:r w:rsidRPr="00A40B83">
        <w:rPr>
          <w:b/>
          <w:sz w:val="22"/>
          <w:szCs w:val="22"/>
          <w:u w:val="single"/>
        </w:rPr>
        <w:lastRenderedPageBreak/>
        <w:t xml:space="preserve">Uwaga nr </w:t>
      </w:r>
      <w:r w:rsidR="009A1F2E">
        <w:rPr>
          <w:b/>
          <w:sz w:val="22"/>
          <w:szCs w:val="22"/>
          <w:u w:val="single"/>
        </w:rPr>
        <w:t>2</w:t>
      </w:r>
      <w:r w:rsidRPr="00A40B83">
        <w:rPr>
          <w:b/>
          <w:sz w:val="22"/>
          <w:szCs w:val="22"/>
          <w:u w:val="single"/>
        </w:rPr>
        <w:t>:</w:t>
      </w:r>
    </w:p>
    <w:p w14:paraId="023B133B" w14:textId="5ADA1903" w:rsidR="00F22E43" w:rsidRPr="00A40B83" w:rsidRDefault="00F22E43" w:rsidP="009E6AB5">
      <w:pPr>
        <w:autoSpaceDE w:val="0"/>
        <w:autoSpaceDN w:val="0"/>
        <w:adjustRightInd w:val="0"/>
        <w:spacing w:line="360" w:lineRule="auto"/>
        <w:jc w:val="both"/>
        <w:rPr>
          <w:b/>
          <w:sz w:val="22"/>
          <w:szCs w:val="22"/>
        </w:rPr>
      </w:pPr>
      <w:r w:rsidRPr="000D11FA">
        <w:rPr>
          <w:b/>
          <w:sz w:val="22"/>
          <w:szCs w:val="22"/>
        </w:rPr>
        <w:t xml:space="preserve">W przypadku Wykonawców wspólnie </w:t>
      </w:r>
      <w:r w:rsidR="00D42539">
        <w:rPr>
          <w:b/>
          <w:sz w:val="22"/>
          <w:szCs w:val="22"/>
        </w:rPr>
        <w:t xml:space="preserve">ubiegających się o zamówienie </w:t>
      </w:r>
      <w:r w:rsidR="00A24FA9" w:rsidRPr="000D11FA">
        <w:rPr>
          <w:b/>
          <w:sz w:val="22"/>
          <w:szCs w:val="22"/>
        </w:rPr>
        <w:t>oświadczeni</w:t>
      </w:r>
      <w:r w:rsidR="001566F3" w:rsidRPr="000D11FA">
        <w:rPr>
          <w:b/>
          <w:sz w:val="22"/>
          <w:szCs w:val="22"/>
        </w:rPr>
        <w:t>e</w:t>
      </w:r>
      <w:r w:rsidR="00D42539">
        <w:rPr>
          <w:b/>
          <w:sz w:val="22"/>
          <w:szCs w:val="22"/>
        </w:rPr>
        <w:t xml:space="preserve"> (JEDZ)</w:t>
      </w:r>
      <w:r w:rsidRPr="000D11FA">
        <w:rPr>
          <w:b/>
          <w:sz w:val="22"/>
          <w:szCs w:val="22"/>
        </w:rPr>
        <w:t>, o który</w:t>
      </w:r>
      <w:r w:rsidR="001566F3" w:rsidRPr="000D11FA">
        <w:rPr>
          <w:b/>
          <w:sz w:val="22"/>
          <w:szCs w:val="22"/>
        </w:rPr>
        <w:t>m</w:t>
      </w:r>
      <w:r w:rsidRPr="000D11FA">
        <w:rPr>
          <w:b/>
          <w:sz w:val="22"/>
          <w:szCs w:val="22"/>
        </w:rPr>
        <w:t xml:space="preserve"> mowa</w:t>
      </w:r>
      <w:r w:rsidR="001566F3" w:rsidRPr="000D11FA">
        <w:rPr>
          <w:b/>
          <w:sz w:val="22"/>
          <w:szCs w:val="22"/>
        </w:rPr>
        <w:t xml:space="preserve"> w</w:t>
      </w:r>
      <w:r w:rsidR="005E6E6A">
        <w:rPr>
          <w:b/>
          <w:sz w:val="22"/>
          <w:szCs w:val="22"/>
        </w:rPr>
        <w:t> </w:t>
      </w:r>
      <w:r w:rsidR="009A1F2E" w:rsidRPr="000D11FA">
        <w:rPr>
          <w:b/>
          <w:sz w:val="22"/>
          <w:szCs w:val="22"/>
        </w:rPr>
        <w:t>pkt 4.</w:t>
      </w:r>
      <w:r w:rsidR="00D42539">
        <w:rPr>
          <w:b/>
          <w:sz w:val="22"/>
          <w:szCs w:val="22"/>
        </w:rPr>
        <w:t>3 oraz oświadczenie, o którym mowa w pkt 4.4</w:t>
      </w:r>
      <w:r w:rsidR="009A1F2E" w:rsidRPr="000D11FA">
        <w:rPr>
          <w:b/>
          <w:sz w:val="22"/>
          <w:szCs w:val="22"/>
        </w:rPr>
        <w:t xml:space="preserve"> zobowiązany</w:t>
      </w:r>
      <w:r w:rsidRPr="000D11FA">
        <w:rPr>
          <w:b/>
          <w:sz w:val="22"/>
          <w:szCs w:val="22"/>
        </w:rPr>
        <w:t xml:space="preserve"> jest złożyć każdy z</w:t>
      </w:r>
      <w:r w:rsidR="00D42539">
        <w:rPr>
          <w:b/>
          <w:sz w:val="22"/>
          <w:szCs w:val="22"/>
        </w:rPr>
        <w:t> </w:t>
      </w:r>
      <w:r w:rsidRPr="000D11FA">
        <w:rPr>
          <w:b/>
          <w:sz w:val="22"/>
          <w:szCs w:val="22"/>
        </w:rPr>
        <w:t xml:space="preserve">Wykonawców wspólnie </w:t>
      </w:r>
      <w:r w:rsidR="00D42539">
        <w:rPr>
          <w:b/>
          <w:sz w:val="22"/>
          <w:szCs w:val="22"/>
        </w:rPr>
        <w:t>ubiegających się o zamówienie</w:t>
      </w:r>
      <w:r w:rsidRPr="000D11FA">
        <w:rPr>
          <w:b/>
          <w:sz w:val="22"/>
          <w:szCs w:val="22"/>
        </w:rPr>
        <w:t>.</w:t>
      </w:r>
      <w:r w:rsidR="00D42539">
        <w:rPr>
          <w:b/>
          <w:sz w:val="22"/>
          <w:szCs w:val="22"/>
        </w:rPr>
        <w:t xml:space="preserve"> Oświadczenie to ma potwierdzać spełnianie warunków udziału w postepowaniu, brak podstaw wykluczenia w zakresie, w którym każdy z Wykonawców wykazuje spełnianie warunków udziału w postępowaniu, brak podstaw wykluczenia.</w:t>
      </w:r>
    </w:p>
    <w:p w14:paraId="2F5D7FFF" w14:textId="1662ACFD" w:rsidR="00F22E43" w:rsidRDefault="00F22E43" w:rsidP="009A1F2E">
      <w:pPr>
        <w:spacing w:line="360" w:lineRule="auto"/>
        <w:ind w:left="426" w:hanging="426"/>
        <w:jc w:val="both"/>
        <w:rPr>
          <w:b/>
          <w:sz w:val="22"/>
          <w:szCs w:val="22"/>
        </w:rPr>
      </w:pPr>
      <w:r w:rsidRPr="00A40B83">
        <w:rPr>
          <w:b/>
          <w:sz w:val="22"/>
          <w:szCs w:val="22"/>
        </w:rPr>
        <w:t>4.</w:t>
      </w:r>
      <w:r w:rsidR="008C2BCC">
        <w:rPr>
          <w:b/>
          <w:sz w:val="22"/>
          <w:szCs w:val="22"/>
        </w:rPr>
        <w:t>5</w:t>
      </w:r>
      <w:r w:rsidRPr="00A40B83">
        <w:rPr>
          <w:b/>
          <w:sz w:val="22"/>
          <w:szCs w:val="22"/>
        </w:rPr>
        <w:t>.</w:t>
      </w:r>
      <w:r w:rsidR="008C2BCC">
        <w:rPr>
          <w:b/>
          <w:sz w:val="22"/>
          <w:szCs w:val="22"/>
        </w:rPr>
        <w:t> </w:t>
      </w:r>
      <w:r w:rsidRPr="00A40B83">
        <w:rPr>
          <w:b/>
          <w:sz w:val="22"/>
          <w:szCs w:val="22"/>
        </w:rPr>
        <w:t>Wykonawca, którego oferta zostanie najwyżej oceniona (o</w:t>
      </w:r>
      <w:r w:rsidR="00381FC4" w:rsidRPr="00A40B83">
        <w:rPr>
          <w:b/>
          <w:sz w:val="22"/>
          <w:szCs w:val="22"/>
        </w:rPr>
        <w:t>ceniona jako najkorzystniejsza),</w:t>
      </w:r>
      <w:r w:rsidRPr="00A40B83">
        <w:rPr>
          <w:b/>
          <w:sz w:val="22"/>
          <w:szCs w:val="22"/>
        </w:rPr>
        <w:t xml:space="preserve"> w</w:t>
      </w:r>
      <w:r w:rsidR="00754447">
        <w:rPr>
          <w:b/>
          <w:sz w:val="22"/>
          <w:szCs w:val="22"/>
        </w:rPr>
        <w:t> </w:t>
      </w:r>
      <w:r w:rsidRPr="00A40B83">
        <w:rPr>
          <w:b/>
          <w:sz w:val="22"/>
          <w:szCs w:val="22"/>
        </w:rPr>
        <w:t xml:space="preserve">celu wykazania </w:t>
      </w:r>
      <w:r w:rsidR="00381FC4" w:rsidRPr="00A40B83">
        <w:rPr>
          <w:b/>
          <w:sz w:val="22"/>
          <w:szCs w:val="22"/>
        </w:rPr>
        <w:t>braku podstawy do wykluczenia, o któr</w:t>
      </w:r>
      <w:r w:rsidR="00D040EA">
        <w:rPr>
          <w:b/>
          <w:sz w:val="22"/>
          <w:szCs w:val="22"/>
        </w:rPr>
        <w:t>ych mowa</w:t>
      </w:r>
      <w:r w:rsidR="00381FC4" w:rsidRPr="00A40B83">
        <w:rPr>
          <w:b/>
          <w:sz w:val="22"/>
          <w:szCs w:val="22"/>
        </w:rPr>
        <w:t xml:space="preserve"> </w:t>
      </w:r>
      <w:r w:rsidR="004F64BE">
        <w:rPr>
          <w:b/>
          <w:sz w:val="22"/>
          <w:szCs w:val="22"/>
        </w:rPr>
        <w:t xml:space="preserve">w </w:t>
      </w:r>
      <w:r w:rsidR="00381FC4" w:rsidRPr="00A40B83">
        <w:rPr>
          <w:b/>
          <w:sz w:val="22"/>
          <w:szCs w:val="22"/>
        </w:rPr>
        <w:t>niniejsz</w:t>
      </w:r>
      <w:r w:rsidR="00D040EA">
        <w:rPr>
          <w:b/>
          <w:sz w:val="22"/>
          <w:szCs w:val="22"/>
        </w:rPr>
        <w:t>ym</w:t>
      </w:r>
      <w:r w:rsidR="00381FC4" w:rsidRPr="00A40B83">
        <w:rPr>
          <w:b/>
          <w:sz w:val="22"/>
          <w:szCs w:val="22"/>
        </w:rPr>
        <w:t xml:space="preserve"> rozdzia</w:t>
      </w:r>
      <w:r w:rsidR="00D040EA">
        <w:rPr>
          <w:b/>
          <w:sz w:val="22"/>
          <w:szCs w:val="22"/>
        </w:rPr>
        <w:t>le</w:t>
      </w:r>
      <w:r w:rsidR="00381FC4" w:rsidRPr="00A40B83">
        <w:rPr>
          <w:b/>
          <w:sz w:val="22"/>
          <w:szCs w:val="22"/>
        </w:rPr>
        <w:t xml:space="preserve"> oraz </w:t>
      </w:r>
      <w:r w:rsidRPr="00A40B83">
        <w:rPr>
          <w:b/>
          <w:sz w:val="22"/>
          <w:szCs w:val="22"/>
        </w:rPr>
        <w:t>spełniania warunków udziału w postępowaniu (pkt 3 niniejszego rozdziału SIWZ), zostanie wezwany</w:t>
      </w:r>
      <w:r w:rsidR="003077E7">
        <w:rPr>
          <w:b/>
          <w:sz w:val="22"/>
          <w:szCs w:val="22"/>
        </w:rPr>
        <w:t xml:space="preserve">, w terminie nie krótszym niż </w:t>
      </w:r>
      <w:r w:rsidR="000D11FA">
        <w:rPr>
          <w:b/>
          <w:sz w:val="22"/>
          <w:szCs w:val="22"/>
        </w:rPr>
        <w:t>10</w:t>
      </w:r>
      <w:r w:rsidR="003077E7">
        <w:rPr>
          <w:b/>
          <w:sz w:val="22"/>
          <w:szCs w:val="22"/>
        </w:rPr>
        <w:t xml:space="preserve"> dni, </w:t>
      </w:r>
      <w:r w:rsidRPr="00A40B83">
        <w:rPr>
          <w:b/>
          <w:sz w:val="22"/>
          <w:szCs w:val="22"/>
        </w:rPr>
        <w:t>do przedłożenia następujących oświadczeń i</w:t>
      </w:r>
      <w:r w:rsidR="00D040EA">
        <w:rPr>
          <w:b/>
          <w:sz w:val="22"/>
          <w:szCs w:val="22"/>
        </w:rPr>
        <w:t> </w:t>
      </w:r>
      <w:r w:rsidRPr="00A40B83">
        <w:rPr>
          <w:b/>
          <w:sz w:val="22"/>
          <w:szCs w:val="22"/>
        </w:rPr>
        <w:t>dokumentów (aktualnych na dzień złożenia oświadczeń lub dokumentów):</w:t>
      </w:r>
    </w:p>
    <w:p w14:paraId="473B6E91" w14:textId="035A9A6F" w:rsidR="00986848" w:rsidRPr="007560A2" w:rsidRDefault="00986848" w:rsidP="00986848">
      <w:pPr>
        <w:autoSpaceDE w:val="0"/>
        <w:autoSpaceDN w:val="0"/>
        <w:adjustRightInd w:val="0"/>
        <w:spacing w:line="360" w:lineRule="auto"/>
        <w:ind w:left="284" w:hanging="284"/>
        <w:jc w:val="both"/>
        <w:rPr>
          <w:color w:val="000000"/>
          <w:sz w:val="23"/>
          <w:szCs w:val="23"/>
        </w:rPr>
      </w:pPr>
      <w:r w:rsidRPr="007560A2">
        <w:rPr>
          <w:sz w:val="22"/>
          <w:szCs w:val="22"/>
          <w:u w:val="single"/>
        </w:rPr>
        <w:t>- w</w:t>
      </w:r>
      <w:r w:rsidRPr="007560A2">
        <w:rPr>
          <w:bCs/>
          <w:color w:val="000000"/>
          <w:sz w:val="23"/>
          <w:szCs w:val="23"/>
          <w:u w:val="single"/>
        </w:rPr>
        <w:t xml:space="preserve"> celu </w:t>
      </w:r>
      <w:r>
        <w:rPr>
          <w:bCs/>
          <w:color w:val="000000"/>
          <w:sz w:val="23"/>
          <w:szCs w:val="23"/>
          <w:u w:val="single"/>
        </w:rPr>
        <w:t>potwierdzenia spełniania przez Wykonawcę warunków udziału w postępowaniu</w:t>
      </w:r>
      <w:r w:rsidRPr="007560A2">
        <w:rPr>
          <w:color w:val="000000"/>
          <w:sz w:val="23"/>
          <w:szCs w:val="23"/>
          <w:u w:val="single"/>
        </w:rPr>
        <w:t>:</w:t>
      </w:r>
    </w:p>
    <w:p w14:paraId="73378DE8" w14:textId="26F18034" w:rsidR="00E741B9" w:rsidRPr="002716FB" w:rsidRDefault="00E741B9" w:rsidP="008E5351">
      <w:pPr>
        <w:spacing w:line="360" w:lineRule="auto"/>
        <w:ind w:left="709" w:hanging="283"/>
        <w:rPr>
          <w:sz w:val="22"/>
        </w:rPr>
      </w:pPr>
      <w:r w:rsidRPr="008D042A">
        <w:rPr>
          <w:sz w:val="22"/>
        </w:rPr>
        <w:t>4.</w:t>
      </w:r>
      <w:r w:rsidR="008C2BCC" w:rsidRPr="008D042A">
        <w:rPr>
          <w:sz w:val="22"/>
        </w:rPr>
        <w:t>5</w:t>
      </w:r>
      <w:r w:rsidRPr="008D042A">
        <w:rPr>
          <w:sz w:val="22"/>
        </w:rPr>
        <w:t>.</w:t>
      </w:r>
      <w:r w:rsidR="005E6E6A" w:rsidRPr="008D042A">
        <w:rPr>
          <w:sz w:val="22"/>
        </w:rPr>
        <w:t>1</w:t>
      </w:r>
      <w:r w:rsidRPr="008D042A">
        <w:rPr>
          <w:sz w:val="22"/>
        </w:rPr>
        <w:t xml:space="preserve">. Wykaz wykonanych w okresie ostatnich trzech lat </w:t>
      </w:r>
      <w:r w:rsidR="005435B9" w:rsidRPr="008D042A">
        <w:rPr>
          <w:sz w:val="22"/>
        </w:rPr>
        <w:t>dostaw</w:t>
      </w:r>
      <w:r w:rsidRPr="008D042A">
        <w:rPr>
          <w:sz w:val="22"/>
        </w:rPr>
        <w:t xml:space="preserve"> odpowiadających </w:t>
      </w:r>
      <w:r w:rsidR="00040239" w:rsidRPr="008D042A">
        <w:rPr>
          <w:sz w:val="22"/>
        </w:rPr>
        <w:t>(</w:t>
      </w:r>
      <w:r w:rsidRPr="008D042A">
        <w:rPr>
          <w:sz w:val="22"/>
        </w:rPr>
        <w:t>swoim rodzajem i ilości</w:t>
      </w:r>
      <w:r w:rsidR="00040239" w:rsidRPr="008D042A">
        <w:rPr>
          <w:sz w:val="22"/>
        </w:rPr>
        <w:t>om</w:t>
      </w:r>
      <w:r w:rsidRPr="008D042A">
        <w:rPr>
          <w:sz w:val="22"/>
        </w:rPr>
        <w:t xml:space="preserve"> </w:t>
      </w:r>
      <w:r w:rsidR="00040239" w:rsidRPr="008D042A">
        <w:rPr>
          <w:sz w:val="22"/>
        </w:rPr>
        <w:t xml:space="preserve">określonym w Rozdziale XIII pkt. 3.3 SIWZ) </w:t>
      </w:r>
      <w:r w:rsidR="005435B9" w:rsidRPr="008D042A">
        <w:rPr>
          <w:sz w:val="22"/>
        </w:rPr>
        <w:t xml:space="preserve">dostawie </w:t>
      </w:r>
      <w:r w:rsidRPr="008D042A">
        <w:rPr>
          <w:sz w:val="22"/>
        </w:rPr>
        <w:t>stanowiąc</w:t>
      </w:r>
      <w:r w:rsidR="005435B9" w:rsidRPr="008D042A">
        <w:rPr>
          <w:sz w:val="22"/>
        </w:rPr>
        <w:t>ej</w:t>
      </w:r>
      <w:r w:rsidRPr="008D042A">
        <w:rPr>
          <w:sz w:val="22"/>
        </w:rPr>
        <w:t xml:space="preserve"> przedmiot zamówienia (a</w:t>
      </w:r>
      <w:r w:rsidR="008E5351" w:rsidRPr="008D042A">
        <w:rPr>
          <w:sz w:val="22"/>
        </w:rPr>
        <w:t> </w:t>
      </w:r>
      <w:r w:rsidRPr="008D042A">
        <w:rPr>
          <w:sz w:val="22"/>
        </w:rPr>
        <w:t xml:space="preserve">jeżeli okres prowadzenia działalności jest krótszy – w tym okresie) z podaniem ich wartości, przedmiotu, dat i podmiotów, na rzecz których </w:t>
      </w:r>
      <w:r w:rsidR="008D042A" w:rsidRPr="008D042A">
        <w:rPr>
          <w:sz w:val="22"/>
        </w:rPr>
        <w:t>dostawy</w:t>
      </w:r>
      <w:r w:rsidRPr="008D042A">
        <w:rPr>
          <w:sz w:val="22"/>
        </w:rPr>
        <w:t xml:space="preserve"> zostały wykonane. Dokument w formie podpisanego przez wykonawcę oryginału formularza załączonego do SIWZ. Do formularza należy dołączyć poświadczeni</w:t>
      </w:r>
      <w:r w:rsidR="008D042A" w:rsidRPr="008D042A">
        <w:rPr>
          <w:sz w:val="22"/>
        </w:rPr>
        <w:t>a</w:t>
      </w:r>
      <w:r w:rsidRPr="008D042A">
        <w:rPr>
          <w:sz w:val="22"/>
        </w:rPr>
        <w:t xml:space="preserve"> podpisane przez odbiorc</w:t>
      </w:r>
      <w:r w:rsidR="008D042A" w:rsidRPr="008D042A">
        <w:rPr>
          <w:sz w:val="22"/>
        </w:rPr>
        <w:t>ów</w:t>
      </w:r>
      <w:r w:rsidRPr="008D042A">
        <w:rPr>
          <w:sz w:val="22"/>
        </w:rPr>
        <w:t xml:space="preserve">, potwierdzające, że </w:t>
      </w:r>
      <w:r w:rsidR="008D042A" w:rsidRPr="008D042A">
        <w:rPr>
          <w:sz w:val="22"/>
        </w:rPr>
        <w:t>dostawy</w:t>
      </w:r>
      <w:r w:rsidRPr="008D042A">
        <w:rPr>
          <w:sz w:val="22"/>
        </w:rPr>
        <w:t xml:space="preserve"> zostały wykonane należycie. Poświadczenia w oryginale lub w</w:t>
      </w:r>
      <w:r w:rsidR="00280CD5" w:rsidRPr="008D042A">
        <w:rPr>
          <w:sz w:val="22"/>
        </w:rPr>
        <w:t> </w:t>
      </w:r>
      <w:r w:rsidRPr="008D042A">
        <w:rPr>
          <w:sz w:val="22"/>
        </w:rPr>
        <w:t>czytelnej kopii poświadczonej za zgodność z oryginałem przez Wykonawcę.</w:t>
      </w:r>
    </w:p>
    <w:p w14:paraId="68ACF24F" w14:textId="77777777" w:rsidR="007560A2" w:rsidRPr="007560A2" w:rsidRDefault="007560A2" w:rsidP="008E5351">
      <w:pPr>
        <w:autoSpaceDE w:val="0"/>
        <w:autoSpaceDN w:val="0"/>
        <w:adjustRightInd w:val="0"/>
        <w:spacing w:line="360" w:lineRule="auto"/>
        <w:ind w:left="284" w:hanging="284"/>
        <w:jc w:val="both"/>
        <w:rPr>
          <w:color w:val="000000"/>
          <w:sz w:val="23"/>
          <w:szCs w:val="23"/>
        </w:rPr>
      </w:pPr>
      <w:r w:rsidRPr="007560A2">
        <w:rPr>
          <w:sz w:val="22"/>
          <w:szCs w:val="22"/>
          <w:u w:val="single"/>
        </w:rPr>
        <w:t>- w</w:t>
      </w:r>
      <w:r w:rsidRPr="007560A2">
        <w:rPr>
          <w:bCs/>
          <w:color w:val="000000"/>
          <w:sz w:val="23"/>
          <w:szCs w:val="23"/>
          <w:u w:val="single"/>
        </w:rPr>
        <w:t xml:space="preserve"> celu wykazania braku podstaw do wykluczenia</w:t>
      </w:r>
      <w:r w:rsidRPr="007560A2">
        <w:rPr>
          <w:color w:val="000000"/>
          <w:sz w:val="23"/>
          <w:szCs w:val="23"/>
          <w:u w:val="single"/>
        </w:rPr>
        <w:t>:</w:t>
      </w:r>
    </w:p>
    <w:p w14:paraId="4DD8C2A7" w14:textId="58DB7FDB" w:rsidR="007560A2" w:rsidRDefault="007560A2" w:rsidP="007560A2">
      <w:pPr>
        <w:pStyle w:val="Default"/>
        <w:spacing w:line="360" w:lineRule="auto"/>
        <w:ind w:left="709" w:hanging="283"/>
        <w:jc w:val="both"/>
        <w:rPr>
          <w:rFonts w:ascii="Times New Roman" w:hAnsi="Times New Roman" w:cs="Times New Roman"/>
          <w:sz w:val="22"/>
          <w:szCs w:val="22"/>
        </w:rPr>
      </w:pPr>
      <w:r w:rsidRPr="007560A2">
        <w:rPr>
          <w:rFonts w:ascii="Times New Roman" w:hAnsi="Times New Roman" w:cs="Times New Roman"/>
          <w:sz w:val="22"/>
          <w:szCs w:val="22"/>
        </w:rPr>
        <w:t>4.</w:t>
      </w:r>
      <w:r w:rsidR="008C2BCC">
        <w:rPr>
          <w:rFonts w:ascii="Times New Roman" w:hAnsi="Times New Roman" w:cs="Times New Roman"/>
          <w:sz w:val="22"/>
          <w:szCs w:val="22"/>
        </w:rPr>
        <w:t>5</w:t>
      </w:r>
      <w:r w:rsidRPr="007560A2">
        <w:rPr>
          <w:rFonts w:ascii="Times New Roman" w:hAnsi="Times New Roman" w:cs="Times New Roman"/>
          <w:sz w:val="22"/>
          <w:szCs w:val="22"/>
        </w:rPr>
        <w:t>.</w:t>
      </w:r>
      <w:r w:rsidR="005E6E6A">
        <w:rPr>
          <w:rFonts w:ascii="Times New Roman" w:hAnsi="Times New Roman" w:cs="Times New Roman"/>
          <w:sz w:val="22"/>
          <w:szCs w:val="22"/>
        </w:rPr>
        <w:t>2</w:t>
      </w:r>
      <w:r w:rsidRPr="007560A2">
        <w:rPr>
          <w:rFonts w:ascii="Times New Roman" w:hAnsi="Times New Roman" w:cs="Times New Roman"/>
          <w:sz w:val="22"/>
          <w:szCs w:val="22"/>
        </w:rPr>
        <w:t xml:space="preserve">. </w:t>
      </w:r>
      <w:r>
        <w:rPr>
          <w:rFonts w:ascii="Times New Roman" w:hAnsi="Times New Roman" w:cs="Times New Roman"/>
          <w:sz w:val="22"/>
          <w:szCs w:val="22"/>
        </w:rPr>
        <w:t>O</w:t>
      </w:r>
      <w:r w:rsidRPr="007560A2">
        <w:rPr>
          <w:rFonts w:ascii="Times New Roman" w:hAnsi="Times New Roman" w:cs="Times New Roman"/>
          <w:sz w:val="22"/>
          <w:szCs w:val="22"/>
        </w:rPr>
        <w:t xml:space="preserve">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7560A2">
        <w:rPr>
          <w:rFonts w:ascii="Times New Roman" w:hAnsi="Times New Roman" w:cs="Times New Roman"/>
          <w:sz w:val="22"/>
          <w:szCs w:val="22"/>
        </w:rPr>
        <w:t>Pzp</w:t>
      </w:r>
      <w:proofErr w:type="spellEnd"/>
      <w:r>
        <w:rPr>
          <w:rFonts w:ascii="Times New Roman" w:hAnsi="Times New Roman" w:cs="Times New Roman"/>
          <w:sz w:val="22"/>
          <w:szCs w:val="22"/>
        </w:rPr>
        <w:t>.</w:t>
      </w:r>
    </w:p>
    <w:p w14:paraId="21DC36FB" w14:textId="6483FA71" w:rsidR="00986848" w:rsidRPr="00002EDE" w:rsidRDefault="00986848" w:rsidP="00986848">
      <w:pPr>
        <w:spacing w:line="360" w:lineRule="auto"/>
        <w:ind w:left="709" w:hanging="283"/>
        <w:rPr>
          <w:sz w:val="22"/>
          <w:szCs w:val="22"/>
        </w:rPr>
      </w:pPr>
      <w:r>
        <w:rPr>
          <w:sz w:val="22"/>
          <w:szCs w:val="22"/>
        </w:rPr>
        <w:t>4.</w:t>
      </w:r>
      <w:r w:rsidR="008C2BCC">
        <w:rPr>
          <w:sz w:val="22"/>
          <w:szCs w:val="22"/>
        </w:rPr>
        <w:t>5</w:t>
      </w:r>
      <w:r>
        <w:rPr>
          <w:sz w:val="22"/>
          <w:szCs w:val="22"/>
        </w:rPr>
        <w:t>.</w:t>
      </w:r>
      <w:r w:rsidR="005E6E6A">
        <w:rPr>
          <w:sz w:val="22"/>
          <w:szCs w:val="22"/>
        </w:rPr>
        <w:t>3</w:t>
      </w:r>
      <w:r w:rsidR="00453AC3">
        <w:rPr>
          <w:sz w:val="22"/>
          <w:szCs w:val="22"/>
        </w:rPr>
        <w:t>.</w:t>
      </w:r>
      <w:r>
        <w:rPr>
          <w:sz w:val="22"/>
          <w:szCs w:val="22"/>
        </w:rPr>
        <w:t xml:space="preserve"> </w:t>
      </w:r>
      <w:r w:rsidR="00453AC3">
        <w:rPr>
          <w:sz w:val="22"/>
          <w:szCs w:val="22"/>
        </w:rPr>
        <w:t>I</w:t>
      </w:r>
      <w:r w:rsidRPr="00002EDE">
        <w:rPr>
          <w:sz w:val="22"/>
          <w:szCs w:val="22"/>
        </w:rPr>
        <w:t>nformacji z Krajowego Rejestru Karnego w zakresie określonym w art. 24 ust. 1 pkt 13, 14 i</w:t>
      </w:r>
      <w:r>
        <w:rPr>
          <w:sz w:val="22"/>
          <w:szCs w:val="22"/>
        </w:rPr>
        <w:t> </w:t>
      </w:r>
      <w:r w:rsidRPr="00002EDE">
        <w:rPr>
          <w:sz w:val="22"/>
          <w:szCs w:val="22"/>
        </w:rPr>
        <w:t xml:space="preserve">21 ustawy </w:t>
      </w:r>
      <w:proofErr w:type="spellStart"/>
      <w:r w:rsidRPr="00002EDE">
        <w:rPr>
          <w:sz w:val="22"/>
          <w:szCs w:val="22"/>
        </w:rPr>
        <w:t>Pzp</w:t>
      </w:r>
      <w:proofErr w:type="spellEnd"/>
      <w:r w:rsidRPr="00002EDE">
        <w:rPr>
          <w:sz w:val="22"/>
          <w:szCs w:val="22"/>
        </w:rPr>
        <w:t xml:space="preserve"> oraz odnośnie skazania za wykroczenie na karę aresztu, w zakresie określonym przez Zamawiającego na podstawie art. 24 ust. 5 pkt 5 i 6 ustawy </w:t>
      </w:r>
      <w:proofErr w:type="spellStart"/>
      <w:r w:rsidRPr="00002EDE">
        <w:rPr>
          <w:sz w:val="22"/>
          <w:szCs w:val="22"/>
        </w:rPr>
        <w:t>Pzp</w:t>
      </w:r>
      <w:proofErr w:type="spellEnd"/>
      <w:r w:rsidRPr="00002EDE">
        <w:rPr>
          <w:sz w:val="22"/>
          <w:szCs w:val="22"/>
        </w:rPr>
        <w:t>, wystawionej nie wcześniej niż 6 miesięcy przed upływem terminu składania ofert</w:t>
      </w:r>
      <w:r w:rsidR="00453AC3">
        <w:rPr>
          <w:sz w:val="22"/>
          <w:szCs w:val="22"/>
        </w:rPr>
        <w:t>;</w:t>
      </w:r>
      <w:r w:rsidRPr="00002EDE">
        <w:rPr>
          <w:sz w:val="22"/>
          <w:szCs w:val="22"/>
        </w:rPr>
        <w:t xml:space="preserve"> </w:t>
      </w:r>
    </w:p>
    <w:p w14:paraId="1836122E" w14:textId="5947D60B" w:rsidR="00986848" w:rsidRPr="00002EDE" w:rsidRDefault="00CC5998" w:rsidP="00986848">
      <w:pPr>
        <w:spacing w:line="360" w:lineRule="auto"/>
        <w:ind w:left="709" w:hanging="283"/>
        <w:rPr>
          <w:sz w:val="22"/>
          <w:szCs w:val="22"/>
        </w:rPr>
      </w:pPr>
      <w:r>
        <w:rPr>
          <w:sz w:val="22"/>
          <w:szCs w:val="22"/>
        </w:rPr>
        <w:t>4.</w:t>
      </w:r>
      <w:r w:rsidR="008C2BCC">
        <w:rPr>
          <w:sz w:val="22"/>
          <w:szCs w:val="22"/>
        </w:rPr>
        <w:t>5</w:t>
      </w:r>
      <w:r>
        <w:rPr>
          <w:sz w:val="22"/>
          <w:szCs w:val="22"/>
        </w:rPr>
        <w:t>.</w:t>
      </w:r>
      <w:r w:rsidR="005E6E6A">
        <w:rPr>
          <w:sz w:val="22"/>
          <w:szCs w:val="22"/>
        </w:rPr>
        <w:t>4</w:t>
      </w:r>
      <w:r>
        <w:rPr>
          <w:sz w:val="22"/>
          <w:szCs w:val="22"/>
        </w:rPr>
        <w:t>. Z</w:t>
      </w:r>
      <w:r w:rsidR="00986848" w:rsidRPr="00002EDE">
        <w:rPr>
          <w:sz w:val="22"/>
          <w:szCs w:val="22"/>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w:t>
      </w:r>
      <w:r>
        <w:rPr>
          <w:sz w:val="22"/>
          <w:szCs w:val="22"/>
        </w:rPr>
        <w:t> </w:t>
      </w:r>
      <w:r w:rsidR="00986848" w:rsidRPr="00002EDE">
        <w:rPr>
          <w:sz w:val="22"/>
          <w:szCs w:val="22"/>
        </w:rPr>
        <w:t xml:space="preserve">szczególności uzyskał przewidziane prawem zwolnienie, odroczenie lub rozłożenie na raty zaległych płatności lub wstrzymanie w całości wykonania decyzji właściwego organu; </w:t>
      </w:r>
    </w:p>
    <w:p w14:paraId="6D641DC3" w14:textId="593F0DE6" w:rsidR="00986848" w:rsidRPr="0045468A" w:rsidRDefault="00CC5998" w:rsidP="00986848">
      <w:pPr>
        <w:spacing w:line="360" w:lineRule="auto"/>
        <w:ind w:left="709" w:hanging="283"/>
        <w:rPr>
          <w:sz w:val="22"/>
          <w:szCs w:val="22"/>
        </w:rPr>
      </w:pPr>
      <w:r w:rsidRPr="0045468A">
        <w:rPr>
          <w:sz w:val="22"/>
          <w:szCs w:val="22"/>
        </w:rPr>
        <w:t>4.</w:t>
      </w:r>
      <w:r w:rsidR="008C2BCC" w:rsidRPr="0045468A">
        <w:rPr>
          <w:sz w:val="22"/>
          <w:szCs w:val="22"/>
        </w:rPr>
        <w:t>5</w:t>
      </w:r>
      <w:r w:rsidRPr="0045468A">
        <w:rPr>
          <w:sz w:val="22"/>
          <w:szCs w:val="22"/>
        </w:rPr>
        <w:t>.</w:t>
      </w:r>
      <w:r w:rsidR="005E6E6A" w:rsidRPr="0045468A">
        <w:rPr>
          <w:sz w:val="22"/>
          <w:szCs w:val="22"/>
        </w:rPr>
        <w:t>5</w:t>
      </w:r>
      <w:r w:rsidRPr="0045468A">
        <w:rPr>
          <w:sz w:val="22"/>
          <w:szCs w:val="22"/>
        </w:rPr>
        <w:t>. Z</w:t>
      </w:r>
      <w:r w:rsidR="00986848" w:rsidRPr="0045468A">
        <w:rPr>
          <w:sz w:val="22"/>
          <w:szCs w:val="22"/>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w:t>
      </w:r>
      <w:r w:rsidR="00986848" w:rsidRPr="0045468A">
        <w:rPr>
          <w:sz w:val="22"/>
          <w:szCs w:val="22"/>
        </w:rPr>
        <w:lastRenderedPageBreak/>
        <w:t xml:space="preserve">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E466D17" w14:textId="7DFC8D0A" w:rsidR="00986848" w:rsidRPr="00002EDE" w:rsidRDefault="00CC5998" w:rsidP="00986848">
      <w:pPr>
        <w:spacing w:line="360" w:lineRule="auto"/>
        <w:ind w:left="709" w:hanging="283"/>
        <w:rPr>
          <w:sz w:val="22"/>
          <w:szCs w:val="22"/>
        </w:rPr>
      </w:pPr>
      <w:r w:rsidRPr="0045468A">
        <w:rPr>
          <w:sz w:val="22"/>
          <w:szCs w:val="22"/>
        </w:rPr>
        <w:t>4.</w:t>
      </w:r>
      <w:r w:rsidR="008C2BCC" w:rsidRPr="0045468A">
        <w:rPr>
          <w:sz w:val="22"/>
          <w:szCs w:val="22"/>
        </w:rPr>
        <w:t>5</w:t>
      </w:r>
      <w:r w:rsidRPr="0045468A">
        <w:rPr>
          <w:sz w:val="22"/>
          <w:szCs w:val="22"/>
        </w:rPr>
        <w:t>.</w:t>
      </w:r>
      <w:r w:rsidR="00D21D1E">
        <w:rPr>
          <w:sz w:val="22"/>
          <w:szCs w:val="22"/>
        </w:rPr>
        <w:t>6</w:t>
      </w:r>
      <w:r w:rsidRPr="0045468A">
        <w:rPr>
          <w:sz w:val="22"/>
          <w:szCs w:val="22"/>
        </w:rPr>
        <w:t>. O</w:t>
      </w:r>
      <w:r w:rsidR="00986848" w:rsidRPr="0045468A">
        <w:rPr>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załącznika nr </w:t>
      </w:r>
      <w:r w:rsidR="005E6E6A" w:rsidRPr="0045468A">
        <w:rPr>
          <w:sz w:val="22"/>
          <w:szCs w:val="22"/>
        </w:rPr>
        <w:t>6</w:t>
      </w:r>
      <w:r w:rsidR="00986848" w:rsidRPr="0045468A">
        <w:rPr>
          <w:sz w:val="22"/>
          <w:szCs w:val="22"/>
        </w:rPr>
        <w:t xml:space="preserve"> do </w:t>
      </w:r>
      <w:r w:rsidR="00796D71" w:rsidRPr="0045468A">
        <w:rPr>
          <w:sz w:val="22"/>
          <w:szCs w:val="22"/>
        </w:rPr>
        <w:t>SIWZ</w:t>
      </w:r>
      <w:r w:rsidR="00986848" w:rsidRPr="0045468A">
        <w:rPr>
          <w:sz w:val="22"/>
          <w:szCs w:val="22"/>
        </w:rPr>
        <w:t>;</w:t>
      </w:r>
      <w:r w:rsidR="00986848" w:rsidRPr="00002EDE">
        <w:rPr>
          <w:sz w:val="22"/>
          <w:szCs w:val="22"/>
        </w:rPr>
        <w:t xml:space="preserve"> </w:t>
      </w:r>
    </w:p>
    <w:p w14:paraId="5ED3CA72" w14:textId="2CBE4CEE" w:rsidR="00986848" w:rsidRPr="00002EDE" w:rsidRDefault="00CC5998" w:rsidP="00986848">
      <w:pPr>
        <w:spacing w:line="360" w:lineRule="auto"/>
        <w:ind w:left="709" w:hanging="283"/>
        <w:rPr>
          <w:sz w:val="22"/>
          <w:szCs w:val="22"/>
        </w:rPr>
      </w:pPr>
      <w:r>
        <w:rPr>
          <w:sz w:val="22"/>
          <w:szCs w:val="22"/>
        </w:rPr>
        <w:t>4.</w:t>
      </w:r>
      <w:r w:rsidR="008C2BCC">
        <w:rPr>
          <w:sz w:val="22"/>
          <w:szCs w:val="22"/>
        </w:rPr>
        <w:t>5</w:t>
      </w:r>
      <w:r>
        <w:rPr>
          <w:sz w:val="22"/>
          <w:szCs w:val="22"/>
        </w:rPr>
        <w:t>.</w:t>
      </w:r>
      <w:r w:rsidR="00D21D1E">
        <w:rPr>
          <w:sz w:val="22"/>
          <w:szCs w:val="22"/>
        </w:rPr>
        <w:t>7</w:t>
      </w:r>
      <w:r>
        <w:rPr>
          <w:sz w:val="22"/>
          <w:szCs w:val="22"/>
        </w:rPr>
        <w:t>. O</w:t>
      </w:r>
      <w:r w:rsidR="00986848" w:rsidRPr="00002EDE">
        <w:rPr>
          <w:sz w:val="22"/>
          <w:szCs w:val="22"/>
        </w:rPr>
        <w:t xml:space="preserve">świadczenia Wykonawcy o braku orzeczenia wobec niego tytułem środka zapobiegawczego zakazu ubiegania się o zamówienia publiczne – według załącznika nr </w:t>
      </w:r>
      <w:r w:rsidR="005E6E6A">
        <w:rPr>
          <w:sz w:val="22"/>
          <w:szCs w:val="22"/>
        </w:rPr>
        <w:t>6</w:t>
      </w:r>
      <w:r w:rsidR="00986848" w:rsidRPr="00002EDE">
        <w:rPr>
          <w:sz w:val="22"/>
          <w:szCs w:val="22"/>
        </w:rPr>
        <w:t xml:space="preserve"> do </w:t>
      </w:r>
      <w:r w:rsidR="00796D71">
        <w:rPr>
          <w:sz w:val="22"/>
          <w:szCs w:val="22"/>
        </w:rPr>
        <w:t>SIWZ</w:t>
      </w:r>
      <w:r w:rsidR="00986848" w:rsidRPr="00002EDE">
        <w:rPr>
          <w:sz w:val="22"/>
          <w:szCs w:val="22"/>
        </w:rPr>
        <w:t xml:space="preserve">; </w:t>
      </w:r>
    </w:p>
    <w:p w14:paraId="6229ED30" w14:textId="59D06BD2" w:rsidR="00986848" w:rsidRDefault="00CC5998" w:rsidP="00986848">
      <w:pPr>
        <w:spacing w:line="360" w:lineRule="auto"/>
        <w:ind w:left="709" w:hanging="283"/>
        <w:rPr>
          <w:sz w:val="22"/>
          <w:szCs w:val="22"/>
        </w:rPr>
      </w:pPr>
      <w:r w:rsidRPr="00796D71">
        <w:rPr>
          <w:sz w:val="22"/>
          <w:szCs w:val="22"/>
        </w:rPr>
        <w:t>4.</w:t>
      </w:r>
      <w:r w:rsidR="008C2BCC">
        <w:rPr>
          <w:sz w:val="22"/>
          <w:szCs w:val="22"/>
        </w:rPr>
        <w:t>5</w:t>
      </w:r>
      <w:r w:rsidRPr="00796D71">
        <w:rPr>
          <w:sz w:val="22"/>
          <w:szCs w:val="22"/>
        </w:rPr>
        <w:t>.</w:t>
      </w:r>
      <w:r w:rsidR="00D21D1E">
        <w:rPr>
          <w:sz w:val="22"/>
          <w:szCs w:val="22"/>
        </w:rPr>
        <w:t>8</w:t>
      </w:r>
      <w:r w:rsidRPr="00796D71">
        <w:rPr>
          <w:sz w:val="22"/>
          <w:szCs w:val="22"/>
        </w:rPr>
        <w:t>. O</w:t>
      </w:r>
      <w:r w:rsidR="00986848" w:rsidRPr="00796D71">
        <w:rPr>
          <w:sz w:val="22"/>
          <w:szCs w:val="22"/>
        </w:rPr>
        <w:t xml:space="preserve">świadczenia Wykonawcy o niezaleganiu z opłacaniem podatków i opłat lokalnych, o których mowa w ustawie z 12 stycznia 1991 r. o podatkach i opłatach lokalnych (Dz.U. z 2016 r. poz. 716) – według załącznika nr </w:t>
      </w:r>
      <w:r w:rsidR="005E6E6A">
        <w:rPr>
          <w:sz w:val="22"/>
          <w:szCs w:val="22"/>
        </w:rPr>
        <w:t>6</w:t>
      </w:r>
      <w:r w:rsidR="00796D71" w:rsidRPr="00796D71">
        <w:rPr>
          <w:sz w:val="22"/>
          <w:szCs w:val="22"/>
        </w:rPr>
        <w:t xml:space="preserve"> </w:t>
      </w:r>
      <w:r w:rsidR="00986848" w:rsidRPr="00796D71">
        <w:rPr>
          <w:sz w:val="22"/>
          <w:szCs w:val="22"/>
        </w:rPr>
        <w:t xml:space="preserve">do </w:t>
      </w:r>
      <w:r w:rsidR="00796D71" w:rsidRPr="00796D71">
        <w:rPr>
          <w:sz w:val="22"/>
          <w:szCs w:val="22"/>
        </w:rPr>
        <w:t>SIWZ</w:t>
      </w:r>
      <w:r w:rsidR="00796D71">
        <w:rPr>
          <w:sz w:val="22"/>
          <w:szCs w:val="22"/>
        </w:rPr>
        <w:t>;</w:t>
      </w:r>
    </w:p>
    <w:p w14:paraId="0FB06094" w14:textId="4F281671" w:rsidR="00F22E43" w:rsidRPr="00A40B83" w:rsidRDefault="00381FC4" w:rsidP="002E60FD">
      <w:pPr>
        <w:pStyle w:val="Tekstpodstawowy2"/>
        <w:spacing w:line="360" w:lineRule="auto"/>
        <w:jc w:val="both"/>
        <w:rPr>
          <w:sz w:val="22"/>
          <w:szCs w:val="22"/>
          <w:u w:val="single"/>
        </w:rPr>
      </w:pPr>
      <w:r w:rsidRPr="00A40B83">
        <w:rPr>
          <w:sz w:val="22"/>
          <w:szCs w:val="22"/>
          <w:u w:val="single"/>
        </w:rPr>
        <w:t>- dotyczy wszystkich warunków udziału w postępowaniu</w:t>
      </w:r>
      <w:r w:rsidR="00805CCF">
        <w:rPr>
          <w:sz w:val="22"/>
          <w:szCs w:val="22"/>
          <w:u w:val="single"/>
        </w:rPr>
        <w:t>:</w:t>
      </w:r>
    </w:p>
    <w:p w14:paraId="7C75D46B" w14:textId="6BA53CC7" w:rsidR="00F22E43" w:rsidRDefault="00A24FA9" w:rsidP="009A1F2E">
      <w:pPr>
        <w:pStyle w:val="Tekstpodstawowy2"/>
        <w:spacing w:line="360" w:lineRule="auto"/>
        <w:ind w:left="709" w:hanging="283"/>
        <w:jc w:val="both"/>
        <w:rPr>
          <w:sz w:val="22"/>
          <w:szCs w:val="22"/>
        </w:rPr>
      </w:pPr>
      <w:r w:rsidRPr="00A40B83">
        <w:rPr>
          <w:sz w:val="22"/>
          <w:szCs w:val="22"/>
        </w:rPr>
        <w:t>4.</w:t>
      </w:r>
      <w:r w:rsidR="008C2BCC">
        <w:rPr>
          <w:sz w:val="22"/>
          <w:szCs w:val="22"/>
        </w:rPr>
        <w:t>5</w:t>
      </w:r>
      <w:r w:rsidRPr="00A40B83">
        <w:rPr>
          <w:sz w:val="22"/>
          <w:szCs w:val="22"/>
        </w:rPr>
        <w:t>.</w:t>
      </w:r>
      <w:r w:rsidR="00D21D1E">
        <w:rPr>
          <w:sz w:val="22"/>
          <w:szCs w:val="22"/>
        </w:rPr>
        <w:t>9</w:t>
      </w:r>
      <w:r w:rsidRPr="00A40B83">
        <w:rPr>
          <w:sz w:val="22"/>
          <w:szCs w:val="22"/>
        </w:rPr>
        <w:t xml:space="preserve">. </w:t>
      </w:r>
      <w:r w:rsidR="003077E7">
        <w:rPr>
          <w:sz w:val="22"/>
          <w:szCs w:val="22"/>
        </w:rPr>
        <w:t>D</w:t>
      </w:r>
      <w:r w:rsidR="00F22E43" w:rsidRPr="00A40B83">
        <w:rPr>
          <w:sz w:val="22"/>
          <w:szCs w:val="22"/>
        </w:rPr>
        <w:t xml:space="preserve">okumentu (np. zobowiązania) </w:t>
      </w:r>
      <w:r w:rsidR="00F22E43" w:rsidRPr="00A40B83">
        <w:rPr>
          <w:bCs/>
          <w:sz w:val="22"/>
          <w:szCs w:val="22"/>
        </w:rPr>
        <w:t xml:space="preserve">innych podmiotów do oddania Wykonawcy do dyspozycji niezbędnych zasobów na potrzeby realizacji, o ile Wykonawca </w:t>
      </w:r>
      <w:r w:rsidR="008C2BCC">
        <w:rPr>
          <w:bCs/>
          <w:sz w:val="22"/>
          <w:szCs w:val="22"/>
        </w:rPr>
        <w:t xml:space="preserve">polega na </w:t>
      </w:r>
      <w:r w:rsidR="00F22E43" w:rsidRPr="00A40B83">
        <w:rPr>
          <w:bCs/>
          <w:sz w:val="22"/>
          <w:szCs w:val="22"/>
        </w:rPr>
        <w:t>zdolności</w:t>
      </w:r>
      <w:r w:rsidR="008C2BCC">
        <w:rPr>
          <w:bCs/>
          <w:sz w:val="22"/>
          <w:szCs w:val="22"/>
        </w:rPr>
        <w:t>ach</w:t>
      </w:r>
      <w:r w:rsidR="00F22E43" w:rsidRPr="00A40B83">
        <w:rPr>
          <w:bCs/>
          <w:sz w:val="22"/>
          <w:szCs w:val="22"/>
        </w:rPr>
        <w:t xml:space="preserve"> lub sytuacji innych podmiotów na zasadach określonych w art. 22a ustawy.</w:t>
      </w:r>
      <w:ins w:id="16" w:author="ZGK" w:date="2017-04-10T13:36:00Z">
        <w:r w:rsidR="0064723F">
          <w:rPr>
            <w:bCs/>
            <w:sz w:val="22"/>
            <w:szCs w:val="22"/>
          </w:rPr>
          <w:t xml:space="preserve"> </w:t>
        </w:r>
      </w:ins>
      <w:r w:rsidR="00F22E43" w:rsidRPr="00A40B83">
        <w:rPr>
          <w:sz w:val="22"/>
          <w:szCs w:val="22"/>
        </w:rPr>
        <w:t>Zobowiązanie takie należy złożyć w oryginale lub kopii poświadczonej za zgodność z oryginałem przez podmiot udostępniający zasoby</w:t>
      </w:r>
      <w:r w:rsidR="00381FC4" w:rsidRPr="00A40B83">
        <w:rPr>
          <w:sz w:val="22"/>
          <w:szCs w:val="22"/>
        </w:rPr>
        <w:t>.</w:t>
      </w:r>
    </w:p>
    <w:p w14:paraId="4F631816" w14:textId="77777777" w:rsidR="00F22E43" w:rsidRPr="00A40B83" w:rsidRDefault="00F22E43" w:rsidP="003B542C">
      <w:pPr>
        <w:tabs>
          <w:tab w:val="left" w:pos="0"/>
          <w:tab w:val="left" w:pos="1276"/>
        </w:tabs>
        <w:spacing w:line="360" w:lineRule="auto"/>
        <w:jc w:val="both"/>
        <w:rPr>
          <w:b/>
          <w:bCs/>
          <w:sz w:val="22"/>
          <w:szCs w:val="22"/>
          <w:u w:val="single"/>
        </w:rPr>
      </w:pPr>
      <w:r w:rsidRPr="00A40B83">
        <w:rPr>
          <w:b/>
          <w:bCs/>
          <w:sz w:val="22"/>
          <w:szCs w:val="22"/>
          <w:u w:val="single"/>
        </w:rPr>
        <w:t xml:space="preserve">Uwaga nr </w:t>
      </w:r>
      <w:r w:rsidR="009A1F2E">
        <w:rPr>
          <w:b/>
          <w:bCs/>
          <w:sz w:val="22"/>
          <w:szCs w:val="22"/>
          <w:u w:val="single"/>
        </w:rPr>
        <w:t>3</w:t>
      </w:r>
      <w:r w:rsidRPr="00A40B83">
        <w:rPr>
          <w:b/>
          <w:bCs/>
          <w:sz w:val="22"/>
          <w:szCs w:val="22"/>
          <w:u w:val="single"/>
        </w:rPr>
        <w:t xml:space="preserve"> (dotycząca wszystkich oświadczeń i dokumentów):</w:t>
      </w:r>
    </w:p>
    <w:p w14:paraId="279FF0B7" w14:textId="77777777" w:rsidR="00F22E43" w:rsidRPr="00A40B83" w:rsidRDefault="00F22E43" w:rsidP="009152E7">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Wykonawca nie jest obowiązany do złożenia oświadczeń lub dokumentów potwierdzających spełnianie warunków udziału w postępowaniu lub brak podstaw wykluczenia, jeżeli Zamawiający posiada oświadczenia lub dokumenty dotyc</w:t>
      </w:r>
      <w:r w:rsidR="00A80EFD" w:rsidRPr="00A40B83">
        <w:rPr>
          <w:b/>
          <w:bCs/>
          <w:sz w:val="22"/>
          <w:szCs w:val="22"/>
        </w:rPr>
        <w:t>zące tego Wykonawcy lub może je </w:t>
      </w:r>
      <w:r w:rsidRPr="00A40B83">
        <w:rPr>
          <w:b/>
          <w:bCs/>
          <w:sz w:val="22"/>
          <w:szCs w:val="22"/>
        </w:rPr>
        <w:t>uzyskać za pomocą bezpłatnych i ogólnodostępnych baz danych, w szczególności rejestrów publicznych w rozumieniu ustawy z dnia 17</w:t>
      </w:r>
      <w:r w:rsidR="009A1F2E">
        <w:rPr>
          <w:b/>
          <w:bCs/>
          <w:sz w:val="22"/>
          <w:szCs w:val="22"/>
        </w:rPr>
        <w:t> </w:t>
      </w:r>
      <w:r w:rsidRPr="00A40B83">
        <w:rPr>
          <w:b/>
          <w:bCs/>
          <w:sz w:val="22"/>
          <w:szCs w:val="22"/>
        </w:rPr>
        <w:t>lutego 2005 r. o informatyzacji działalności podmiotów realizujących zadania publiczne (Dz. U. z</w:t>
      </w:r>
      <w:r w:rsidR="009A1F2E">
        <w:rPr>
          <w:b/>
          <w:bCs/>
          <w:sz w:val="22"/>
          <w:szCs w:val="22"/>
        </w:rPr>
        <w:t> </w:t>
      </w:r>
      <w:r w:rsidRPr="00A40B83">
        <w:rPr>
          <w:b/>
          <w:bCs/>
          <w:sz w:val="22"/>
          <w:szCs w:val="22"/>
        </w:rPr>
        <w:t>2014 r. poz. 1114 oraz z 2016 r. poz. 352),</w:t>
      </w:r>
    </w:p>
    <w:p w14:paraId="3DE26576" w14:textId="77777777" w:rsidR="00F22E43" w:rsidRPr="00A40B83" w:rsidRDefault="00F22E43" w:rsidP="009152E7">
      <w:pPr>
        <w:pStyle w:val="Akapitzlist"/>
        <w:numPr>
          <w:ilvl w:val="3"/>
          <w:numId w:val="4"/>
        </w:numPr>
        <w:tabs>
          <w:tab w:val="left" w:pos="0"/>
        </w:tabs>
        <w:spacing w:line="360" w:lineRule="auto"/>
        <w:ind w:left="284" w:hanging="284"/>
        <w:jc w:val="both"/>
        <w:rPr>
          <w:b/>
          <w:bCs/>
          <w:sz w:val="22"/>
          <w:szCs w:val="22"/>
        </w:rPr>
      </w:pPr>
      <w:r w:rsidRPr="00A40B83">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15B368F" w14:textId="77777777" w:rsidR="00F22E43" w:rsidRPr="00A40B83" w:rsidRDefault="00F22E43" w:rsidP="009152E7">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w:t>
      </w:r>
      <w:r w:rsidRPr="00A40B83">
        <w:rPr>
          <w:b/>
          <w:bCs/>
          <w:sz w:val="22"/>
          <w:szCs w:val="22"/>
        </w:rPr>
        <w:lastRenderedPageBreak/>
        <w:t>Zamawiający żąda od Wykonawcy przedstawienia tłumaczenia na język polski wskazanych przez Wykonawcę i</w:t>
      </w:r>
      <w:r w:rsidR="00E00E66">
        <w:rPr>
          <w:b/>
          <w:bCs/>
          <w:sz w:val="22"/>
          <w:szCs w:val="22"/>
        </w:rPr>
        <w:t> </w:t>
      </w:r>
      <w:r w:rsidRPr="00A40B83">
        <w:rPr>
          <w:b/>
          <w:bCs/>
          <w:sz w:val="22"/>
          <w:szCs w:val="22"/>
        </w:rPr>
        <w:t>pobranych samodzielnie przez Zamawiającego dokumentów,</w:t>
      </w:r>
    </w:p>
    <w:p w14:paraId="1348EBDC" w14:textId="77777777" w:rsidR="00F22E43" w:rsidRPr="00AF72B0" w:rsidRDefault="00F22E43" w:rsidP="009152E7">
      <w:pPr>
        <w:pStyle w:val="Akapitzlist"/>
        <w:numPr>
          <w:ilvl w:val="3"/>
          <w:numId w:val="4"/>
        </w:numPr>
        <w:tabs>
          <w:tab w:val="left" w:pos="0"/>
          <w:tab w:val="left" w:pos="284"/>
        </w:tabs>
        <w:spacing w:line="360" w:lineRule="auto"/>
        <w:ind w:left="284" w:hanging="284"/>
        <w:jc w:val="both"/>
        <w:rPr>
          <w:b/>
          <w:bCs/>
          <w:sz w:val="22"/>
          <w:szCs w:val="22"/>
        </w:rPr>
      </w:pPr>
      <w:r w:rsidRPr="00A40B83">
        <w:rPr>
          <w:b/>
          <w:sz w:val="22"/>
          <w:szCs w:val="22"/>
        </w:rPr>
        <w:t>w przypadku wskazania przez Wykonawcę oświadczeń lub dokumentów, które znajdują się</w:t>
      </w:r>
      <w:r w:rsidRPr="00A40B83">
        <w:rPr>
          <w:b/>
          <w:sz w:val="22"/>
          <w:szCs w:val="22"/>
        </w:rPr>
        <w:br/>
        <w:t>w posiadaniu Zamawiającego, w szczególności oświadczeń lub dokumentów przechowywanych przez Zamawiającego zgodnie z art. 97 ust. 1 ustawy, Zamawiający w celu potwierdzenia okoliczności, o</w:t>
      </w:r>
      <w:r w:rsidR="00E00E66">
        <w:rPr>
          <w:b/>
          <w:sz w:val="22"/>
          <w:szCs w:val="22"/>
        </w:rPr>
        <w:t> </w:t>
      </w:r>
      <w:r w:rsidRPr="00A40B83">
        <w:rPr>
          <w:b/>
          <w:sz w:val="22"/>
          <w:szCs w:val="22"/>
        </w:rPr>
        <w:t>których mowa w art. 25 ust. 1 pkt 1 i 3 ustawy (brak podstaw wykluczenia oraz spełnianie warunków udziału w postępowaniu określonych przez Zamawiającego), korzysta</w:t>
      </w:r>
      <w:r w:rsidRPr="00A40B83">
        <w:rPr>
          <w:b/>
          <w:sz w:val="22"/>
          <w:szCs w:val="22"/>
        </w:rPr>
        <w:br/>
        <w:t xml:space="preserve">z posiadanych oświadczeń lub dokumentów, </w:t>
      </w:r>
      <w:r w:rsidRPr="00A40B83">
        <w:rPr>
          <w:b/>
          <w:sz w:val="22"/>
          <w:szCs w:val="22"/>
          <w:u w:val="single"/>
        </w:rPr>
        <w:t>o ile są one aktualne</w:t>
      </w:r>
      <w:r w:rsidRPr="00A40B83">
        <w:rPr>
          <w:b/>
          <w:sz w:val="22"/>
          <w:szCs w:val="22"/>
        </w:rPr>
        <w:t>.</w:t>
      </w:r>
    </w:p>
    <w:p w14:paraId="13B49B9F"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XIV.</w:t>
      </w:r>
      <w:r w:rsidRPr="003A2455">
        <w:rPr>
          <w:rStyle w:val="Uwydatnienie"/>
          <w:i w:val="0"/>
          <w:iCs w:val="0"/>
          <w:color w:val="auto"/>
          <w:sz w:val="24"/>
        </w:rPr>
        <w:tab/>
      </w:r>
      <w:r w:rsidR="009F3775" w:rsidRPr="003A2455">
        <w:rPr>
          <w:rStyle w:val="Uwydatnienie"/>
          <w:i w:val="0"/>
          <w:iCs w:val="0"/>
          <w:color w:val="auto"/>
          <w:sz w:val="24"/>
        </w:rPr>
        <w:t> </w:t>
      </w:r>
      <w:r w:rsidRPr="003A2455">
        <w:rPr>
          <w:rStyle w:val="Uwydatnienie"/>
          <w:i w:val="0"/>
          <w:iCs w:val="0"/>
          <w:color w:val="auto"/>
          <w:sz w:val="24"/>
        </w:rPr>
        <w:t>KORZYSTANIE Z ZASOBÓW INNYCH PODMIOTÓW W CELU POTWIERDZENIA SPEŁNIANIA WARUNKÓW UDZIAŁU W</w:t>
      </w:r>
      <w:r w:rsidR="009F3775" w:rsidRPr="003A2455">
        <w:rPr>
          <w:rStyle w:val="Uwydatnienie"/>
          <w:i w:val="0"/>
          <w:iCs w:val="0"/>
          <w:color w:val="auto"/>
          <w:sz w:val="24"/>
        </w:rPr>
        <w:t> </w:t>
      </w:r>
      <w:r w:rsidRPr="003A2455">
        <w:rPr>
          <w:rStyle w:val="Uwydatnienie"/>
          <w:i w:val="0"/>
          <w:iCs w:val="0"/>
          <w:color w:val="auto"/>
          <w:sz w:val="24"/>
        </w:rPr>
        <w:t>POSTĘPOWANIU</w:t>
      </w:r>
    </w:p>
    <w:p w14:paraId="12C2E91F" w14:textId="77777777" w:rsidR="00F22E43" w:rsidRPr="00666097" w:rsidRDefault="00F22E43" w:rsidP="00447639">
      <w:pPr>
        <w:tabs>
          <w:tab w:val="left" w:pos="1701"/>
        </w:tabs>
        <w:spacing w:line="360" w:lineRule="auto"/>
        <w:ind w:left="1701" w:right="-114" w:hanging="1701"/>
        <w:jc w:val="both"/>
        <w:rPr>
          <w:b/>
        </w:rPr>
      </w:pPr>
    </w:p>
    <w:p w14:paraId="5A76133E" w14:textId="77777777" w:rsidR="00F22E43" w:rsidRPr="0058545C" w:rsidRDefault="00F22E43" w:rsidP="009152E7">
      <w:pPr>
        <w:pStyle w:val="NormalnyWeb"/>
        <w:numPr>
          <w:ilvl w:val="1"/>
          <w:numId w:val="31"/>
        </w:numPr>
        <w:tabs>
          <w:tab w:val="clear" w:pos="1800"/>
          <w:tab w:val="num" w:pos="426"/>
        </w:tabs>
        <w:spacing w:before="0" w:beforeAutospacing="0" w:after="0" w:afterAutospacing="0" w:line="360" w:lineRule="auto"/>
        <w:ind w:left="426" w:hanging="426"/>
        <w:jc w:val="both"/>
        <w:rPr>
          <w:bCs/>
          <w:sz w:val="22"/>
        </w:rPr>
      </w:pPr>
      <w:r w:rsidRPr="0058545C">
        <w:rPr>
          <w:bCs/>
          <w:sz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27B3A">
        <w:rPr>
          <w:bCs/>
          <w:sz w:val="22"/>
        </w:rPr>
        <w:t>w</w:t>
      </w:r>
      <w:r w:rsidR="00C33F3D" w:rsidRPr="00F27B3A">
        <w:rPr>
          <w:bCs/>
          <w:sz w:val="22"/>
        </w:rPr>
        <w:t> </w:t>
      </w:r>
      <w:r w:rsidRPr="00F27B3A">
        <w:rPr>
          <w:bCs/>
          <w:sz w:val="22"/>
        </w:rPr>
        <w:t>postępowaniu określonych przez Zamawiającego w pkt 3 rozdziału XIII SIWZ), niezależnie od</w:t>
      </w:r>
      <w:r w:rsidRPr="0058545C">
        <w:rPr>
          <w:bCs/>
          <w:sz w:val="22"/>
        </w:rPr>
        <w:t xml:space="preserve"> charakteru prawnego łączących go z</w:t>
      </w:r>
      <w:r w:rsidR="0058545C">
        <w:rPr>
          <w:bCs/>
          <w:sz w:val="22"/>
        </w:rPr>
        <w:t> </w:t>
      </w:r>
      <w:r w:rsidRPr="0058545C">
        <w:rPr>
          <w:bCs/>
          <w:sz w:val="22"/>
        </w:rPr>
        <w:t>nim stosunków prawnych.</w:t>
      </w:r>
    </w:p>
    <w:p w14:paraId="7ECD0836" w14:textId="77777777" w:rsidR="00F22E43" w:rsidRPr="0058545C" w:rsidRDefault="00F22E43" w:rsidP="009152E7">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58545C">
        <w:rPr>
          <w:bCs/>
          <w:sz w:val="22"/>
        </w:rPr>
        <w:t>Wykonawca, który polega na zdolnościach innych podmiotów, musi udowodnić Zamawiającemu, że realizując zamówienie, będzie dysponował niezbędnymi zasobami tych podmiotów</w:t>
      </w:r>
      <w:r w:rsidR="00C33F3D" w:rsidRPr="0058545C">
        <w:rPr>
          <w:bCs/>
          <w:sz w:val="22"/>
        </w:rPr>
        <w:t>, w</w:t>
      </w:r>
      <w:r w:rsidRPr="0058545C">
        <w:rPr>
          <w:bCs/>
          <w:sz w:val="22"/>
        </w:rPr>
        <w:t xml:space="preserve"> szczególności przedstawiając zobowiązanie tych podmiotów do oddania mu do dyspozycji niezbędnych zasobów na potrzeby realizacji zamówienia.</w:t>
      </w:r>
    </w:p>
    <w:p w14:paraId="1AC105E4" w14:textId="77777777" w:rsidR="00F22E43" w:rsidRPr="0058545C" w:rsidRDefault="00F22E43" w:rsidP="0058545C">
      <w:pPr>
        <w:pStyle w:val="NormalnyWeb"/>
        <w:tabs>
          <w:tab w:val="left" w:pos="426"/>
        </w:tabs>
        <w:spacing w:before="0" w:beforeAutospacing="0" w:after="0" w:afterAutospacing="0" w:line="360" w:lineRule="auto"/>
        <w:jc w:val="both"/>
        <w:rPr>
          <w:bCs/>
          <w:sz w:val="22"/>
        </w:rPr>
      </w:pPr>
      <w:r w:rsidRPr="0058545C">
        <w:rPr>
          <w:bCs/>
          <w:sz w:val="22"/>
        </w:rPr>
        <w:t>2.1.</w:t>
      </w:r>
      <w:r w:rsidRPr="0058545C">
        <w:rPr>
          <w:bCs/>
          <w:sz w:val="22"/>
        </w:rPr>
        <w:tab/>
        <w:t>Z dokumentu (np. zobowiązania), o którym mowa w pkt 2 musi wynikać w szczególności:</w:t>
      </w:r>
    </w:p>
    <w:p w14:paraId="7A0BC27B"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dostępnych Wykonawcy zasobów innego podmiotu,</w:t>
      </w:r>
    </w:p>
    <w:p w14:paraId="3030F3E7" w14:textId="77777777" w:rsidR="00F22E43" w:rsidRPr="0058545C" w:rsidRDefault="00F22E43" w:rsidP="00D040EA">
      <w:pPr>
        <w:pStyle w:val="NormalnyWeb"/>
        <w:tabs>
          <w:tab w:val="left" w:pos="426"/>
        </w:tabs>
        <w:spacing w:before="0" w:beforeAutospacing="0" w:after="0" w:afterAutospacing="0" w:line="360" w:lineRule="auto"/>
        <w:ind w:left="567" w:hanging="141"/>
        <w:jc w:val="both"/>
        <w:rPr>
          <w:bCs/>
          <w:sz w:val="22"/>
        </w:rPr>
      </w:pPr>
      <w:r w:rsidRPr="0058545C">
        <w:rPr>
          <w:bCs/>
          <w:sz w:val="22"/>
        </w:rPr>
        <w:t>- sposób wykorzystania zasobów innego podmiotu, przez Wykonawcę, przy wykonywaniu zamówienia publicznego,</w:t>
      </w:r>
    </w:p>
    <w:p w14:paraId="6109AB46"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i okres udziału innego podmiotu przy wykonywaniu zamówienia publicznego,</w:t>
      </w:r>
    </w:p>
    <w:p w14:paraId="4AFC8BC6" w14:textId="6EE674DF"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czy podmiot, na zdolnościach którego Wykonawca polega w odniesieniu do warunków udziału w postępowaniu dotyczących kwalifikacji zawodowych lub doświadczenia, których wskazane zdolności dotyczą.</w:t>
      </w:r>
    </w:p>
    <w:p w14:paraId="558B019F" w14:textId="77777777" w:rsidR="00F22E43" w:rsidRPr="00F27B3A" w:rsidRDefault="00F22E43" w:rsidP="009152E7">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F27B3A">
        <w:rPr>
          <w:bCs/>
          <w:sz w:val="22"/>
        </w:rPr>
        <w:t>Zamawiający ocenia, czy udostępniane Wykonawcy przez inne podmioty zdolności techniczne lub</w:t>
      </w:r>
      <w:r w:rsidRPr="0058545C">
        <w:rPr>
          <w:bCs/>
          <w:sz w:val="22"/>
        </w:rPr>
        <w:t xml:space="preserve"> zawodowe, pozwalają na wykazanie przez Wykonawcę spełniania warunków udziału</w:t>
      </w:r>
      <w:r w:rsidRPr="0058545C">
        <w:rPr>
          <w:bCs/>
          <w:sz w:val="22"/>
        </w:rPr>
        <w:br/>
        <w:t>w postępowaniu oraz bada, czy nie zachodzą wobec tego podmiotu podstawy wykluczenia,</w:t>
      </w:r>
      <w:r w:rsidRPr="0058545C">
        <w:rPr>
          <w:bCs/>
          <w:sz w:val="22"/>
        </w:rPr>
        <w:br/>
        <w:t xml:space="preserve">o których mowa w art. 24 ust. 1 pkt 13–22 i ust. 5 ustawy (wybrane przez Zamawiającego </w:t>
      </w:r>
      <w:r w:rsidRPr="00F27B3A">
        <w:rPr>
          <w:bCs/>
          <w:sz w:val="22"/>
        </w:rPr>
        <w:t>fakultatywne podstawy wykluczenia, wskazane w pkt 2.2.1. – 2.2.</w:t>
      </w:r>
      <w:r w:rsidR="00D040EA" w:rsidRPr="00F27B3A">
        <w:rPr>
          <w:bCs/>
          <w:sz w:val="22"/>
        </w:rPr>
        <w:t>5</w:t>
      </w:r>
      <w:r w:rsidRPr="00F27B3A">
        <w:rPr>
          <w:bCs/>
          <w:sz w:val="22"/>
        </w:rPr>
        <w:t>. rozdziału XIII SIWZ).</w:t>
      </w:r>
    </w:p>
    <w:p w14:paraId="50CA10AB" w14:textId="77777777" w:rsidR="00F22E43" w:rsidRPr="00F27B3A" w:rsidRDefault="00F22E43" w:rsidP="009152E7">
      <w:pPr>
        <w:pStyle w:val="Akapitzlist"/>
        <w:numPr>
          <w:ilvl w:val="1"/>
          <w:numId w:val="31"/>
        </w:numPr>
        <w:tabs>
          <w:tab w:val="clear" w:pos="1800"/>
          <w:tab w:val="num" w:pos="426"/>
          <w:tab w:val="left" w:pos="567"/>
        </w:tabs>
        <w:spacing w:line="360" w:lineRule="auto"/>
        <w:ind w:left="426" w:hanging="426"/>
        <w:jc w:val="both"/>
        <w:rPr>
          <w:sz w:val="22"/>
        </w:rPr>
      </w:pPr>
      <w:r w:rsidRPr="0058545C">
        <w:rPr>
          <w:sz w:val="22"/>
        </w:rPr>
        <w:t xml:space="preserve">Jeżeli Wykonawca wykazując spełnianie warunków udziału w postępowaniu, określonych przez </w:t>
      </w:r>
      <w:r w:rsidRPr="00F27B3A">
        <w:rPr>
          <w:sz w:val="22"/>
        </w:rPr>
        <w:t>Zamawiającego w pkt 3. rozdziału XIII SIWZ, polega na zdolnościach innych podmiotów,</w:t>
      </w:r>
      <w:r w:rsidRPr="0058545C">
        <w:rPr>
          <w:sz w:val="22"/>
        </w:rPr>
        <w:t xml:space="preserve"> na zasadach określonych powyżej, zamieszcza informacje o tych podmiotach w oświadczeniu,</w:t>
      </w:r>
      <w:r w:rsidRPr="0058545C">
        <w:rPr>
          <w:sz w:val="22"/>
        </w:rPr>
        <w:br/>
      </w:r>
      <w:r w:rsidRPr="00F27B3A">
        <w:rPr>
          <w:sz w:val="22"/>
        </w:rPr>
        <w:t>o którym mowa w art. 25a ust. 1 ustawy (pkt 4.</w:t>
      </w:r>
      <w:r w:rsidR="00787AF5" w:rsidRPr="00F27B3A">
        <w:rPr>
          <w:sz w:val="22"/>
        </w:rPr>
        <w:t>3</w:t>
      </w:r>
      <w:r w:rsidRPr="00F27B3A">
        <w:rPr>
          <w:sz w:val="22"/>
        </w:rPr>
        <w:t>. rozdziału XIII SIWZ).</w:t>
      </w:r>
    </w:p>
    <w:p w14:paraId="72EE5D24" w14:textId="40A7525F" w:rsidR="00F22E43" w:rsidRDefault="00F22E43" w:rsidP="009152E7">
      <w:pPr>
        <w:pStyle w:val="Akapitzlist"/>
        <w:numPr>
          <w:ilvl w:val="1"/>
          <w:numId w:val="31"/>
        </w:numPr>
        <w:tabs>
          <w:tab w:val="clear" w:pos="1800"/>
          <w:tab w:val="num" w:pos="426"/>
          <w:tab w:val="left" w:pos="567"/>
        </w:tabs>
        <w:spacing w:line="360" w:lineRule="auto"/>
        <w:ind w:left="426" w:hanging="426"/>
        <w:jc w:val="both"/>
        <w:rPr>
          <w:sz w:val="22"/>
        </w:rPr>
      </w:pPr>
      <w:r w:rsidRPr="00316FAB">
        <w:rPr>
          <w:sz w:val="22"/>
        </w:rPr>
        <w:lastRenderedPageBreak/>
        <w:t>Wykonawca, którego oferta zostanie najwyżej oceniona (oceniona jako najkorzystniejsza), na wezwanie Zamawiającego zobowiązany będzie złożyć dokumenty tego podmiotu, na zdolności którego Wykonawca powoływał się w celu wykazania spełniania warunków udziału</w:t>
      </w:r>
      <w:r w:rsidRPr="00316FAB">
        <w:rPr>
          <w:sz w:val="22"/>
        </w:rPr>
        <w:br/>
        <w:t>w postępowaniu, potwierdzające spełnianie warunków udziału w postępowaniu w zakresie zdolności, na których Wykonawca polegał w celu wykazania spełniania tych warunków (dokumenty wskazane w pkt 4.</w:t>
      </w:r>
      <w:r w:rsidR="008C2BCC">
        <w:rPr>
          <w:sz w:val="22"/>
        </w:rPr>
        <w:t>5</w:t>
      </w:r>
      <w:r w:rsidRPr="00316FAB">
        <w:rPr>
          <w:sz w:val="22"/>
        </w:rPr>
        <w:t>.</w:t>
      </w:r>
      <w:r w:rsidR="00D040EA" w:rsidRPr="00316FAB">
        <w:rPr>
          <w:sz w:val="22"/>
        </w:rPr>
        <w:t>1</w:t>
      </w:r>
      <w:r w:rsidRPr="00316FAB">
        <w:rPr>
          <w:sz w:val="22"/>
        </w:rPr>
        <w:t xml:space="preserve"> – 4.</w:t>
      </w:r>
      <w:r w:rsidR="008C2BCC">
        <w:rPr>
          <w:sz w:val="22"/>
        </w:rPr>
        <w:t>5</w:t>
      </w:r>
      <w:r w:rsidRPr="00316FAB">
        <w:rPr>
          <w:sz w:val="22"/>
        </w:rPr>
        <w:t>.</w:t>
      </w:r>
      <w:r w:rsidR="00D21D1E">
        <w:rPr>
          <w:sz w:val="22"/>
        </w:rPr>
        <w:t>9</w:t>
      </w:r>
      <w:r w:rsidRPr="00316FAB">
        <w:rPr>
          <w:sz w:val="22"/>
        </w:rPr>
        <w:t>. rozdziału XIII SIWZ).</w:t>
      </w:r>
    </w:p>
    <w:p w14:paraId="08B4D10F" w14:textId="2FF7927F"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w:t>
      </w:r>
      <w:r w:rsidRPr="003A2455">
        <w:rPr>
          <w:rStyle w:val="Uwydatnienie"/>
          <w:i w:val="0"/>
          <w:iCs w:val="0"/>
          <w:color w:val="auto"/>
          <w:sz w:val="24"/>
        </w:rPr>
        <w:tab/>
        <w:t>PROCEDURA SANACYJNA - SAMOOCZYSZCZENIE</w:t>
      </w:r>
    </w:p>
    <w:p w14:paraId="1BC4DCC8" w14:textId="77777777" w:rsidR="00F22E43" w:rsidRPr="00666097" w:rsidRDefault="00F22E43" w:rsidP="00D55297">
      <w:pPr>
        <w:tabs>
          <w:tab w:val="left" w:pos="1701"/>
        </w:tabs>
        <w:spacing w:line="360" w:lineRule="auto"/>
        <w:ind w:left="1701" w:right="-113" w:hanging="1701"/>
        <w:jc w:val="both"/>
        <w:rPr>
          <w:b/>
        </w:rPr>
      </w:pPr>
    </w:p>
    <w:p w14:paraId="6A569E33" w14:textId="77777777" w:rsidR="00F22E43" w:rsidRPr="00C33F3D" w:rsidRDefault="00F22E43" w:rsidP="009152E7">
      <w:pPr>
        <w:pStyle w:val="Akapitzlist"/>
        <w:numPr>
          <w:ilvl w:val="2"/>
          <w:numId w:val="31"/>
        </w:numPr>
        <w:tabs>
          <w:tab w:val="clear" w:pos="2520"/>
          <w:tab w:val="num" w:pos="426"/>
        </w:tabs>
        <w:spacing w:line="360" w:lineRule="auto"/>
        <w:ind w:left="426" w:right="-113" w:hanging="426"/>
        <w:jc w:val="both"/>
        <w:rPr>
          <w:sz w:val="22"/>
        </w:rPr>
      </w:pPr>
      <w:r w:rsidRPr="00C33F3D">
        <w:rPr>
          <w:sz w:val="22"/>
        </w:rPr>
        <w:t xml:space="preserve">Wykonawca, który podlega wykluczeniu na podstawie art. 24 ust. 1 pkt 13 i 14 oraz 16-20 lub ust. 5 </w:t>
      </w:r>
      <w:r w:rsidRPr="00C6285E">
        <w:rPr>
          <w:sz w:val="22"/>
        </w:rPr>
        <w:t>(podstawy fakultatywne, wskazane przez Zamawiającego w pkt 2.2.1. – 2.2.</w:t>
      </w:r>
      <w:r w:rsidR="00EE0E1B" w:rsidRPr="00C6285E">
        <w:rPr>
          <w:sz w:val="22"/>
        </w:rPr>
        <w:t>5</w:t>
      </w:r>
      <w:r w:rsidRPr="00C6285E">
        <w:rPr>
          <w:sz w:val="22"/>
        </w:rPr>
        <w:t>. w rozdziale XIII</w:t>
      </w:r>
      <w:r w:rsidRPr="00C33F3D">
        <w:rPr>
          <w:sz w:val="22"/>
        </w:rPr>
        <w:t xml:space="preserve"> SIWZ), może przedstawić dowody na to, że podjęte </w:t>
      </w:r>
      <w:r w:rsidRPr="00C33F3D">
        <w:rPr>
          <w:spacing w:val="-1"/>
          <w:sz w:val="22"/>
        </w:rPr>
        <w:t xml:space="preserve">przez niego środki są wystarczające do wykazania jego rzetelności, w szczególności udowodnić naprawienie szkody wyrządzonej przestępstwem </w:t>
      </w:r>
      <w:r w:rsidRPr="00C33F3D">
        <w:rPr>
          <w:sz w:val="22"/>
        </w:rPr>
        <w:t xml:space="preserve">lub przestępstwem skarbowym, zadośćuczynienie </w:t>
      </w:r>
      <w:r w:rsidRPr="00C33F3D">
        <w:rPr>
          <w:bCs/>
          <w:sz w:val="22"/>
        </w:rPr>
        <w:t xml:space="preserve">pieniężne </w:t>
      </w:r>
      <w:r w:rsidRPr="00C33F3D">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33F3D">
        <w:rPr>
          <w:spacing w:val="-2"/>
          <w:sz w:val="22"/>
        </w:rPr>
        <w:t>przestępstwom</w:t>
      </w:r>
      <w:ins w:id="17" w:author="ZGK" w:date="2017-04-10T13:39:00Z">
        <w:r w:rsidR="0064723F">
          <w:rPr>
            <w:spacing w:val="-2"/>
            <w:sz w:val="22"/>
          </w:rPr>
          <w:t xml:space="preserve"> </w:t>
        </w:r>
      </w:ins>
      <w:r w:rsidRPr="00C33F3D">
        <w:rPr>
          <w:spacing w:val="-2"/>
          <w:sz w:val="22"/>
        </w:rPr>
        <w:t>skarbowym</w:t>
      </w:r>
      <w:ins w:id="18" w:author="ZGK" w:date="2017-04-10T13:39:00Z">
        <w:r w:rsidR="0064723F">
          <w:rPr>
            <w:spacing w:val="-2"/>
            <w:sz w:val="22"/>
          </w:rPr>
          <w:t xml:space="preserve"> </w:t>
        </w:r>
      </w:ins>
      <w:r w:rsidRPr="00C33F3D">
        <w:rPr>
          <w:spacing w:val="-2"/>
          <w:sz w:val="22"/>
        </w:rPr>
        <w:t>lub</w:t>
      </w:r>
      <w:ins w:id="19" w:author="ZGK" w:date="2017-04-10T13:39:00Z">
        <w:r w:rsidR="0064723F">
          <w:rPr>
            <w:spacing w:val="-2"/>
            <w:sz w:val="22"/>
          </w:rPr>
          <w:t xml:space="preserve"> </w:t>
        </w:r>
      </w:ins>
      <w:r w:rsidRPr="00C33F3D">
        <w:rPr>
          <w:spacing w:val="-2"/>
          <w:sz w:val="22"/>
        </w:rPr>
        <w:t>nieprawidłowemu</w:t>
      </w:r>
      <w:ins w:id="20" w:author="ZGK" w:date="2017-04-10T13:40:00Z">
        <w:r w:rsidR="0064723F">
          <w:rPr>
            <w:spacing w:val="-2"/>
            <w:sz w:val="22"/>
          </w:rPr>
          <w:t xml:space="preserve"> </w:t>
        </w:r>
      </w:ins>
      <w:r w:rsidRPr="00C33F3D">
        <w:rPr>
          <w:spacing w:val="-2"/>
          <w:sz w:val="22"/>
        </w:rPr>
        <w:t xml:space="preserve">postępowaniu </w:t>
      </w:r>
      <w:r w:rsidRPr="00C33F3D">
        <w:rPr>
          <w:sz w:val="22"/>
        </w:rPr>
        <w:t xml:space="preserve">Wykonawcy. Przepisu </w:t>
      </w:r>
      <w:r w:rsidRPr="00C33F3D">
        <w:rPr>
          <w:bCs/>
          <w:sz w:val="22"/>
        </w:rPr>
        <w:t xml:space="preserve">zdania pierwszego </w:t>
      </w:r>
      <w:r w:rsidRPr="00C33F3D">
        <w:rPr>
          <w:sz w:val="22"/>
        </w:rPr>
        <w:t>nie stosuje się, jeżeli wobec Wykonawcy, będącego podmiotem zbiorowym, orzeczono prawomocnym wyrokiem sądu zakaz ubiegania się o</w:t>
      </w:r>
      <w:r w:rsidR="00D040EA">
        <w:rPr>
          <w:sz w:val="22"/>
        </w:rPr>
        <w:t> </w:t>
      </w:r>
      <w:r w:rsidRPr="00C33F3D">
        <w:rPr>
          <w:sz w:val="22"/>
        </w:rPr>
        <w:t>udzielenie zamówienia oraz nie upłynął określony w tym wyroku okres obowiązywania tego zakazu.</w:t>
      </w:r>
    </w:p>
    <w:p w14:paraId="17FFF78D" w14:textId="79AA778D" w:rsidR="00F22E43" w:rsidRPr="00C33F3D" w:rsidRDefault="00F22E43" w:rsidP="009152E7">
      <w:pPr>
        <w:pStyle w:val="Akapitzlist"/>
        <w:numPr>
          <w:ilvl w:val="2"/>
          <w:numId w:val="31"/>
        </w:numPr>
        <w:tabs>
          <w:tab w:val="clear" w:pos="2520"/>
          <w:tab w:val="num" w:pos="426"/>
        </w:tabs>
        <w:spacing w:line="360" w:lineRule="auto"/>
        <w:ind w:left="426" w:right="-113" w:hanging="426"/>
        <w:jc w:val="both"/>
        <w:rPr>
          <w:sz w:val="22"/>
        </w:rPr>
      </w:pPr>
      <w:r w:rsidRPr="00C33F3D">
        <w:rPr>
          <w:sz w:val="22"/>
        </w:rPr>
        <w:t xml:space="preserve">W celu skorzystania z instytucji „samooczyszczenia”, Wykonawca zobowiązany jest do złożenia wraz z ofertą </w:t>
      </w:r>
      <w:r w:rsidR="00D21D1E" w:rsidRPr="00C33F3D">
        <w:rPr>
          <w:sz w:val="22"/>
        </w:rPr>
        <w:t xml:space="preserve">(załącznik </w:t>
      </w:r>
      <w:r w:rsidR="00D21D1E" w:rsidRPr="00C6285E">
        <w:rPr>
          <w:sz w:val="22"/>
        </w:rPr>
        <w:t>nr 2</w:t>
      </w:r>
      <w:r w:rsidR="00D21D1E" w:rsidRPr="00C33F3D">
        <w:rPr>
          <w:sz w:val="22"/>
        </w:rPr>
        <w:t xml:space="preserve"> do SIWZ)</w:t>
      </w:r>
      <w:r w:rsidR="00D21D1E">
        <w:rPr>
          <w:sz w:val="22"/>
        </w:rPr>
        <w:t xml:space="preserve"> </w:t>
      </w:r>
      <w:r w:rsidRPr="00C33F3D">
        <w:rPr>
          <w:sz w:val="22"/>
        </w:rPr>
        <w:t>stosownego oświadczenia, a następnie zgodnie z art. 26 ust. 2 ustawy do złożenia dowodów.</w:t>
      </w:r>
    </w:p>
    <w:p w14:paraId="51C89AB6" w14:textId="07DBCCA9" w:rsidR="00F22E43" w:rsidRDefault="00F22E43" w:rsidP="009152E7">
      <w:pPr>
        <w:pStyle w:val="Akapitzlist"/>
        <w:numPr>
          <w:ilvl w:val="2"/>
          <w:numId w:val="31"/>
        </w:numPr>
        <w:tabs>
          <w:tab w:val="clear" w:pos="2520"/>
          <w:tab w:val="num" w:pos="426"/>
        </w:tabs>
        <w:spacing w:line="360" w:lineRule="auto"/>
        <w:ind w:left="426" w:right="-113" w:hanging="426"/>
        <w:jc w:val="both"/>
        <w:rPr>
          <w:sz w:val="22"/>
        </w:rPr>
      </w:pPr>
      <w:r w:rsidRPr="00C33F3D">
        <w:rPr>
          <w:sz w:val="22"/>
        </w:rPr>
        <w:t>Wykonawca nie podlega wykluczeniu, jeżeli Zamawiający, uwzględniając wagę i szczególne okoliczności czynu Wykonawcy, uzna za wystarczające dowody, o których mowa w pkt 1.</w:t>
      </w:r>
    </w:p>
    <w:p w14:paraId="17E424B1"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XVI.</w:t>
      </w:r>
      <w:r w:rsidRPr="003A2455">
        <w:rPr>
          <w:rStyle w:val="Uwydatnienie"/>
          <w:i w:val="0"/>
          <w:iCs w:val="0"/>
          <w:color w:val="auto"/>
          <w:sz w:val="24"/>
        </w:rPr>
        <w:tab/>
        <w:t>INFORMACJA O SPOSOBIE POROZUMIEWANIA SIĘ ZAMAWIAJĄCEGO Z WYKONAWCAMI ORAZ PRZEKAZYWANIA DOKUMENTÓW</w:t>
      </w:r>
    </w:p>
    <w:p w14:paraId="26605559" w14:textId="77777777" w:rsidR="00F22E43" w:rsidRPr="00666097" w:rsidRDefault="00F22E43" w:rsidP="003B542C">
      <w:pPr>
        <w:spacing w:line="360" w:lineRule="auto"/>
        <w:jc w:val="both"/>
        <w:rPr>
          <w:b/>
        </w:rPr>
      </w:pPr>
    </w:p>
    <w:p w14:paraId="58B6EFE7" w14:textId="77777777" w:rsidR="00F22E43" w:rsidRPr="00C33F3D" w:rsidRDefault="00F22E43" w:rsidP="009152E7">
      <w:pPr>
        <w:numPr>
          <w:ilvl w:val="1"/>
          <w:numId w:val="11"/>
        </w:numPr>
        <w:tabs>
          <w:tab w:val="clear" w:pos="567"/>
        </w:tabs>
        <w:spacing w:line="360" w:lineRule="auto"/>
        <w:ind w:left="426" w:hanging="426"/>
        <w:jc w:val="both"/>
        <w:rPr>
          <w:sz w:val="22"/>
        </w:rPr>
      </w:pPr>
      <w:r w:rsidRPr="00C33F3D">
        <w:rPr>
          <w:sz w:val="22"/>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32-2487-348) lub przy użyciu środków komunikacji elektronicznej w rozumieniu ustawy z dnia 18 lipca 2002 r. o świadczeniu usług drogą elektroniczną (Dz. U. z 2013 r. poz. 1422, z 2015 r. poz. 1844 oraz z 2016 r. poz. 147 i 615) – adres e-mail: </w:t>
      </w:r>
      <w:r w:rsidR="00C33F3D">
        <w:rPr>
          <w:sz w:val="22"/>
        </w:rPr>
        <w:t>zgk@zgk.cieszyn.pl.</w:t>
      </w:r>
    </w:p>
    <w:p w14:paraId="7D1E5013" w14:textId="07140066" w:rsidR="00F22E43" w:rsidRPr="00C33F3D" w:rsidRDefault="00F22E43" w:rsidP="009152E7">
      <w:pPr>
        <w:numPr>
          <w:ilvl w:val="1"/>
          <w:numId w:val="11"/>
        </w:numPr>
        <w:tabs>
          <w:tab w:val="clear" w:pos="567"/>
        </w:tabs>
        <w:spacing w:line="360" w:lineRule="auto"/>
        <w:ind w:left="426" w:hanging="426"/>
        <w:jc w:val="both"/>
        <w:rPr>
          <w:sz w:val="22"/>
        </w:rPr>
      </w:pPr>
      <w:r w:rsidRPr="00C33F3D">
        <w:rPr>
          <w:sz w:val="22"/>
        </w:rPr>
        <w:t>Wszelką korespondencję Wykonawcy mają obowiązek kierować na Zamawiającego wraz z dopiskiem: „</w:t>
      </w:r>
      <w:r w:rsidR="00E17D26">
        <w:rPr>
          <w:sz w:val="22"/>
        </w:rPr>
        <w:t>ZGK/ZP/0</w:t>
      </w:r>
      <w:r w:rsidR="0018627B">
        <w:rPr>
          <w:sz w:val="22"/>
        </w:rPr>
        <w:t>2</w:t>
      </w:r>
      <w:r w:rsidR="00E17D26">
        <w:rPr>
          <w:sz w:val="22"/>
        </w:rPr>
        <w:t>/201</w:t>
      </w:r>
      <w:r w:rsidR="0018627B">
        <w:rPr>
          <w:sz w:val="22"/>
        </w:rPr>
        <w:t>8</w:t>
      </w:r>
      <w:r w:rsidRPr="00C33F3D">
        <w:rPr>
          <w:sz w:val="22"/>
        </w:rPr>
        <w:t>” oraz osoby wskazanej do porozumiewania się, o której mowa w</w:t>
      </w:r>
      <w:r w:rsidR="00E17D26">
        <w:rPr>
          <w:sz w:val="22"/>
        </w:rPr>
        <w:t> </w:t>
      </w:r>
      <w:r w:rsidRPr="00C33F3D">
        <w:rPr>
          <w:sz w:val="22"/>
        </w:rPr>
        <w:t>rozdziale XVIII SIWZ.</w:t>
      </w:r>
    </w:p>
    <w:p w14:paraId="0EF2DCF8" w14:textId="77777777" w:rsidR="00F22E43" w:rsidRPr="00E17D26" w:rsidRDefault="00F22E43" w:rsidP="009152E7">
      <w:pPr>
        <w:numPr>
          <w:ilvl w:val="1"/>
          <w:numId w:val="11"/>
        </w:numPr>
        <w:tabs>
          <w:tab w:val="clear" w:pos="567"/>
        </w:tabs>
        <w:spacing w:line="360" w:lineRule="auto"/>
        <w:ind w:left="426" w:hanging="426"/>
        <w:jc w:val="both"/>
        <w:rPr>
          <w:sz w:val="22"/>
          <w:szCs w:val="22"/>
        </w:rPr>
      </w:pPr>
      <w:r w:rsidRPr="00C33F3D">
        <w:rPr>
          <w:sz w:val="22"/>
        </w:rPr>
        <w:lastRenderedPageBreak/>
        <w:t xml:space="preserve">W przypadku wezwania przez Zamawiającego do złożenia, uzupełnienia lub poprawienia oświadczeń, dokumentów lub pełnomocnictw, w trybie art. 26 ust. 2, ust. 3 lub ust. 3a ustawy, </w:t>
      </w:r>
      <w:r w:rsidRPr="00E17D26">
        <w:rPr>
          <w:sz w:val="22"/>
          <w:szCs w:val="22"/>
        </w:rPr>
        <w:t>oświadczenia, dokumenty lub pełnomocnictwa należy przedłożyć (złożyć/uzupełnić/poprawić) w formie wskazanej przez Zamawiającego w wezwaniu. Forma ta winna odpowiadać wymogom wynikającym ze stosownych przepisów.</w:t>
      </w:r>
    </w:p>
    <w:p w14:paraId="1613D782" w14:textId="77777777" w:rsidR="00F22E43" w:rsidRPr="00E17D26" w:rsidRDefault="00F22E43" w:rsidP="009152E7">
      <w:pPr>
        <w:numPr>
          <w:ilvl w:val="1"/>
          <w:numId w:val="11"/>
        </w:numPr>
        <w:tabs>
          <w:tab w:val="clear" w:pos="567"/>
        </w:tabs>
        <w:spacing w:line="360" w:lineRule="auto"/>
        <w:ind w:left="426" w:hanging="426"/>
        <w:jc w:val="both"/>
        <w:rPr>
          <w:sz w:val="22"/>
          <w:szCs w:val="22"/>
        </w:rPr>
      </w:pPr>
      <w:r w:rsidRPr="00E17D26">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23F5FA9" w14:textId="77777777" w:rsidR="00F22E43" w:rsidRPr="00E17D26" w:rsidRDefault="00F22E43" w:rsidP="009152E7">
      <w:pPr>
        <w:numPr>
          <w:ilvl w:val="1"/>
          <w:numId w:val="11"/>
        </w:numPr>
        <w:tabs>
          <w:tab w:val="clear" w:pos="567"/>
          <w:tab w:val="num" w:pos="426"/>
        </w:tabs>
        <w:spacing w:line="360" w:lineRule="auto"/>
        <w:ind w:left="426" w:hanging="426"/>
        <w:jc w:val="both"/>
        <w:rPr>
          <w:sz w:val="22"/>
          <w:szCs w:val="22"/>
        </w:rPr>
      </w:pPr>
      <w:r w:rsidRPr="00E17D26">
        <w:rPr>
          <w:sz w:val="22"/>
          <w:szCs w:val="22"/>
        </w:rPr>
        <w:t>Niezwłocznie po otwarciu złożonych ofert, Zamawiający zamieści na stronie</w:t>
      </w:r>
      <w:r w:rsidR="007A43D9">
        <w:rPr>
          <w:sz w:val="22"/>
          <w:szCs w:val="22"/>
        </w:rPr>
        <w:t xml:space="preserve"> internetowej BIP:</w:t>
      </w:r>
      <w:r w:rsidR="00AF72B0">
        <w:rPr>
          <w:sz w:val="22"/>
          <w:szCs w:val="22"/>
        </w:rPr>
        <w:t xml:space="preserve"> </w:t>
      </w:r>
      <w:hyperlink r:id="rId9" w:history="1">
        <w:r w:rsidR="007A43D9" w:rsidRPr="007A43D9">
          <w:rPr>
            <w:rStyle w:val="Hipercze"/>
            <w:color w:val="auto"/>
            <w:sz w:val="22"/>
            <w:szCs w:val="22"/>
            <w:u w:val="none"/>
          </w:rPr>
          <w:t>www.bip.um.cieszyn.pl</w:t>
        </w:r>
      </w:hyperlink>
      <w:r w:rsidR="00AF72B0">
        <w:rPr>
          <w:rStyle w:val="Hipercze"/>
          <w:color w:val="auto"/>
          <w:sz w:val="22"/>
          <w:szCs w:val="22"/>
          <w:u w:val="none"/>
        </w:rPr>
        <w:t xml:space="preserve"> </w:t>
      </w:r>
      <w:r w:rsidR="007A43D9">
        <w:rPr>
          <w:sz w:val="22"/>
          <w:szCs w:val="22"/>
        </w:rPr>
        <w:t xml:space="preserve">(zakładka: </w:t>
      </w:r>
      <w:r w:rsidR="007A43D9" w:rsidRPr="00AF72B0">
        <w:rPr>
          <w:i/>
          <w:sz w:val="22"/>
          <w:szCs w:val="22"/>
        </w:rPr>
        <w:t>jednostki organizacyjne</w:t>
      </w:r>
      <w:r w:rsidR="007A43D9">
        <w:rPr>
          <w:sz w:val="22"/>
          <w:szCs w:val="22"/>
        </w:rPr>
        <w:t xml:space="preserve">; zakładka: </w:t>
      </w:r>
      <w:r w:rsidR="007A43D9" w:rsidRPr="00AF72B0">
        <w:rPr>
          <w:i/>
          <w:sz w:val="22"/>
          <w:szCs w:val="22"/>
        </w:rPr>
        <w:t>Zakład Gospodarki Komunalnej w Cieszynie Sp. z o.o.</w:t>
      </w:r>
      <w:r w:rsidR="00AF72B0">
        <w:rPr>
          <w:sz w:val="22"/>
          <w:szCs w:val="22"/>
        </w:rPr>
        <w:t xml:space="preserve">; zakładka: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Pr="00E17D26">
        <w:rPr>
          <w:sz w:val="22"/>
          <w:szCs w:val="22"/>
        </w:rPr>
        <w:t xml:space="preserve"> informacje dotyczące:</w:t>
      </w:r>
    </w:p>
    <w:p w14:paraId="24458A2C" w14:textId="77777777" w:rsidR="00F22E43" w:rsidRPr="00E17D26" w:rsidRDefault="00F22E43" w:rsidP="009152E7">
      <w:pPr>
        <w:pStyle w:val="Akapitzlist"/>
        <w:numPr>
          <w:ilvl w:val="2"/>
          <w:numId w:val="11"/>
        </w:numPr>
        <w:spacing w:line="360" w:lineRule="auto"/>
        <w:ind w:left="851"/>
        <w:jc w:val="both"/>
        <w:rPr>
          <w:sz w:val="22"/>
          <w:szCs w:val="22"/>
        </w:rPr>
      </w:pPr>
      <w:r w:rsidRPr="00E17D26">
        <w:rPr>
          <w:sz w:val="22"/>
          <w:szCs w:val="22"/>
        </w:rPr>
        <w:t>kwoty, jaką zamierza przeznaczyć na sfinansowanie zamówienia;</w:t>
      </w:r>
    </w:p>
    <w:p w14:paraId="1AD2812B" w14:textId="77777777" w:rsidR="00F22E43" w:rsidRPr="00E17D26" w:rsidRDefault="00F22E43" w:rsidP="009152E7">
      <w:pPr>
        <w:pStyle w:val="Akapitzlist"/>
        <w:numPr>
          <w:ilvl w:val="2"/>
          <w:numId w:val="11"/>
        </w:numPr>
        <w:spacing w:line="360" w:lineRule="auto"/>
        <w:ind w:left="851"/>
        <w:jc w:val="both"/>
        <w:rPr>
          <w:sz w:val="22"/>
          <w:szCs w:val="22"/>
        </w:rPr>
      </w:pPr>
      <w:r w:rsidRPr="00E17D26">
        <w:rPr>
          <w:sz w:val="22"/>
          <w:szCs w:val="22"/>
        </w:rPr>
        <w:t>firm oraz adresów Wykonawców, którzy złożyli oferty w terminie;</w:t>
      </w:r>
    </w:p>
    <w:p w14:paraId="18B21787" w14:textId="77777777" w:rsidR="00F22E43" w:rsidRPr="00E17D26" w:rsidRDefault="00F22E43" w:rsidP="009152E7">
      <w:pPr>
        <w:pStyle w:val="Akapitzlist"/>
        <w:numPr>
          <w:ilvl w:val="2"/>
          <w:numId w:val="11"/>
        </w:numPr>
        <w:spacing w:line="360" w:lineRule="auto"/>
        <w:ind w:left="851"/>
        <w:jc w:val="both"/>
        <w:rPr>
          <w:b/>
          <w:sz w:val="22"/>
          <w:szCs w:val="22"/>
        </w:rPr>
      </w:pPr>
      <w:r w:rsidRPr="00E17D26">
        <w:rPr>
          <w:sz w:val="22"/>
          <w:szCs w:val="22"/>
        </w:rPr>
        <w:t>ceny, terminu wykonania zamówienia, okresu gwarancji i warunków płatności zawartych w ofertach.</w:t>
      </w:r>
    </w:p>
    <w:p w14:paraId="033D65C5" w14:textId="77777777" w:rsidR="00F22E43" w:rsidRPr="00E17D26" w:rsidRDefault="00F22E43" w:rsidP="009152E7">
      <w:pPr>
        <w:numPr>
          <w:ilvl w:val="1"/>
          <w:numId w:val="11"/>
        </w:numPr>
        <w:spacing w:line="360" w:lineRule="auto"/>
        <w:jc w:val="both"/>
        <w:rPr>
          <w:sz w:val="22"/>
          <w:szCs w:val="22"/>
          <w:u w:val="single"/>
        </w:rPr>
      </w:pPr>
      <w:r w:rsidRPr="00E17D26">
        <w:rPr>
          <w:sz w:val="22"/>
          <w:szCs w:val="22"/>
        </w:rPr>
        <w:t xml:space="preserve">Informację o wyborze oferty najkorzystniejszej bądź o unieważnieniu postępowania Zamawiający zamieści na stronie internetowej </w:t>
      </w:r>
      <w:r w:rsidR="007A43D9">
        <w:rPr>
          <w:sz w:val="22"/>
          <w:szCs w:val="22"/>
        </w:rPr>
        <w:t>BIP</w:t>
      </w:r>
      <w:ins w:id="21" w:author="ZGK" w:date="2017-04-10T13:44:00Z">
        <w:r w:rsidR="00DE5251">
          <w:rPr>
            <w:sz w:val="22"/>
            <w:szCs w:val="22"/>
          </w:rPr>
          <w:t xml:space="preserve"> </w:t>
        </w:r>
      </w:ins>
      <w:r w:rsidRPr="00E17D26">
        <w:rPr>
          <w:sz w:val="22"/>
          <w:szCs w:val="22"/>
        </w:rPr>
        <w:t>pod adresem</w:t>
      </w:r>
      <w:r w:rsidR="007A43D9">
        <w:rPr>
          <w:sz w:val="22"/>
          <w:szCs w:val="22"/>
        </w:rPr>
        <w:t xml:space="preserve"> określonym w ust. 5.</w:t>
      </w:r>
    </w:p>
    <w:p w14:paraId="6575F43B"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XVII. </w:t>
      </w:r>
      <w:r w:rsidRPr="003A2455">
        <w:rPr>
          <w:rStyle w:val="Uwydatnienie"/>
          <w:i w:val="0"/>
          <w:iCs w:val="0"/>
          <w:color w:val="auto"/>
          <w:sz w:val="24"/>
        </w:rPr>
        <w:tab/>
        <w:t>OPIS SPOSOBU UDZIELANIA WYJAŚNIEŃ DOTYCZĄCYCH SPECYFIKACJI ISTOTNYCH WARUNKÓW ZAMÓWIENIA</w:t>
      </w:r>
    </w:p>
    <w:p w14:paraId="79276814" w14:textId="77777777" w:rsidR="00F22E43" w:rsidRPr="00666097" w:rsidRDefault="00F22E43" w:rsidP="003B542C">
      <w:pPr>
        <w:pStyle w:val="Tekstpodstawowy"/>
        <w:spacing w:line="360" w:lineRule="auto"/>
        <w:rPr>
          <w:sz w:val="20"/>
        </w:rPr>
      </w:pPr>
    </w:p>
    <w:p w14:paraId="77D0C6A4" w14:textId="77777777" w:rsidR="00F22E43" w:rsidRPr="007E2FAE" w:rsidRDefault="00F22E43" w:rsidP="009152E7">
      <w:pPr>
        <w:pStyle w:val="Tekstpodstawowy"/>
        <w:numPr>
          <w:ilvl w:val="0"/>
          <w:numId w:val="5"/>
        </w:numPr>
        <w:spacing w:line="360" w:lineRule="auto"/>
        <w:rPr>
          <w:sz w:val="22"/>
          <w:szCs w:val="22"/>
        </w:rPr>
      </w:pPr>
      <w:r w:rsidRPr="007E2FAE">
        <w:rPr>
          <w:sz w:val="22"/>
          <w:szCs w:val="22"/>
        </w:rPr>
        <w:t>Wykonawca może zwrócić się do Zamawiającego o wyjaśnienie treści SIWZ.</w:t>
      </w:r>
    </w:p>
    <w:p w14:paraId="1F6179B1" w14:textId="30504101" w:rsidR="00F22E43" w:rsidRPr="008C2BCC" w:rsidRDefault="00F22E43" w:rsidP="009152E7">
      <w:pPr>
        <w:pStyle w:val="Tekstpodstawowy"/>
        <w:numPr>
          <w:ilvl w:val="0"/>
          <w:numId w:val="5"/>
        </w:numPr>
        <w:spacing w:line="360" w:lineRule="auto"/>
        <w:rPr>
          <w:sz w:val="22"/>
          <w:szCs w:val="22"/>
        </w:rPr>
      </w:pPr>
      <w:r w:rsidRPr="008C2BCC">
        <w:rPr>
          <w:sz w:val="22"/>
          <w:szCs w:val="22"/>
        </w:rPr>
        <w:t xml:space="preserve">Zamawiający niezwłocznie udzieli wyjaśnień, jednakże nie później niż na </w:t>
      </w:r>
      <w:r w:rsidR="008C2BCC" w:rsidRPr="008C2BCC">
        <w:rPr>
          <w:sz w:val="22"/>
          <w:szCs w:val="22"/>
        </w:rPr>
        <w:t>6</w:t>
      </w:r>
      <w:r w:rsidRPr="008C2BCC">
        <w:rPr>
          <w:sz w:val="22"/>
          <w:szCs w:val="22"/>
        </w:rPr>
        <w:t xml:space="preserve"> dni przed upływem terminu składania ofert, o ile wniosek o wyjaśnienie SIWZ wpłynie do Zamawiającego nie później niż do końca dnia, w którym upływa połowa wyznaczonego terminu składania ofert.</w:t>
      </w:r>
    </w:p>
    <w:p w14:paraId="7986355E" w14:textId="4688A23D" w:rsidR="00F22E43" w:rsidRPr="009A769A" w:rsidRDefault="00F22E43" w:rsidP="009152E7">
      <w:pPr>
        <w:pStyle w:val="Tekstpodstawowy"/>
        <w:numPr>
          <w:ilvl w:val="0"/>
          <w:numId w:val="5"/>
        </w:numPr>
        <w:spacing w:line="360" w:lineRule="auto"/>
        <w:rPr>
          <w:sz w:val="22"/>
          <w:szCs w:val="22"/>
        </w:rPr>
      </w:pPr>
      <w:r w:rsidRPr="007E2FAE">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ins w:id="22" w:author="ZGK" w:date="2017-04-10T13:44:00Z">
        <w:r w:rsidR="00DE5251">
          <w:rPr>
            <w:sz w:val="22"/>
            <w:szCs w:val="22"/>
          </w:rPr>
          <w:t xml:space="preserve"> </w:t>
        </w:r>
      </w:ins>
      <w:r w:rsidR="007A43D9">
        <w:rPr>
          <w:sz w:val="22"/>
          <w:szCs w:val="22"/>
        </w:rPr>
        <w:t>BIP</w:t>
      </w:r>
      <w:r w:rsidRPr="007E2FAE">
        <w:rPr>
          <w:sz w:val="22"/>
          <w:szCs w:val="22"/>
        </w:rPr>
        <w:t xml:space="preserve"> po</w:t>
      </w:r>
      <w:r w:rsidR="004F64BE">
        <w:rPr>
          <w:sz w:val="22"/>
          <w:szCs w:val="22"/>
        </w:rPr>
        <w:t>d</w:t>
      </w:r>
      <w:r w:rsidRPr="007E2FAE">
        <w:rPr>
          <w:sz w:val="22"/>
          <w:szCs w:val="22"/>
        </w:rPr>
        <w:t xml:space="preserve"> adresem: </w:t>
      </w:r>
      <w:hyperlink r:id="rId10" w:history="1">
        <w:r w:rsidR="00E30142" w:rsidRPr="009A769A">
          <w:rPr>
            <w:rStyle w:val="Hipercze"/>
            <w:color w:val="auto"/>
            <w:sz w:val="22"/>
            <w:szCs w:val="22"/>
            <w:u w:val="none"/>
          </w:rPr>
          <w:t>www.bip.um.cieszyn.pl</w:t>
        </w:r>
      </w:hyperlink>
      <w:r w:rsidR="00E30142" w:rsidRPr="009A769A">
        <w:rPr>
          <w:sz w:val="22"/>
          <w:szCs w:val="22"/>
        </w:rPr>
        <w:t xml:space="preserve"> (</w:t>
      </w:r>
      <w:r w:rsidR="00AF72B0">
        <w:rPr>
          <w:sz w:val="22"/>
          <w:szCs w:val="22"/>
        </w:rPr>
        <w:t xml:space="preserve">zakładka: </w:t>
      </w:r>
      <w:r w:rsidR="00AF72B0" w:rsidRPr="00AF72B0">
        <w:rPr>
          <w:i/>
          <w:sz w:val="22"/>
          <w:szCs w:val="22"/>
        </w:rPr>
        <w:t>jednostki organizacyjne</w:t>
      </w:r>
      <w:r w:rsidR="00AF72B0">
        <w:rPr>
          <w:sz w:val="22"/>
          <w:szCs w:val="22"/>
        </w:rPr>
        <w:t xml:space="preserve">; zakładka: </w:t>
      </w:r>
      <w:r w:rsidR="00AF72B0" w:rsidRPr="00AF72B0">
        <w:rPr>
          <w:i/>
          <w:sz w:val="22"/>
          <w:szCs w:val="22"/>
        </w:rPr>
        <w:t>Zakład Gospodarki Komunalnej w Cieszynie Sp. z o.o.</w:t>
      </w:r>
      <w:r w:rsidR="00AF72B0">
        <w:rPr>
          <w:sz w:val="22"/>
          <w:szCs w:val="22"/>
        </w:rPr>
        <w:t xml:space="preserve">; zakładka: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007E2FAE" w:rsidRPr="009A769A">
        <w:rPr>
          <w:sz w:val="22"/>
          <w:szCs w:val="22"/>
        </w:rPr>
        <w:t>.</w:t>
      </w:r>
    </w:p>
    <w:p w14:paraId="2CBA4E96" w14:textId="77777777" w:rsidR="00F22E43" w:rsidRDefault="00F22E43" w:rsidP="009152E7">
      <w:pPr>
        <w:pStyle w:val="Tekstpodstawowy"/>
        <w:numPr>
          <w:ilvl w:val="0"/>
          <w:numId w:val="5"/>
        </w:numPr>
        <w:spacing w:line="360" w:lineRule="auto"/>
        <w:ind w:right="1"/>
        <w:rPr>
          <w:sz w:val="22"/>
          <w:szCs w:val="22"/>
        </w:rPr>
      </w:pPr>
      <w:r w:rsidRPr="007E2FAE">
        <w:rPr>
          <w:sz w:val="22"/>
          <w:szCs w:val="22"/>
        </w:rPr>
        <w:t>Zamawiający oświadcza, iż nie zamierza zwoływać zebrania Wykonawców w celu wyjaśnienia treści SIWZ.</w:t>
      </w:r>
    </w:p>
    <w:p w14:paraId="026598A7" w14:textId="77777777" w:rsidR="005352B9" w:rsidRDefault="00F22E43" w:rsidP="009152E7">
      <w:pPr>
        <w:pStyle w:val="Tekstpodstawowy"/>
        <w:numPr>
          <w:ilvl w:val="0"/>
          <w:numId w:val="5"/>
        </w:numPr>
        <w:spacing w:line="360" w:lineRule="auto"/>
        <w:rPr>
          <w:sz w:val="22"/>
          <w:szCs w:val="22"/>
        </w:rPr>
      </w:pPr>
      <w:r w:rsidRPr="005352B9">
        <w:rPr>
          <w:sz w:val="22"/>
          <w:szCs w:val="22"/>
        </w:rPr>
        <w:t>Treść niniejszej SIWZ zamieszczona jest na stronie internetowej</w:t>
      </w:r>
      <w:r w:rsidR="00E30C9A" w:rsidRPr="005352B9">
        <w:rPr>
          <w:sz w:val="22"/>
          <w:szCs w:val="22"/>
        </w:rPr>
        <w:t xml:space="preserve"> </w:t>
      </w:r>
      <w:r w:rsidR="007A43D9" w:rsidRPr="005352B9">
        <w:rPr>
          <w:sz w:val="22"/>
          <w:szCs w:val="22"/>
        </w:rPr>
        <w:t>BIP</w:t>
      </w:r>
      <w:r w:rsidRPr="005352B9">
        <w:rPr>
          <w:sz w:val="22"/>
          <w:szCs w:val="22"/>
        </w:rPr>
        <w:t xml:space="preserve">, pod następującym adresem: </w:t>
      </w:r>
      <w:hyperlink r:id="rId11" w:history="1">
        <w:r w:rsidR="009A769A" w:rsidRPr="005352B9">
          <w:rPr>
            <w:rStyle w:val="Hipercze"/>
            <w:color w:val="auto"/>
            <w:sz w:val="22"/>
            <w:szCs w:val="22"/>
          </w:rPr>
          <w:t>www.bip.um.cieszyn.pl</w:t>
        </w:r>
      </w:hyperlink>
      <w:r w:rsidR="009A769A" w:rsidRPr="005352B9">
        <w:rPr>
          <w:sz w:val="22"/>
          <w:szCs w:val="22"/>
        </w:rPr>
        <w:t xml:space="preserve"> (</w:t>
      </w:r>
      <w:r w:rsidR="005352B9" w:rsidRPr="005352B9">
        <w:rPr>
          <w:sz w:val="22"/>
          <w:szCs w:val="22"/>
        </w:rPr>
        <w:t xml:space="preserve">zakładka: </w:t>
      </w:r>
      <w:r w:rsidR="005352B9" w:rsidRPr="005352B9">
        <w:rPr>
          <w:i/>
          <w:sz w:val="22"/>
          <w:szCs w:val="22"/>
        </w:rPr>
        <w:t>jednostki organizacyjne</w:t>
      </w:r>
      <w:r w:rsidR="005352B9" w:rsidRPr="005352B9">
        <w:rPr>
          <w:sz w:val="22"/>
          <w:szCs w:val="22"/>
        </w:rPr>
        <w:t xml:space="preserve">; zakładka: </w:t>
      </w:r>
      <w:r w:rsidR="005352B9" w:rsidRPr="005352B9">
        <w:rPr>
          <w:i/>
          <w:sz w:val="22"/>
          <w:szCs w:val="22"/>
        </w:rPr>
        <w:t>Zakład Gospodarki Komunalnej w Cieszynie Sp. z o.o.</w:t>
      </w:r>
      <w:r w:rsidR="005352B9" w:rsidRPr="005352B9">
        <w:rPr>
          <w:sz w:val="22"/>
          <w:szCs w:val="22"/>
        </w:rPr>
        <w:t xml:space="preserve">; zakładka: </w:t>
      </w:r>
      <w:r w:rsidR="005352B9" w:rsidRPr="005352B9">
        <w:rPr>
          <w:i/>
          <w:sz w:val="22"/>
          <w:szCs w:val="22"/>
        </w:rPr>
        <w:t>ogłoszenia</w:t>
      </w:r>
      <w:r w:rsidR="005352B9" w:rsidRPr="005352B9">
        <w:rPr>
          <w:sz w:val="22"/>
          <w:szCs w:val="22"/>
        </w:rPr>
        <w:t xml:space="preserve">; zakładka: </w:t>
      </w:r>
      <w:r w:rsidR="005352B9" w:rsidRPr="005352B9">
        <w:rPr>
          <w:i/>
          <w:sz w:val="22"/>
          <w:szCs w:val="22"/>
        </w:rPr>
        <w:t>zamówienia publiczne</w:t>
      </w:r>
      <w:r w:rsidR="005352B9" w:rsidRPr="005352B9">
        <w:rPr>
          <w:sz w:val="22"/>
          <w:szCs w:val="22"/>
        </w:rPr>
        <w:t>)</w:t>
      </w:r>
      <w:r w:rsidR="009A769A" w:rsidRPr="005352B9">
        <w:rPr>
          <w:sz w:val="22"/>
          <w:szCs w:val="22"/>
        </w:rPr>
        <w:t>.</w:t>
      </w:r>
    </w:p>
    <w:p w14:paraId="0E9DEF13" w14:textId="77777777" w:rsidR="00F22E43" w:rsidRPr="005352B9" w:rsidRDefault="00F22E43" w:rsidP="009152E7">
      <w:pPr>
        <w:pStyle w:val="Tekstpodstawowy"/>
        <w:numPr>
          <w:ilvl w:val="0"/>
          <w:numId w:val="5"/>
        </w:numPr>
        <w:spacing w:line="360" w:lineRule="auto"/>
        <w:rPr>
          <w:sz w:val="22"/>
          <w:szCs w:val="22"/>
        </w:rPr>
      </w:pPr>
      <w:r w:rsidRPr="005352B9">
        <w:rPr>
          <w:sz w:val="22"/>
          <w:szCs w:val="22"/>
        </w:rPr>
        <w:t>Wszelkie zmiany treści SIWZ, jak też wyjaśnienia i odpowiedzi na pytania co do treści SIWZ, Zamawiający zamieszczać będzie także pod wskazanym wyżej adresem internetowym.</w:t>
      </w:r>
    </w:p>
    <w:p w14:paraId="5BE96C6B" w14:textId="77777777" w:rsidR="00F22E43"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lastRenderedPageBreak/>
        <w:t xml:space="preserve">ROZDZIAŁ XVIII. </w:t>
      </w:r>
      <w:r w:rsidRPr="003A2455">
        <w:rPr>
          <w:rStyle w:val="Uwydatnienie"/>
          <w:i w:val="0"/>
          <w:iCs w:val="0"/>
          <w:color w:val="auto"/>
          <w:sz w:val="24"/>
        </w:rPr>
        <w:tab/>
        <w:t>OSOBY ZE STRONY ZAMAWIAJĄCEGO UPRAWNIONE DO POROZUMIEWANIA SIĘ Z WYKONAWCAMI</w:t>
      </w:r>
    </w:p>
    <w:p w14:paraId="24F11E6A" w14:textId="77777777" w:rsidR="00F22E43" w:rsidRPr="00D040EA" w:rsidRDefault="00F22E43" w:rsidP="003B542C">
      <w:pPr>
        <w:pStyle w:val="Tekstpodstawowy"/>
        <w:spacing w:line="360" w:lineRule="auto"/>
        <w:rPr>
          <w:sz w:val="22"/>
          <w:szCs w:val="22"/>
        </w:rPr>
      </w:pPr>
      <w:r w:rsidRPr="00D040EA">
        <w:rPr>
          <w:sz w:val="22"/>
          <w:szCs w:val="22"/>
        </w:rPr>
        <w:t>Zamawiający wyznacza następując</w:t>
      </w:r>
      <w:r w:rsidR="00D040EA">
        <w:rPr>
          <w:sz w:val="22"/>
          <w:szCs w:val="22"/>
        </w:rPr>
        <w:t>e</w:t>
      </w:r>
      <w:r w:rsidRPr="00D040EA">
        <w:rPr>
          <w:sz w:val="22"/>
          <w:szCs w:val="22"/>
        </w:rPr>
        <w:t xml:space="preserve"> osob</w:t>
      </w:r>
      <w:r w:rsidR="00D040EA">
        <w:rPr>
          <w:sz w:val="22"/>
          <w:szCs w:val="22"/>
        </w:rPr>
        <w:t>y</w:t>
      </w:r>
      <w:r w:rsidRPr="00D040EA">
        <w:rPr>
          <w:sz w:val="22"/>
          <w:szCs w:val="22"/>
        </w:rPr>
        <w:t xml:space="preserve"> do porozumiewania się z Wykonawcami, w sprawach dotyczących niniejszego postępowania: </w:t>
      </w:r>
    </w:p>
    <w:p w14:paraId="51287E4E" w14:textId="77777777" w:rsidR="007E2FAE" w:rsidRPr="00D040EA" w:rsidRDefault="007E2FAE" w:rsidP="000F427A">
      <w:pPr>
        <w:pStyle w:val="Tekstpodstawowy"/>
        <w:spacing w:line="360" w:lineRule="auto"/>
        <w:ind w:left="993" w:hanging="142"/>
        <w:rPr>
          <w:sz w:val="22"/>
          <w:szCs w:val="22"/>
        </w:rPr>
      </w:pPr>
      <w:r w:rsidRPr="00D040EA">
        <w:rPr>
          <w:sz w:val="22"/>
          <w:szCs w:val="22"/>
        </w:rPr>
        <w:t xml:space="preserve">- w zakresie procedury zamówienia publicznego – Teresa </w:t>
      </w:r>
      <w:r w:rsidR="00D040EA" w:rsidRPr="00D040EA">
        <w:rPr>
          <w:sz w:val="22"/>
          <w:szCs w:val="22"/>
        </w:rPr>
        <w:t>Tomasik</w:t>
      </w:r>
      <w:r w:rsidRPr="00D040EA">
        <w:rPr>
          <w:sz w:val="22"/>
          <w:szCs w:val="22"/>
        </w:rPr>
        <w:t>, Kierownik Działu Organizacyjnego, tel. 33-4794139,</w:t>
      </w:r>
    </w:p>
    <w:p w14:paraId="19826036" w14:textId="77777777" w:rsidR="006B1E83" w:rsidRDefault="007E2FAE" w:rsidP="000F427A">
      <w:pPr>
        <w:pStyle w:val="Tekstpodstawowy"/>
        <w:spacing w:line="360" w:lineRule="auto"/>
        <w:ind w:left="993" w:hanging="142"/>
        <w:rPr>
          <w:sz w:val="22"/>
          <w:szCs w:val="22"/>
        </w:rPr>
      </w:pPr>
      <w:r w:rsidRPr="00D040EA">
        <w:rPr>
          <w:sz w:val="22"/>
          <w:szCs w:val="22"/>
        </w:rPr>
        <w:t xml:space="preserve">- w zakresie przedmiotu zamówienia – </w:t>
      </w:r>
      <w:r w:rsidR="009A769A">
        <w:rPr>
          <w:sz w:val="22"/>
          <w:szCs w:val="22"/>
        </w:rPr>
        <w:t>Sylwia Rymorz</w:t>
      </w:r>
      <w:r w:rsidRPr="00D040EA">
        <w:rPr>
          <w:sz w:val="22"/>
          <w:szCs w:val="22"/>
        </w:rPr>
        <w:t xml:space="preserve">, </w:t>
      </w:r>
      <w:r w:rsidR="009A769A">
        <w:rPr>
          <w:sz w:val="22"/>
          <w:szCs w:val="22"/>
        </w:rPr>
        <w:t xml:space="preserve">Kierownik </w:t>
      </w:r>
      <w:r w:rsidRPr="00D040EA">
        <w:rPr>
          <w:sz w:val="22"/>
          <w:szCs w:val="22"/>
        </w:rPr>
        <w:t xml:space="preserve">Działu </w:t>
      </w:r>
      <w:r w:rsidR="009A769A">
        <w:rPr>
          <w:sz w:val="22"/>
          <w:szCs w:val="22"/>
        </w:rPr>
        <w:t>Gospodarki Ściekami</w:t>
      </w:r>
      <w:r w:rsidRPr="00D040EA">
        <w:rPr>
          <w:sz w:val="22"/>
          <w:szCs w:val="22"/>
        </w:rPr>
        <w:t>, tel. 33-</w:t>
      </w:r>
      <w:r w:rsidR="009A769A">
        <w:rPr>
          <w:sz w:val="22"/>
          <w:szCs w:val="22"/>
        </w:rPr>
        <w:t>8515444</w:t>
      </w:r>
      <w:r w:rsidRPr="00D040EA">
        <w:rPr>
          <w:sz w:val="22"/>
          <w:szCs w:val="22"/>
        </w:rPr>
        <w:t>.</w:t>
      </w:r>
    </w:p>
    <w:p w14:paraId="39B1C458" w14:textId="77777777" w:rsidR="006B1E83" w:rsidRDefault="00F22E43" w:rsidP="006B1E83">
      <w:pPr>
        <w:pStyle w:val="Tekstpodstawowy"/>
        <w:spacing w:before="200" w:line="360" w:lineRule="auto"/>
        <w:rPr>
          <w:rStyle w:val="Uwydatnienie"/>
          <w:rFonts w:ascii="Cambria" w:hAnsi="Cambria"/>
          <w:b/>
          <w:bCs/>
          <w:i w:val="0"/>
          <w:iCs w:val="0"/>
        </w:rPr>
      </w:pPr>
      <w:r w:rsidRPr="006B1E83">
        <w:rPr>
          <w:rStyle w:val="Uwydatnienie"/>
          <w:rFonts w:ascii="Cambria" w:hAnsi="Cambria"/>
          <w:b/>
          <w:bCs/>
          <w:i w:val="0"/>
          <w:iCs w:val="0"/>
        </w:rPr>
        <w:t xml:space="preserve">ROZDZIAŁ XIX. </w:t>
      </w:r>
      <w:r w:rsidRPr="006B1E83">
        <w:rPr>
          <w:rStyle w:val="Uwydatnienie"/>
          <w:rFonts w:ascii="Cambria" w:hAnsi="Cambria"/>
          <w:b/>
          <w:bCs/>
          <w:i w:val="0"/>
          <w:iCs w:val="0"/>
        </w:rPr>
        <w:tab/>
      </w:r>
      <w:r w:rsidRPr="006B1E83">
        <w:rPr>
          <w:rStyle w:val="Uwydatnienie"/>
          <w:rFonts w:ascii="Cambria" w:hAnsi="Cambria"/>
          <w:b/>
          <w:bCs/>
          <w:i w:val="0"/>
          <w:iCs w:val="0"/>
        </w:rPr>
        <w:tab/>
        <w:t>WYMAGANIA DOTYCZĄCE WADIUM</w:t>
      </w:r>
    </w:p>
    <w:p w14:paraId="73C63DCE" w14:textId="1B07AE2D" w:rsidR="006B1E83" w:rsidRDefault="003B5DCD" w:rsidP="009152E7">
      <w:pPr>
        <w:pStyle w:val="Tekstpodstawowy"/>
        <w:numPr>
          <w:ilvl w:val="3"/>
          <w:numId w:val="31"/>
        </w:numPr>
        <w:tabs>
          <w:tab w:val="clear" w:pos="3240"/>
          <w:tab w:val="num" w:pos="284"/>
        </w:tabs>
        <w:spacing w:line="360" w:lineRule="auto"/>
        <w:ind w:left="284" w:hanging="284"/>
        <w:rPr>
          <w:sz w:val="22"/>
          <w:szCs w:val="22"/>
        </w:rPr>
      </w:pPr>
      <w:r w:rsidRPr="006B1E83">
        <w:rPr>
          <w:sz w:val="22"/>
          <w:szCs w:val="22"/>
        </w:rPr>
        <w:t xml:space="preserve">Wykonawca przystępujący do ubiegania się o realizację niniejszego zamówienia zobowiązany jest do wniesienia wadium w wysokości </w:t>
      </w:r>
      <w:r w:rsidR="008C2BCC">
        <w:rPr>
          <w:sz w:val="22"/>
          <w:szCs w:val="22"/>
        </w:rPr>
        <w:t>3</w:t>
      </w:r>
      <w:r w:rsidR="00A71142">
        <w:rPr>
          <w:sz w:val="22"/>
          <w:szCs w:val="22"/>
        </w:rPr>
        <w:t>0</w:t>
      </w:r>
      <w:r w:rsidRPr="006B1E83">
        <w:rPr>
          <w:sz w:val="22"/>
          <w:szCs w:val="22"/>
        </w:rPr>
        <w:t xml:space="preserve">.000,00 zł (słownie: </w:t>
      </w:r>
      <w:r w:rsidR="008C2BCC">
        <w:rPr>
          <w:sz w:val="22"/>
          <w:szCs w:val="22"/>
        </w:rPr>
        <w:t>trzydzieści</w:t>
      </w:r>
      <w:r w:rsidR="0018627B">
        <w:rPr>
          <w:sz w:val="22"/>
          <w:szCs w:val="22"/>
        </w:rPr>
        <w:t xml:space="preserve"> </w:t>
      </w:r>
      <w:r w:rsidR="00A71142">
        <w:rPr>
          <w:sz w:val="22"/>
          <w:szCs w:val="22"/>
        </w:rPr>
        <w:t xml:space="preserve"> </w:t>
      </w:r>
      <w:r w:rsidRPr="006B1E83">
        <w:rPr>
          <w:sz w:val="22"/>
          <w:szCs w:val="22"/>
        </w:rPr>
        <w:t>tysięcy złotych). Wadium może być wnoszone w jednej lub kilku następujących formach (art. 45, ust. 6 ustawy):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w:t>
      </w:r>
      <w:r w:rsidR="00CA6CED" w:rsidRPr="006B1E83">
        <w:rPr>
          <w:sz w:val="22"/>
          <w:szCs w:val="22"/>
        </w:rPr>
        <w:t> </w:t>
      </w:r>
      <w:r w:rsidRPr="006B1E83">
        <w:rPr>
          <w:sz w:val="22"/>
          <w:szCs w:val="22"/>
        </w:rPr>
        <w:t>2007 r. Nr 42, poz. 275).</w:t>
      </w:r>
    </w:p>
    <w:p w14:paraId="173DFFE0" w14:textId="4AFB35A9"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Wadium wnoszone w pieniądzu należy wpłacić tylko przelewem na rachunek bankowy Zakładu Gospodarki Komunalnej w Cieszynie Sp. z o.o. w banku: ING Bank Śląski O/Cieszyn, nr</w:t>
      </w:r>
      <w:r w:rsidR="00D446FE" w:rsidRPr="003B7018">
        <w:rPr>
          <w:sz w:val="22"/>
          <w:szCs w:val="22"/>
        </w:rPr>
        <w:t> </w:t>
      </w:r>
      <w:r w:rsidRPr="003B7018">
        <w:rPr>
          <w:sz w:val="22"/>
          <w:szCs w:val="22"/>
        </w:rPr>
        <w:t>55</w:t>
      </w:r>
      <w:r w:rsidR="00D446FE" w:rsidRPr="003B7018">
        <w:rPr>
          <w:sz w:val="22"/>
          <w:szCs w:val="22"/>
        </w:rPr>
        <w:t> </w:t>
      </w:r>
      <w:r w:rsidRPr="003B7018">
        <w:rPr>
          <w:sz w:val="22"/>
          <w:szCs w:val="22"/>
        </w:rPr>
        <w:t>1050</w:t>
      </w:r>
      <w:r w:rsidR="00D446FE" w:rsidRPr="003B7018">
        <w:rPr>
          <w:sz w:val="22"/>
          <w:szCs w:val="22"/>
        </w:rPr>
        <w:t> </w:t>
      </w:r>
      <w:r w:rsidRPr="003B7018">
        <w:rPr>
          <w:sz w:val="22"/>
          <w:szCs w:val="22"/>
        </w:rPr>
        <w:t xml:space="preserve">1403 1000 0023 4673 1777 z dopiskiem „Wadium – </w:t>
      </w:r>
      <w:r w:rsidR="0018627B">
        <w:rPr>
          <w:sz w:val="22"/>
          <w:szCs w:val="22"/>
        </w:rPr>
        <w:t>dostawa samochodu specjalnego</w:t>
      </w:r>
      <w:r w:rsidRPr="003B7018">
        <w:rPr>
          <w:sz w:val="22"/>
          <w:szCs w:val="22"/>
        </w:rPr>
        <w:t>”. Wadium w</w:t>
      </w:r>
      <w:r w:rsidR="00D446FE" w:rsidRPr="003B7018">
        <w:rPr>
          <w:sz w:val="22"/>
          <w:szCs w:val="22"/>
        </w:rPr>
        <w:t> </w:t>
      </w:r>
      <w:r w:rsidRPr="003B7018">
        <w:rPr>
          <w:sz w:val="22"/>
          <w:szCs w:val="22"/>
        </w:rPr>
        <w:t>pieniądzu uważa się za skutecznie wniesione w dniu i godzinie zaksięgowania kwoty wadium na rachunku bankowym Spółki. Kopię potwierdzenia wykonania przelewu należy dołączyć do oferty.</w:t>
      </w:r>
    </w:p>
    <w:p w14:paraId="408DE78D" w14:textId="77777777"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Wadium wnoszone w formie innej niż pieniężna (art. 45, ust. 6, pkt. 2-5 ustawy) należy złożyć w</w:t>
      </w:r>
      <w:r w:rsidR="00BC2408" w:rsidRPr="003B7018">
        <w:rPr>
          <w:sz w:val="22"/>
          <w:szCs w:val="22"/>
        </w:rPr>
        <w:t> </w:t>
      </w:r>
      <w:r w:rsidRPr="003B7018">
        <w:rPr>
          <w:sz w:val="22"/>
          <w:szCs w:val="22"/>
        </w:rPr>
        <w:t>formie oryginału w kasie zamawiającego (Cieszyn, ul. Słowicza 59, pokój nr 11, czynna w</w:t>
      </w:r>
      <w:r w:rsidR="00BC2408" w:rsidRPr="003B7018">
        <w:rPr>
          <w:sz w:val="22"/>
          <w:szCs w:val="22"/>
        </w:rPr>
        <w:t> </w:t>
      </w:r>
      <w:r w:rsidRPr="003B7018">
        <w:rPr>
          <w:sz w:val="22"/>
          <w:szCs w:val="22"/>
        </w:rPr>
        <w:t>godzinach</w:t>
      </w:r>
      <w:r w:rsidR="006B1E83" w:rsidRPr="003B7018">
        <w:rPr>
          <w:sz w:val="22"/>
          <w:szCs w:val="22"/>
        </w:rPr>
        <w:t xml:space="preserve"> 10:00 ÷ 14:00) najpóźniej</w:t>
      </w:r>
      <w:r w:rsidRPr="003B7018">
        <w:rPr>
          <w:sz w:val="22"/>
          <w:szCs w:val="22"/>
        </w:rPr>
        <w:t xml:space="preserve"> do godziny składania ofert. Natomiast do oferty należy dołączyć potwierdzoną przez wykonawcę kserokopię tego wadium wraz z kserokopią potwierdzenia kasowego przyjęcia dokumentu wadium do depozytu kasowego zamawiającego. Nie należy załączać oryginału dokumentu wadialnego do oferty! W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p>
    <w:p w14:paraId="1EF8E863" w14:textId="77777777"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14:paraId="4DF7E17A" w14:textId="77777777"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Z treści poręczenia lub gwarancji winno wynikać bezwarunkowe, na każde pisemne żądanie zgłoszone przez zamawiającego w terminie związania ofertą, zobowiązanie gwaranta do wypłaty zamawiającemu pełnej kwoty wadium w okolicznościach określonych w art. 46 ust. 5 ustawy. Jeżeli w</w:t>
      </w:r>
      <w:r w:rsidR="00D446FE" w:rsidRPr="003B7018">
        <w:rPr>
          <w:sz w:val="22"/>
          <w:szCs w:val="22"/>
        </w:rPr>
        <w:t> </w:t>
      </w:r>
      <w:r w:rsidRPr="003B7018">
        <w:rPr>
          <w:sz w:val="22"/>
          <w:szCs w:val="22"/>
        </w:rPr>
        <w:t xml:space="preserve">tych dokumentach </w:t>
      </w:r>
      <w:r w:rsidRPr="003B7018">
        <w:rPr>
          <w:sz w:val="22"/>
          <w:szCs w:val="22"/>
        </w:rPr>
        <w:lastRenderedPageBreak/>
        <w:t xml:space="preserve">będą zapisy uniemożliwiające lub utrudniające natychmiastową realizację roszczeń zamawiającego, wadium zostanie odrzucone. </w:t>
      </w:r>
    </w:p>
    <w:p w14:paraId="3991D20C" w14:textId="681071CA"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Wadium musi obejmować cały okres związania ofertą. Oryginał dokumentu wnoszonego wadium w</w:t>
      </w:r>
      <w:r w:rsidR="006B1E83" w:rsidRPr="003B7018">
        <w:rPr>
          <w:sz w:val="22"/>
          <w:szCs w:val="22"/>
        </w:rPr>
        <w:t> </w:t>
      </w:r>
      <w:r w:rsidRPr="003B7018">
        <w:rPr>
          <w:sz w:val="22"/>
          <w:szCs w:val="22"/>
        </w:rPr>
        <w:t xml:space="preserve">każdej formie powinien być dostarczony do siedziby </w:t>
      </w:r>
      <w:r w:rsidR="004F64BE">
        <w:rPr>
          <w:sz w:val="22"/>
          <w:szCs w:val="22"/>
        </w:rPr>
        <w:t>z</w:t>
      </w:r>
      <w:r w:rsidRPr="003B7018">
        <w:rPr>
          <w:sz w:val="22"/>
          <w:szCs w:val="22"/>
        </w:rPr>
        <w:t xml:space="preserve">amawiającego </w:t>
      </w:r>
      <w:r w:rsidRPr="000F427A">
        <w:rPr>
          <w:b/>
          <w:sz w:val="22"/>
          <w:szCs w:val="22"/>
        </w:rPr>
        <w:t xml:space="preserve">do dnia </w:t>
      </w:r>
      <w:r w:rsidR="00752CA9">
        <w:rPr>
          <w:b/>
          <w:sz w:val="22"/>
          <w:szCs w:val="22"/>
        </w:rPr>
        <w:t>1</w:t>
      </w:r>
      <w:r w:rsidR="0045468A">
        <w:rPr>
          <w:b/>
          <w:sz w:val="22"/>
          <w:szCs w:val="22"/>
        </w:rPr>
        <w:t>4</w:t>
      </w:r>
      <w:r w:rsidR="00AF0611">
        <w:rPr>
          <w:b/>
          <w:sz w:val="22"/>
          <w:szCs w:val="22"/>
        </w:rPr>
        <w:t xml:space="preserve"> </w:t>
      </w:r>
      <w:r w:rsidR="0018627B">
        <w:rPr>
          <w:b/>
          <w:sz w:val="22"/>
          <w:szCs w:val="22"/>
        </w:rPr>
        <w:t xml:space="preserve">maja </w:t>
      </w:r>
      <w:r w:rsidRPr="000F427A">
        <w:rPr>
          <w:b/>
          <w:sz w:val="22"/>
          <w:szCs w:val="22"/>
        </w:rPr>
        <w:t>201</w:t>
      </w:r>
      <w:r w:rsidR="0018627B">
        <w:rPr>
          <w:b/>
          <w:sz w:val="22"/>
          <w:szCs w:val="22"/>
        </w:rPr>
        <w:t>8</w:t>
      </w:r>
      <w:r w:rsidRPr="000F427A">
        <w:rPr>
          <w:b/>
          <w:sz w:val="22"/>
          <w:szCs w:val="22"/>
        </w:rPr>
        <w:t xml:space="preserve"> r.</w:t>
      </w:r>
      <w:r w:rsidRPr="003B7018">
        <w:rPr>
          <w:sz w:val="22"/>
          <w:szCs w:val="22"/>
        </w:rPr>
        <w:t xml:space="preserve"> najpóźniej do godziny 11:30. Do tego terminu wykonawca może zmienić formę wniesionego wadium, jednak najpierw musi wnieść je w nowej formie, a dopiero potem wycofać poprzednio złożone. Wykonawca, który nie wniesie wadium zostanie wykluczony z postępowania, a jego oferta zostanie uznana za odrzuconą.</w:t>
      </w:r>
    </w:p>
    <w:p w14:paraId="2A33F033" w14:textId="0748CC6D"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 xml:space="preserve">Zamawiający zwraca wadium wszystkim wykonawcom niezwłocznie po wyborze oferty najkorzystniejszej albo unieważnieniu postępowania, za wyjątkiem wykonawcy, którego oferta została wybrana jako najkorzystniejsza. Wykonawcy, którego oferta została wybrana jako najkorzystniejsza, </w:t>
      </w:r>
      <w:r w:rsidR="004F64BE">
        <w:rPr>
          <w:sz w:val="22"/>
          <w:szCs w:val="22"/>
        </w:rPr>
        <w:t>z</w:t>
      </w:r>
      <w:r w:rsidRPr="003B7018">
        <w:rPr>
          <w:sz w:val="22"/>
          <w:szCs w:val="22"/>
        </w:rPr>
        <w:t xml:space="preserve">amawiający zwraca wadium niezwłocznie po zawarciu umowy oraz wniesieniu zabezpieczenia należytego wykonania umowy. Zamawiający żąda ponownego wniesienia wadium przez </w:t>
      </w:r>
      <w:r w:rsidR="004F64BE">
        <w:rPr>
          <w:sz w:val="22"/>
          <w:szCs w:val="22"/>
        </w:rPr>
        <w:t>W</w:t>
      </w:r>
      <w:r w:rsidRPr="003B7018">
        <w:rPr>
          <w:sz w:val="22"/>
          <w:szCs w:val="22"/>
        </w:rPr>
        <w:t>ykonawcę, któremu je zwrócono, jeżeli w wyniku rozstrzygnięcia odwołania jego oferta zostanie wybrana jako najkorzystniejsza. Zamawiający określa termin wniesienia tego wadium.</w:t>
      </w:r>
    </w:p>
    <w:p w14:paraId="05FECBEC" w14:textId="266F5B47" w:rsidR="007A43D9" w:rsidRPr="003764E0" w:rsidRDefault="003B5DCD" w:rsidP="00E16F05">
      <w:pPr>
        <w:pStyle w:val="Tekstpodstawowy"/>
        <w:numPr>
          <w:ilvl w:val="3"/>
          <w:numId w:val="31"/>
        </w:numPr>
        <w:tabs>
          <w:tab w:val="clear" w:pos="3240"/>
          <w:tab w:val="num" w:pos="284"/>
        </w:tabs>
        <w:spacing w:line="360" w:lineRule="auto"/>
        <w:ind w:left="284" w:hanging="284"/>
        <w:rPr>
          <w:sz w:val="22"/>
          <w:szCs w:val="22"/>
        </w:rPr>
      </w:pPr>
      <w:r w:rsidRPr="003764E0">
        <w:rPr>
          <w:sz w:val="22"/>
          <w:szCs w:val="22"/>
        </w:rPr>
        <w:t xml:space="preserve">Zamawiający zatrzymuje wadium wraz z odsetkami, jeżeli </w:t>
      </w:r>
      <w:r w:rsidR="004F64BE">
        <w:rPr>
          <w:sz w:val="22"/>
          <w:szCs w:val="22"/>
        </w:rPr>
        <w:t>W</w:t>
      </w:r>
      <w:r w:rsidRPr="003764E0">
        <w:rPr>
          <w:sz w:val="22"/>
          <w:szCs w:val="22"/>
        </w:rPr>
        <w:t>ykonawca w odpowiedzi na wezwanie, o</w:t>
      </w:r>
      <w:r w:rsidR="00BC2408" w:rsidRPr="003764E0">
        <w:rPr>
          <w:sz w:val="22"/>
          <w:szCs w:val="22"/>
        </w:rPr>
        <w:t> </w:t>
      </w:r>
      <w:r w:rsidRPr="003764E0">
        <w:rPr>
          <w:sz w:val="22"/>
          <w:szCs w:val="22"/>
        </w:rPr>
        <w:t>którym mowa w art. 26 ust. 3</w:t>
      </w:r>
      <w:r w:rsidR="00CD5D58" w:rsidRPr="003764E0">
        <w:rPr>
          <w:sz w:val="22"/>
          <w:szCs w:val="22"/>
        </w:rPr>
        <w:t xml:space="preserve"> i 3a ustawy, z przyczyn leżących po jego stronie, </w:t>
      </w:r>
      <w:r w:rsidRPr="003764E0">
        <w:rPr>
          <w:sz w:val="22"/>
          <w:szCs w:val="22"/>
        </w:rPr>
        <w:t xml:space="preserve">nie złożył </w:t>
      </w:r>
      <w:r w:rsidR="00CD5D58" w:rsidRPr="003764E0">
        <w:rPr>
          <w:sz w:val="22"/>
          <w:szCs w:val="22"/>
        </w:rPr>
        <w:t>oświadczeń lub dokumentów potwierdzających okoliczności</w:t>
      </w:r>
      <w:r w:rsidRPr="003764E0">
        <w:rPr>
          <w:sz w:val="22"/>
          <w:szCs w:val="22"/>
        </w:rPr>
        <w:t>, o których mowa w</w:t>
      </w:r>
      <w:r w:rsidR="006B1E83" w:rsidRPr="003764E0">
        <w:rPr>
          <w:sz w:val="22"/>
          <w:szCs w:val="22"/>
        </w:rPr>
        <w:t> </w:t>
      </w:r>
      <w:r w:rsidRPr="003764E0">
        <w:rPr>
          <w:sz w:val="22"/>
          <w:szCs w:val="22"/>
        </w:rPr>
        <w:t xml:space="preserve">art. 25 ust. 1 ustawy, </w:t>
      </w:r>
      <w:r w:rsidR="00CD5D58" w:rsidRPr="003764E0">
        <w:rPr>
          <w:sz w:val="22"/>
          <w:szCs w:val="22"/>
        </w:rPr>
        <w:t>oświadczenia, o którym mowa wart. 25a ust 1 ustawy,</w:t>
      </w:r>
      <w:r w:rsidRPr="003764E0">
        <w:rPr>
          <w:sz w:val="22"/>
          <w:szCs w:val="22"/>
        </w:rPr>
        <w:t xml:space="preserve"> pełnomocnictw, </w:t>
      </w:r>
      <w:r w:rsidR="00CD5D58" w:rsidRPr="003764E0">
        <w:rPr>
          <w:sz w:val="22"/>
          <w:szCs w:val="22"/>
        </w:rPr>
        <w:t>lu</w:t>
      </w:r>
      <w:r w:rsidR="00D00FAF" w:rsidRPr="003764E0">
        <w:rPr>
          <w:sz w:val="22"/>
          <w:szCs w:val="22"/>
        </w:rPr>
        <w:t>b</w:t>
      </w:r>
      <w:r w:rsidR="00CD5D58" w:rsidRPr="003764E0">
        <w:rPr>
          <w:sz w:val="22"/>
          <w:szCs w:val="22"/>
        </w:rPr>
        <w:t xml:space="preserve"> nie wyraził zgody na poprawienie omyłki, o której mowa w art. 87 ust. 2 pkt 3, co spowodowało brak możliwości wybrania oferty złożonej przez wykonawcę jako najkorzystniejszej. Zamawiający zatrzymuje wadium wraz z odsetkami również </w:t>
      </w:r>
      <w:r w:rsidRPr="003764E0">
        <w:rPr>
          <w:sz w:val="22"/>
          <w:szCs w:val="22"/>
        </w:rPr>
        <w:t>jeżeli wykonawca, którego oferta została wybrana odmówił podpisania umowy na warunkach określonych w</w:t>
      </w:r>
      <w:r w:rsidR="003764E0">
        <w:rPr>
          <w:sz w:val="22"/>
          <w:szCs w:val="22"/>
        </w:rPr>
        <w:t> </w:t>
      </w:r>
      <w:r w:rsidRPr="003764E0">
        <w:rPr>
          <w:sz w:val="22"/>
          <w:szCs w:val="22"/>
        </w:rPr>
        <w:t>ofercie; nie wniósł wymaganego zabezpieczenia należytego wykonania umowy; zawarcie umowy w</w:t>
      </w:r>
      <w:r w:rsidR="003764E0">
        <w:rPr>
          <w:sz w:val="22"/>
          <w:szCs w:val="22"/>
        </w:rPr>
        <w:t> </w:t>
      </w:r>
      <w:r w:rsidRPr="003764E0">
        <w:rPr>
          <w:sz w:val="22"/>
          <w:szCs w:val="22"/>
        </w:rPr>
        <w:t>sprawie zamówienia publicznego stało się niemożliwe z przyczyn leżących po stronie wykonawcy (art. 46, ust. 5 ustawy).</w:t>
      </w:r>
    </w:p>
    <w:p w14:paraId="1AE1C499" w14:textId="77777777" w:rsidR="00F22E43" w:rsidRPr="003A2455" w:rsidRDefault="00F22E43" w:rsidP="007A43D9">
      <w:pPr>
        <w:pStyle w:val="Nagwek3"/>
        <w:spacing w:line="360" w:lineRule="auto"/>
        <w:rPr>
          <w:rStyle w:val="Uwydatnienie"/>
          <w:i w:val="0"/>
          <w:iCs w:val="0"/>
          <w:color w:val="auto"/>
          <w:sz w:val="24"/>
        </w:rPr>
      </w:pPr>
      <w:r w:rsidRPr="003A2455">
        <w:rPr>
          <w:rStyle w:val="Uwydatnienie"/>
          <w:i w:val="0"/>
          <w:iCs w:val="0"/>
          <w:color w:val="auto"/>
          <w:sz w:val="24"/>
        </w:rPr>
        <w:t>ROZDZIAŁ XX.</w:t>
      </w:r>
      <w:r w:rsidRPr="003A2455">
        <w:rPr>
          <w:rStyle w:val="Uwydatnienie"/>
          <w:i w:val="0"/>
          <w:iCs w:val="0"/>
          <w:color w:val="auto"/>
          <w:sz w:val="24"/>
        </w:rPr>
        <w:tab/>
      </w:r>
      <w:r w:rsidRPr="003A2455">
        <w:rPr>
          <w:rStyle w:val="Uwydatnienie"/>
          <w:i w:val="0"/>
          <w:iCs w:val="0"/>
          <w:color w:val="auto"/>
          <w:sz w:val="24"/>
        </w:rPr>
        <w:tab/>
        <w:t>TERMIN ZWIĄZANIA OFERTĄ</w:t>
      </w:r>
    </w:p>
    <w:p w14:paraId="623FED55" w14:textId="288C20EE" w:rsidR="00F22E43" w:rsidRPr="007E2FAE" w:rsidRDefault="00F22E43" w:rsidP="003B542C">
      <w:pPr>
        <w:pStyle w:val="Tekstpodstawowy"/>
        <w:spacing w:line="360" w:lineRule="auto"/>
        <w:rPr>
          <w:sz w:val="22"/>
          <w:szCs w:val="22"/>
        </w:rPr>
      </w:pPr>
      <w:r w:rsidRPr="007E2FAE">
        <w:rPr>
          <w:sz w:val="22"/>
          <w:szCs w:val="22"/>
        </w:rPr>
        <w:t xml:space="preserve">Termin związania ofertą wynosi: </w:t>
      </w:r>
      <w:r w:rsidR="0018627B" w:rsidRPr="0018627B">
        <w:rPr>
          <w:b/>
          <w:sz w:val="22"/>
          <w:szCs w:val="22"/>
        </w:rPr>
        <w:t>6</w:t>
      </w:r>
      <w:r w:rsidRPr="007E2FAE">
        <w:rPr>
          <w:b/>
          <w:sz w:val="22"/>
          <w:szCs w:val="22"/>
        </w:rPr>
        <w:t>0 dni.</w:t>
      </w:r>
      <w:r w:rsidRPr="007E2FAE">
        <w:rPr>
          <w:sz w:val="22"/>
          <w:szCs w:val="22"/>
        </w:rPr>
        <w:t xml:space="preserve"> Bieg terminu związania ofertą rozpoczyna się wraz z upływem </w:t>
      </w:r>
      <w:r w:rsidRPr="00B06C75">
        <w:rPr>
          <w:sz w:val="22"/>
          <w:szCs w:val="22"/>
        </w:rPr>
        <w:t>terminu składania ofert, określonym w rozdziale XXIII SIWZ. Dzień ten jest pierwszym dniem terminu</w:t>
      </w:r>
      <w:r w:rsidRPr="007E2FAE">
        <w:rPr>
          <w:sz w:val="22"/>
          <w:szCs w:val="22"/>
        </w:rPr>
        <w:t xml:space="preserve"> związania ofertą.</w:t>
      </w:r>
    </w:p>
    <w:p w14:paraId="4980C838" w14:textId="77777777"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 </w:t>
      </w:r>
      <w:r w:rsidRPr="003A2455">
        <w:rPr>
          <w:rStyle w:val="Uwydatnienie"/>
          <w:i w:val="0"/>
          <w:iCs w:val="0"/>
          <w:color w:val="auto"/>
          <w:sz w:val="24"/>
        </w:rPr>
        <w:tab/>
      </w:r>
      <w:r w:rsidRPr="003A2455">
        <w:rPr>
          <w:rStyle w:val="Uwydatnienie"/>
          <w:i w:val="0"/>
          <w:iCs w:val="0"/>
          <w:color w:val="auto"/>
          <w:sz w:val="24"/>
        </w:rPr>
        <w:tab/>
        <w:t>OPIS SPOSOBU PRZYGOTOWANIA OFERT</w:t>
      </w:r>
    </w:p>
    <w:p w14:paraId="6C8DED39" w14:textId="4A71D102" w:rsidR="00F22E43" w:rsidRPr="007E2FAE" w:rsidRDefault="00F22E43" w:rsidP="009152E7">
      <w:pPr>
        <w:pStyle w:val="Tekstpodstawowy2"/>
        <w:numPr>
          <w:ilvl w:val="0"/>
          <w:numId w:val="7"/>
        </w:numPr>
        <w:tabs>
          <w:tab w:val="clear" w:pos="567"/>
          <w:tab w:val="num" w:pos="426"/>
        </w:tabs>
        <w:spacing w:line="360" w:lineRule="auto"/>
        <w:ind w:left="426" w:hanging="426"/>
        <w:jc w:val="both"/>
        <w:rPr>
          <w:sz w:val="22"/>
          <w:szCs w:val="22"/>
        </w:rPr>
      </w:pPr>
      <w:r w:rsidRPr="007E2FAE">
        <w:rPr>
          <w:sz w:val="22"/>
          <w:szCs w:val="22"/>
        </w:rPr>
        <w:t>Ofertę należy sporządzić na formularzu oferty lub według takiego samego schematu, wg załącznik</w:t>
      </w:r>
      <w:r w:rsidR="007E2FAE">
        <w:rPr>
          <w:sz w:val="22"/>
          <w:szCs w:val="22"/>
        </w:rPr>
        <w:t>a</w:t>
      </w:r>
      <w:ins w:id="23" w:author="ZGK" w:date="2017-04-10T13:51:00Z">
        <w:r w:rsidR="00960EC6">
          <w:rPr>
            <w:sz w:val="22"/>
            <w:szCs w:val="22"/>
          </w:rPr>
          <w:t xml:space="preserve"> </w:t>
        </w:r>
      </w:ins>
      <w:r w:rsidRPr="00B06C75">
        <w:rPr>
          <w:sz w:val="22"/>
          <w:szCs w:val="22"/>
        </w:rPr>
        <w:t xml:space="preserve">nr </w:t>
      </w:r>
      <w:r w:rsidR="002C764C">
        <w:rPr>
          <w:sz w:val="22"/>
          <w:szCs w:val="22"/>
        </w:rPr>
        <w:t>2</w:t>
      </w:r>
      <w:r w:rsidR="00260F50">
        <w:rPr>
          <w:sz w:val="22"/>
          <w:szCs w:val="22"/>
        </w:rPr>
        <w:t xml:space="preserve"> </w:t>
      </w:r>
      <w:r w:rsidRPr="00B06C75">
        <w:rPr>
          <w:sz w:val="22"/>
          <w:szCs w:val="22"/>
        </w:rPr>
        <w:t>do SIWZ. Ofertę należy złożyć wyłącznie w formie pisemnej pod rygorem nieważności</w:t>
      </w:r>
      <w:r w:rsidRPr="007E2FAE">
        <w:rPr>
          <w:sz w:val="22"/>
          <w:szCs w:val="22"/>
        </w:rPr>
        <w:t xml:space="preserve"> (Zamawiający nie wyraża zgody na złożenie oferty w postaci elektronicznej podpisanej </w:t>
      </w:r>
      <w:r w:rsidR="001566F3" w:rsidRPr="007E2FAE">
        <w:rPr>
          <w:sz w:val="22"/>
          <w:szCs w:val="22"/>
        </w:rPr>
        <w:t xml:space="preserve">kwalifikowanym podpisem elektronicznym), podpisaną własnoręcznym </w:t>
      </w:r>
      <w:r w:rsidR="007E2FAE" w:rsidRPr="007E2FAE">
        <w:rPr>
          <w:sz w:val="22"/>
          <w:szCs w:val="22"/>
        </w:rPr>
        <w:t>podpisem</w:t>
      </w:r>
      <w:r w:rsidRPr="007E2FAE">
        <w:rPr>
          <w:sz w:val="22"/>
          <w:szCs w:val="22"/>
        </w:rPr>
        <w:t>.</w:t>
      </w:r>
    </w:p>
    <w:p w14:paraId="1BD29E98" w14:textId="77777777" w:rsidR="00F22E43" w:rsidRPr="002C764C" w:rsidRDefault="00F22E43" w:rsidP="009152E7">
      <w:pPr>
        <w:pStyle w:val="Tekstpodstawowy2"/>
        <w:numPr>
          <w:ilvl w:val="1"/>
          <w:numId w:val="7"/>
        </w:numPr>
        <w:spacing w:line="360" w:lineRule="auto"/>
        <w:jc w:val="both"/>
        <w:rPr>
          <w:sz w:val="22"/>
          <w:szCs w:val="22"/>
        </w:rPr>
      </w:pPr>
      <w:r w:rsidRPr="002C764C">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14:paraId="7A1ADC7F" w14:textId="77777777" w:rsidR="00F22E43" w:rsidRPr="008D042A" w:rsidRDefault="00F22E43" w:rsidP="009152E7">
      <w:pPr>
        <w:pStyle w:val="Tekstpodstawowy2"/>
        <w:numPr>
          <w:ilvl w:val="1"/>
          <w:numId w:val="7"/>
        </w:numPr>
        <w:spacing w:line="360" w:lineRule="auto"/>
        <w:jc w:val="both"/>
        <w:rPr>
          <w:sz w:val="22"/>
          <w:szCs w:val="22"/>
        </w:rPr>
      </w:pPr>
      <w:r w:rsidRPr="002C764C">
        <w:rPr>
          <w:sz w:val="22"/>
          <w:szCs w:val="22"/>
        </w:rPr>
        <w:lastRenderedPageBreak/>
        <w:t xml:space="preserve"> </w:t>
      </w:r>
      <w:r w:rsidRPr="008D042A">
        <w:rPr>
          <w:sz w:val="22"/>
          <w:szCs w:val="22"/>
        </w:rPr>
        <w:t>Dokumenty inne niż oświadczenia, składane w celu wskazanym w pkt 1.1., składane są w oryginale lub kopii poświadczonej za zgodność z oryginałem.</w:t>
      </w:r>
    </w:p>
    <w:p w14:paraId="7389E593" w14:textId="77777777" w:rsidR="00F22E43" w:rsidRPr="007E2FAE" w:rsidRDefault="00F22E43" w:rsidP="009152E7">
      <w:pPr>
        <w:pStyle w:val="Tekstpodstawowy2"/>
        <w:numPr>
          <w:ilvl w:val="1"/>
          <w:numId w:val="7"/>
        </w:numPr>
        <w:spacing w:line="360" w:lineRule="auto"/>
        <w:jc w:val="both"/>
        <w:rPr>
          <w:sz w:val="22"/>
          <w:szCs w:val="22"/>
        </w:rPr>
      </w:pPr>
      <w:r w:rsidRPr="007E2FAE">
        <w:rPr>
          <w:sz w:val="22"/>
          <w:szCs w:val="22"/>
        </w:rPr>
        <w:t xml:space="preserve">Dokument (np. zobowiązanie) </w:t>
      </w:r>
      <w:r w:rsidRPr="007E2FAE">
        <w:rPr>
          <w:bCs/>
          <w:sz w:val="22"/>
          <w:szCs w:val="22"/>
        </w:rPr>
        <w:t xml:space="preserve">innych podmiotów do oddania Wykonawcy do dyspozycji niezbędnych zasobów na potrzeby realizacji, o ile Wykonawca korzysta ze zdolności innych podmiotów na zasadach określonych w art. 22a ustawy, </w:t>
      </w:r>
      <w:r w:rsidR="001566F3" w:rsidRPr="007E2FAE">
        <w:rPr>
          <w:bCs/>
          <w:sz w:val="22"/>
          <w:szCs w:val="22"/>
        </w:rPr>
        <w:t>składany jest</w:t>
      </w:r>
      <w:r w:rsidRPr="007E2FAE">
        <w:rPr>
          <w:bCs/>
          <w:sz w:val="22"/>
          <w:szCs w:val="22"/>
        </w:rPr>
        <w:t xml:space="preserve"> w formie oryginału lub kopii poświadczonej za zgodność z oryginałem przez podmiot udostępniający zasoby (zgodnie z</w:t>
      </w:r>
      <w:r w:rsidR="001566F3" w:rsidRPr="007E2FAE">
        <w:rPr>
          <w:bCs/>
          <w:sz w:val="22"/>
          <w:szCs w:val="22"/>
        </w:rPr>
        <w:t> pkt 1.4</w:t>
      </w:r>
      <w:r w:rsidRPr="007E2FAE">
        <w:rPr>
          <w:bCs/>
          <w:sz w:val="22"/>
          <w:szCs w:val="22"/>
        </w:rPr>
        <w:t>. niniejszego rozdziału).</w:t>
      </w:r>
    </w:p>
    <w:p w14:paraId="0C3938E8" w14:textId="088E48C6" w:rsidR="00F22E43" w:rsidRPr="007E2FAE" w:rsidRDefault="00F22E43" w:rsidP="009152E7">
      <w:pPr>
        <w:pStyle w:val="Tekstpodstawowy2"/>
        <w:numPr>
          <w:ilvl w:val="1"/>
          <w:numId w:val="7"/>
        </w:numPr>
        <w:spacing w:line="360" w:lineRule="auto"/>
        <w:jc w:val="both"/>
        <w:rPr>
          <w:sz w:val="22"/>
          <w:szCs w:val="22"/>
        </w:rPr>
      </w:pPr>
      <w:r w:rsidRPr="007E2FAE">
        <w:rPr>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14:paraId="0A48E38B" w14:textId="77777777" w:rsidR="00F22E43" w:rsidRPr="007E2FAE" w:rsidRDefault="00F22E43" w:rsidP="009152E7">
      <w:pPr>
        <w:pStyle w:val="Tekstpodstawowy2"/>
        <w:numPr>
          <w:ilvl w:val="1"/>
          <w:numId w:val="7"/>
        </w:numPr>
        <w:spacing w:line="360" w:lineRule="auto"/>
        <w:jc w:val="both"/>
        <w:rPr>
          <w:sz w:val="22"/>
          <w:szCs w:val="22"/>
        </w:rPr>
      </w:pPr>
      <w:r w:rsidRPr="007E2FAE">
        <w:rPr>
          <w:sz w:val="22"/>
          <w:szCs w:val="22"/>
        </w:rPr>
        <w:t>Poświadczenie za zgodność z oryginałem następuje w formie pisemnej.</w:t>
      </w:r>
    </w:p>
    <w:p w14:paraId="294DF502" w14:textId="77777777" w:rsidR="00F22E43" w:rsidRDefault="00F22E43" w:rsidP="009152E7">
      <w:pPr>
        <w:pStyle w:val="Tekstpodstawowy2"/>
        <w:numPr>
          <w:ilvl w:val="1"/>
          <w:numId w:val="7"/>
        </w:numPr>
        <w:spacing w:line="360" w:lineRule="auto"/>
        <w:jc w:val="both"/>
        <w:rPr>
          <w:sz w:val="22"/>
          <w:szCs w:val="22"/>
        </w:rPr>
      </w:pPr>
      <w:r w:rsidRPr="007E2FAE">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14:paraId="27818FEC" w14:textId="77777777" w:rsidR="00F22E43" w:rsidRPr="007E2FAE" w:rsidRDefault="00F22E43" w:rsidP="009152E7">
      <w:pPr>
        <w:pStyle w:val="Tekstpodstawowy2"/>
        <w:numPr>
          <w:ilvl w:val="0"/>
          <w:numId w:val="7"/>
        </w:numPr>
        <w:spacing w:line="360" w:lineRule="auto"/>
        <w:jc w:val="both"/>
        <w:rPr>
          <w:b/>
          <w:sz w:val="22"/>
          <w:szCs w:val="22"/>
          <w:u w:val="single"/>
        </w:rPr>
      </w:pPr>
      <w:r w:rsidRPr="007E2FAE">
        <w:rPr>
          <w:b/>
          <w:sz w:val="22"/>
          <w:szCs w:val="22"/>
          <w:u w:val="single"/>
        </w:rPr>
        <w:t>Do oferty należy dołączyć:</w:t>
      </w:r>
    </w:p>
    <w:p w14:paraId="307B137F" w14:textId="39EC728A" w:rsidR="00F22E43" w:rsidRPr="002C764C" w:rsidRDefault="00F22E43" w:rsidP="009152E7">
      <w:pPr>
        <w:pStyle w:val="Tekstpodstawowy2"/>
        <w:numPr>
          <w:ilvl w:val="1"/>
          <w:numId w:val="7"/>
        </w:numPr>
        <w:spacing w:line="360" w:lineRule="auto"/>
        <w:jc w:val="both"/>
        <w:rPr>
          <w:sz w:val="22"/>
          <w:szCs w:val="22"/>
        </w:rPr>
      </w:pPr>
      <w:r w:rsidRPr="002C764C">
        <w:rPr>
          <w:sz w:val="22"/>
          <w:szCs w:val="22"/>
        </w:rPr>
        <w:t>Oświadczeni</w:t>
      </w:r>
      <w:r w:rsidR="002C764C" w:rsidRPr="002C764C">
        <w:rPr>
          <w:sz w:val="22"/>
          <w:szCs w:val="22"/>
        </w:rPr>
        <w:t>e (JEDZ)</w:t>
      </w:r>
      <w:r w:rsidRPr="002C764C">
        <w:rPr>
          <w:sz w:val="22"/>
          <w:szCs w:val="22"/>
        </w:rPr>
        <w:t xml:space="preserve"> zgodne z załącznikiem nr </w:t>
      </w:r>
      <w:r w:rsidR="008D042A">
        <w:rPr>
          <w:sz w:val="22"/>
          <w:szCs w:val="22"/>
        </w:rPr>
        <w:t>3</w:t>
      </w:r>
      <w:r w:rsidRPr="002C764C">
        <w:rPr>
          <w:sz w:val="22"/>
          <w:szCs w:val="22"/>
        </w:rPr>
        <w:t xml:space="preserve"> do SIWZ (oświadczenia z art. 25a ustawy), które należy złożyć w formie pisemnej.</w:t>
      </w:r>
    </w:p>
    <w:p w14:paraId="7CA7C2E7" w14:textId="1493DBD5" w:rsidR="00F22E43" w:rsidRPr="00F27B3A" w:rsidRDefault="00F22E43" w:rsidP="009152E7">
      <w:pPr>
        <w:pStyle w:val="Tekstpodstawowy2"/>
        <w:numPr>
          <w:ilvl w:val="1"/>
          <w:numId w:val="7"/>
        </w:numPr>
        <w:spacing w:line="360" w:lineRule="auto"/>
        <w:jc w:val="both"/>
        <w:rPr>
          <w:sz w:val="22"/>
          <w:szCs w:val="22"/>
        </w:rPr>
      </w:pPr>
      <w:r w:rsidRPr="007E2FAE">
        <w:rPr>
          <w:sz w:val="22"/>
          <w:szCs w:val="22"/>
        </w:rPr>
        <w:t xml:space="preserve">Oświadczenie, że Wykonawca zapoznał się z warunkami zamówienia i z załączonym wzorem umowy oraz, że przyjmuje ich treść bez żadnych zastrzeżeń </w:t>
      </w:r>
      <w:r w:rsidR="00C63BC2">
        <w:rPr>
          <w:sz w:val="22"/>
          <w:szCs w:val="22"/>
        </w:rPr>
        <w:t>–</w:t>
      </w:r>
      <w:r w:rsidRPr="007E2FAE">
        <w:rPr>
          <w:sz w:val="22"/>
          <w:szCs w:val="22"/>
        </w:rPr>
        <w:t xml:space="preserve"> na formularzu oferty – zgodnie </w:t>
      </w:r>
      <w:r w:rsidRPr="00F27B3A">
        <w:rPr>
          <w:sz w:val="22"/>
          <w:szCs w:val="22"/>
        </w:rPr>
        <w:t>z </w:t>
      </w:r>
      <w:r w:rsidRPr="00F27B3A">
        <w:rPr>
          <w:b/>
          <w:sz w:val="22"/>
          <w:szCs w:val="22"/>
        </w:rPr>
        <w:t>załącznik</w:t>
      </w:r>
      <w:r w:rsidR="00260F50">
        <w:rPr>
          <w:b/>
          <w:sz w:val="22"/>
          <w:szCs w:val="22"/>
        </w:rPr>
        <w:t>iem</w:t>
      </w:r>
      <w:r w:rsidRPr="00F27B3A">
        <w:rPr>
          <w:b/>
          <w:sz w:val="22"/>
          <w:szCs w:val="22"/>
        </w:rPr>
        <w:t xml:space="preserve"> nr </w:t>
      </w:r>
      <w:r w:rsidR="002C764C">
        <w:rPr>
          <w:b/>
          <w:sz w:val="22"/>
          <w:szCs w:val="22"/>
        </w:rPr>
        <w:t>2</w:t>
      </w:r>
      <w:r w:rsidRPr="00F27B3A">
        <w:rPr>
          <w:b/>
          <w:sz w:val="22"/>
          <w:szCs w:val="22"/>
        </w:rPr>
        <w:t xml:space="preserve"> </w:t>
      </w:r>
      <w:r w:rsidRPr="00F27B3A">
        <w:rPr>
          <w:sz w:val="22"/>
          <w:szCs w:val="22"/>
        </w:rPr>
        <w:t>do SIWZ.</w:t>
      </w:r>
    </w:p>
    <w:p w14:paraId="4AED1AF8" w14:textId="77777777" w:rsidR="00F22E43" w:rsidRPr="00D040EA" w:rsidRDefault="00F22E43" w:rsidP="009152E7">
      <w:pPr>
        <w:pStyle w:val="Tekstpodstawowy2"/>
        <w:numPr>
          <w:ilvl w:val="1"/>
          <w:numId w:val="7"/>
        </w:numPr>
        <w:spacing w:line="360" w:lineRule="auto"/>
        <w:jc w:val="both"/>
        <w:rPr>
          <w:sz w:val="22"/>
          <w:szCs w:val="22"/>
        </w:rPr>
      </w:pPr>
      <w:r w:rsidRPr="007E2FAE">
        <w:rPr>
          <w:sz w:val="22"/>
          <w:szCs w:val="22"/>
        </w:rPr>
        <w:t>Pełnomocnictwo ustanowione do reprezentowania Wykonawcy/ów ubiegającego/</w:t>
      </w:r>
      <w:proofErr w:type="spellStart"/>
      <w:r w:rsidRPr="007E2FAE">
        <w:rPr>
          <w:sz w:val="22"/>
          <w:szCs w:val="22"/>
        </w:rPr>
        <w:t>cych</w:t>
      </w:r>
      <w:proofErr w:type="spellEnd"/>
      <w:r w:rsidRPr="007E2FAE">
        <w:rPr>
          <w:sz w:val="22"/>
          <w:szCs w:val="22"/>
        </w:rPr>
        <w:t xml:space="preserve"> się o udzielenie zamówienia publicznego. </w:t>
      </w:r>
      <w:r w:rsidRPr="007E2FAE">
        <w:rPr>
          <w:b/>
          <w:sz w:val="22"/>
          <w:szCs w:val="22"/>
        </w:rPr>
        <w:t>Pełnomocnictwo należy dołączyć w oryginale bądź kopii, potwierdzonej za zgodność z oryginałem.</w:t>
      </w:r>
    </w:p>
    <w:p w14:paraId="05306A19" w14:textId="77777777" w:rsidR="00F22E43" w:rsidRPr="007E2FAE" w:rsidRDefault="00F22E43" w:rsidP="003B542C">
      <w:pPr>
        <w:pStyle w:val="Tekstpodstawowy2"/>
        <w:tabs>
          <w:tab w:val="left" w:pos="540"/>
        </w:tabs>
        <w:spacing w:line="360" w:lineRule="auto"/>
        <w:jc w:val="both"/>
        <w:rPr>
          <w:sz w:val="22"/>
          <w:szCs w:val="22"/>
        </w:rPr>
      </w:pPr>
      <w:r w:rsidRPr="007E2FAE">
        <w:rPr>
          <w:sz w:val="22"/>
          <w:szCs w:val="22"/>
        </w:rPr>
        <w:t>2.</w:t>
      </w:r>
      <w:r w:rsidR="001566F3" w:rsidRPr="007E2FAE">
        <w:rPr>
          <w:sz w:val="22"/>
          <w:szCs w:val="22"/>
        </w:rPr>
        <w:t>4</w:t>
      </w:r>
      <w:r w:rsidRPr="007E2FAE">
        <w:rPr>
          <w:sz w:val="22"/>
          <w:szCs w:val="22"/>
        </w:rPr>
        <w:t>.</w:t>
      </w:r>
      <w:r w:rsidRPr="007E2FAE">
        <w:rPr>
          <w:sz w:val="22"/>
          <w:szCs w:val="22"/>
        </w:rPr>
        <w:tab/>
        <w:t>Spis wszystkich załączonych dokumentów (spis treści) – zalecane, nie wymagane.</w:t>
      </w:r>
    </w:p>
    <w:p w14:paraId="2D62F7EE" w14:textId="77777777" w:rsidR="00F22E43" w:rsidRPr="007E2FAE" w:rsidRDefault="00F22E43" w:rsidP="009152E7">
      <w:pPr>
        <w:pStyle w:val="Akapitzlist"/>
        <w:numPr>
          <w:ilvl w:val="0"/>
          <w:numId w:val="7"/>
        </w:numPr>
        <w:spacing w:line="360" w:lineRule="auto"/>
        <w:jc w:val="both"/>
        <w:rPr>
          <w:sz w:val="22"/>
          <w:szCs w:val="22"/>
        </w:rPr>
      </w:pPr>
      <w:r w:rsidRPr="007E2FAE">
        <w:rPr>
          <w:sz w:val="22"/>
          <w:szCs w:val="22"/>
        </w:rPr>
        <w:t>Każdy Wykonawca może złożyć tylko jedną ofertę.</w:t>
      </w:r>
    </w:p>
    <w:p w14:paraId="48CE3DCD" w14:textId="77777777" w:rsidR="00F22E43" w:rsidRPr="007E2FAE" w:rsidRDefault="00F22E43" w:rsidP="009152E7">
      <w:pPr>
        <w:pStyle w:val="Akapitzlist"/>
        <w:numPr>
          <w:ilvl w:val="1"/>
          <w:numId w:val="7"/>
        </w:numPr>
        <w:tabs>
          <w:tab w:val="clear" w:pos="465"/>
          <w:tab w:val="num" w:pos="567"/>
        </w:tabs>
        <w:spacing w:line="360" w:lineRule="auto"/>
        <w:jc w:val="both"/>
        <w:rPr>
          <w:sz w:val="22"/>
          <w:szCs w:val="22"/>
        </w:rPr>
      </w:pPr>
      <w:r w:rsidRPr="007E2FAE">
        <w:rPr>
          <w:sz w:val="22"/>
          <w:szCs w:val="22"/>
        </w:rPr>
        <w:t>Ofertę należy sporządzić zgodnie z wymaganiami SIWZ.</w:t>
      </w:r>
    </w:p>
    <w:p w14:paraId="2B25C13C" w14:textId="77777777" w:rsidR="00F22E43" w:rsidRPr="007E2FAE" w:rsidRDefault="00F22E43" w:rsidP="0090480B">
      <w:pPr>
        <w:numPr>
          <w:ilvl w:val="0"/>
          <w:numId w:val="1"/>
        </w:numPr>
        <w:spacing w:line="360" w:lineRule="auto"/>
        <w:jc w:val="both"/>
        <w:rPr>
          <w:sz w:val="22"/>
          <w:szCs w:val="22"/>
        </w:rPr>
      </w:pPr>
      <w:r w:rsidRPr="007E2FAE">
        <w:rPr>
          <w:sz w:val="22"/>
          <w:szCs w:val="22"/>
        </w:rPr>
        <w:t>Oferta musi być sporządzona</w:t>
      </w:r>
      <w:r w:rsidR="001566F3" w:rsidRPr="007E2FAE">
        <w:rPr>
          <w:sz w:val="22"/>
          <w:szCs w:val="22"/>
        </w:rPr>
        <w:t xml:space="preserve"> w języku polskim</w:t>
      </w:r>
      <w:r w:rsidRPr="007E2FAE">
        <w:rPr>
          <w:sz w:val="22"/>
          <w:szCs w:val="22"/>
        </w:rPr>
        <w:t xml:space="preserve"> w formie pisemnej pod rygorem nieważności, </w:t>
      </w:r>
      <w:r w:rsidR="001566F3" w:rsidRPr="007E2FAE">
        <w:rPr>
          <w:sz w:val="22"/>
          <w:szCs w:val="22"/>
        </w:rPr>
        <w:t>podpisana własnoręcznym podpisem</w:t>
      </w:r>
      <w:r w:rsidRPr="007E2FAE">
        <w:rPr>
          <w:sz w:val="22"/>
          <w:szCs w:val="22"/>
        </w:rPr>
        <w:t>.</w:t>
      </w:r>
    </w:p>
    <w:p w14:paraId="6272D384" w14:textId="77777777" w:rsidR="00F22E43" w:rsidRPr="007E2FAE" w:rsidRDefault="00F22E43" w:rsidP="009152E7">
      <w:pPr>
        <w:numPr>
          <w:ilvl w:val="1"/>
          <w:numId w:val="10"/>
        </w:numPr>
        <w:tabs>
          <w:tab w:val="clear" w:pos="360"/>
          <w:tab w:val="num" w:pos="540"/>
        </w:tabs>
        <w:spacing w:line="360" w:lineRule="auto"/>
        <w:ind w:left="540" w:hanging="540"/>
        <w:jc w:val="both"/>
        <w:rPr>
          <w:sz w:val="22"/>
          <w:szCs w:val="22"/>
        </w:rPr>
      </w:pPr>
      <w:r w:rsidRPr="007E2FAE">
        <w:rPr>
          <w:sz w:val="22"/>
          <w:szCs w:val="22"/>
        </w:rPr>
        <w:t xml:space="preserve">Dokumenty sporządzone w języku obcym, należy składać wraz z tłumaczeniem na język polski </w:t>
      </w:r>
      <w:r w:rsidRPr="007E2FAE">
        <w:rPr>
          <w:b/>
          <w:sz w:val="22"/>
          <w:szCs w:val="22"/>
        </w:rPr>
        <w:t xml:space="preserve">– </w:t>
      </w:r>
      <w:r w:rsidRPr="007E2FAE">
        <w:rPr>
          <w:sz w:val="22"/>
          <w:szCs w:val="22"/>
        </w:rPr>
        <w:t>nie dotyczy oferty, która musi być sporządzona w języku polskim.</w:t>
      </w:r>
    </w:p>
    <w:p w14:paraId="6A295C0C" w14:textId="77777777" w:rsidR="00F22E43" w:rsidRPr="007E2FAE" w:rsidRDefault="00F22E43" w:rsidP="003B542C">
      <w:pPr>
        <w:spacing w:line="360" w:lineRule="auto"/>
        <w:ind w:left="567" w:hanging="567"/>
        <w:jc w:val="both"/>
        <w:rPr>
          <w:sz w:val="22"/>
          <w:szCs w:val="22"/>
        </w:rPr>
      </w:pPr>
      <w:r w:rsidRPr="007E2FAE">
        <w:rPr>
          <w:sz w:val="22"/>
          <w:szCs w:val="22"/>
        </w:rPr>
        <w:t>4.2.</w:t>
      </w:r>
      <w:r w:rsidRPr="007E2FAE">
        <w:rPr>
          <w:sz w:val="22"/>
          <w:szCs w:val="22"/>
        </w:rPr>
        <w:tab/>
        <w:t>Oferta musi być napisana na maszynie do pisania, komputerze lub nieścieralnym atramentem.</w:t>
      </w:r>
    </w:p>
    <w:p w14:paraId="4FBD242E" w14:textId="77777777" w:rsidR="00F22E43" w:rsidRPr="007E2FAE" w:rsidRDefault="00F22E43" w:rsidP="003B542C">
      <w:pPr>
        <w:spacing w:line="360" w:lineRule="auto"/>
        <w:ind w:left="567" w:hanging="567"/>
        <w:jc w:val="both"/>
        <w:rPr>
          <w:sz w:val="22"/>
          <w:szCs w:val="22"/>
        </w:rPr>
      </w:pPr>
      <w:r w:rsidRPr="007E2FAE">
        <w:rPr>
          <w:sz w:val="22"/>
          <w:szCs w:val="22"/>
        </w:rPr>
        <w:t>4.3.</w:t>
      </w:r>
      <w:r w:rsidRPr="007E2FAE">
        <w:rPr>
          <w:sz w:val="22"/>
          <w:szCs w:val="22"/>
        </w:rPr>
        <w:tab/>
        <w:t>Oferta musi być podpisana przez osobę/y upoważnioną/e do reprezentowania Wykonawcy.</w:t>
      </w:r>
    </w:p>
    <w:p w14:paraId="2621E12A" w14:textId="77777777" w:rsidR="00F22E43" w:rsidRPr="007E2FAE" w:rsidRDefault="00F22E43" w:rsidP="003B542C">
      <w:pPr>
        <w:spacing w:line="360" w:lineRule="auto"/>
        <w:ind w:left="567" w:hanging="567"/>
        <w:jc w:val="both"/>
        <w:rPr>
          <w:sz w:val="22"/>
          <w:szCs w:val="22"/>
        </w:rPr>
      </w:pPr>
      <w:r w:rsidRPr="007E2FAE">
        <w:rPr>
          <w:sz w:val="22"/>
          <w:szCs w:val="22"/>
        </w:rPr>
        <w:t>4.4.</w:t>
      </w:r>
      <w:r w:rsidRPr="007E2FAE">
        <w:rPr>
          <w:sz w:val="22"/>
          <w:szCs w:val="22"/>
        </w:rPr>
        <w:tab/>
        <w:t>Wszystkie załączniki do oferty stanowiące oświadczenie Wykonawcy, muszą być również podpisane przez osobę/y upoważnioną/e do reprezentowania Wykonawcy.</w:t>
      </w:r>
    </w:p>
    <w:p w14:paraId="7CC7C3AC" w14:textId="77777777" w:rsidR="00F22E43" w:rsidRPr="007E2FAE" w:rsidRDefault="00F22E43" w:rsidP="003B542C">
      <w:pPr>
        <w:pStyle w:val="Tekstpodstawowy"/>
        <w:tabs>
          <w:tab w:val="left" w:pos="540"/>
        </w:tabs>
        <w:spacing w:line="360" w:lineRule="auto"/>
        <w:ind w:left="540" w:hanging="540"/>
        <w:rPr>
          <w:sz w:val="22"/>
          <w:szCs w:val="22"/>
        </w:rPr>
      </w:pPr>
      <w:r w:rsidRPr="007E2FAE">
        <w:rPr>
          <w:sz w:val="22"/>
          <w:szCs w:val="22"/>
        </w:rPr>
        <w:t>4.5.</w:t>
      </w:r>
      <w:r w:rsidRPr="007E2FAE">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w:t>
      </w:r>
    </w:p>
    <w:p w14:paraId="16AA9F43" w14:textId="77777777" w:rsidR="00F22E43" w:rsidRPr="007E2FAE" w:rsidRDefault="00F22E43" w:rsidP="003B542C">
      <w:pPr>
        <w:spacing w:line="360" w:lineRule="auto"/>
        <w:ind w:left="567" w:hanging="567"/>
        <w:jc w:val="both"/>
        <w:rPr>
          <w:sz w:val="22"/>
          <w:szCs w:val="22"/>
        </w:rPr>
      </w:pPr>
      <w:r w:rsidRPr="007E2FAE">
        <w:rPr>
          <w:sz w:val="22"/>
          <w:szCs w:val="22"/>
        </w:rPr>
        <w:lastRenderedPageBreak/>
        <w:t>4.6.</w:t>
      </w:r>
      <w:r w:rsidRPr="007E2FAE">
        <w:rPr>
          <w:sz w:val="22"/>
          <w:szCs w:val="22"/>
        </w:rPr>
        <w:tab/>
        <w:t>Wszelkie miejsca, w których Wykonawca naniósł zmiany, powinny być parafowane przez osobę/y upoważnioną/e do reprezentowania Wykonawcy.</w:t>
      </w:r>
    </w:p>
    <w:p w14:paraId="2AAC97E5" w14:textId="77777777" w:rsidR="00F22E43" w:rsidRPr="007E2FAE" w:rsidRDefault="00F22E43" w:rsidP="009152E7">
      <w:pPr>
        <w:numPr>
          <w:ilvl w:val="0"/>
          <w:numId w:val="10"/>
        </w:numPr>
        <w:tabs>
          <w:tab w:val="clear" w:pos="360"/>
          <w:tab w:val="num" w:pos="540"/>
        </w:tabs>
        <w:spacing w:line="360" w:lineRule="auto"/>
        <w:ind w:left="540" w:hanging="540"/>
        <w:jc w:val="both"/>
        <w:rPr>
          <w:sz w:val="22"/>
          <w:szCs w:val="22"/>
        </w:rPr>
      </w:pPr>
      <w:r w:rsidRPr="007E2FAE">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3A4BFBC4" w14:textId="77777777" w:rsidR="00F22E43" w:rsidRDefault="00F22E43" w:rsidP="009152E7">
      <w:pPr>
        <w:numPr>
          <w:ilvl w:val="0"/>
          <w:numId w:val="10"/>
        </w:numPr>
        <w:tabs>
          <w:tab w:val="clear" w:pos="360"/>
        </w:tabs>
        <w:spacing w:line="360" w:lineRule="auto"/>
        <w:ind w:left="540" w:hanging="540"/>
        <w:jc w:val="both"/>
        <w:rPr>
          <w:sz w:val="22"/>
          <w:szCs w:val="22"/>
        </w:rPr>
      </w:pPr>
      <w:r w:rsidRPr="007E2FAE">
        <w:rPr>
          <w:sz w:val="22"/>
          <w:szCs w:val="22"/>
        </w:rPr>
        <w:t>Wykonawca powinien zamieścić ofertę wraz z pozostałymi dokumentami, oświadczeniami w koper</w:t>
      </w:r>
      <w:r w:rsidR="00352590">
        <w:rPr>
          <w:sz w:val="22"/>
          <w:szCs w:val="22"/>
        </w:rPr>
        <w:t>cie</w:t>
      </w:r>
      <w:r w:rsidRPr="007E2FAE">
        <w:rPr>
          <w:sz w:val="22"/>
          <w:szCs w:val="22"/>
        </w:rPr>
        <w:t>, opisan</w:t>
      </w:r>
      <w:r w:rsidR="00352590">
        <w:rPr>
          <w:sz w:val="22"/>
          <w:szCs w:val="22"/>
        </w:rPr>
        <w:t>ej</w:t>
      </w:r>
      <w:ins w:id="24" w:author="ZGK" w:date="2017-04-10T13:54:00Z">
        <w:r w:rsidR="00960EC6">
          <w:rPr>
            <w:sz w:val="22"/>
            <w:szCs w:val="22"/>
          </w:rPr>
          <w:t xml:space="preserve"> </w:t>
        </w:r>
      </w:ins>
      <w:r w:rsidR="00352590">
        <w:rPr>
          <w:sz w:val="22"/>
          <w:szCs w:val="22"/>
        </w:rPr>
        <w:t xml:space="preserve">i zaadresowanej </w:t>
      </w:r>
      <w:r w:rsidRPr="007E2FAE">
        <w:rPr>
          <w:sz w:val="22"/>
          <w:szCs w:val="22"/>
        </w:rPr>
        <w:t>w następujący sposób:</w:t>
      </w:r>
    </w:p>
    <w:p w14:paraId="1006644D" w14:textId="77777777" w:rsidR="005352B9" w:rsidRDefault="005352B9" w:rsidP="005352B9">
      <w:pPr>
        <w:spacing w:line="360" w:lineRule="auto"/>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2E43" w:rsidRPr="00666097" w14:paraId="35CB4831" w14:textId="77777777" w:rsidTr="00384216">
        <w:trPr>
          <w:trHeight w:val="410"/>
        </w:trPr>
        <w:tc>
          <w:tcPr>
            <w:tcW w:w="8640" w:type="dxa"/>
          </w:tcPr>
          <w:p w14:paraId="60428622" w14:textId="77777777" w:rsidR="00F22E43" w:rsidRPr="009309E6" w:rsidRDefault="00C63BC2" w:rsidP="003B542C">
            <w:pPr>
              <w:spacing w:line="360" w:lineRule="auto"/>
              <w:jc w:val="center"/>
              <w:rPr>
                <w:b/>
                <w:u w:val="single"/>
              </w:rPr>
            </w:pPr>
            <w:r w:rsidRPr="009309E6">
              <w:rPr>
                <w:b/>
                <w:u w:val="single"/>
              </w:rPr>
              <w:t>Zakład Gospodarki Komunalnej w Cieszynie Sp. z o.o.</w:t>
            </w:r>
          </w:p>
          <w:p w14:paraId="7320ADF9" w14:textId="77777777" w:rsidR="00C63BC2" w:rsidRPr="009309E6" w:rsidRDefault="00C63BC2" w:rsidP="003B542C">
            <w:pPr>
              <w:spacing w:line="360" w:lineRule="auto"/>
              <w:jc w:val="center"/>
              <w:rPr>
                <w:b/>
                <w:u w:val="single"/>
              </w:rPr>
            </w:pPr>
            <w:r w:rsidRPr="009309E6">
              <w:rPr>
                <w:b/>
                <w:u w:val="single"/>
              </w:rPr>
              <w:t>ul. Słowicza 59</w:t>
            </w:r>
          </w:p>
          <w:p w14:paraId="47BF31AD" w14:textId="75C39B38" w:rsidR="00F22E43" w:rsidRPr="009309E6" w:rsidRDefault="00F22E43" w:rsidP="003B542C">
            <w:pPr>
              <w:spacing w:line="360" w:lineRule="auto"/>
              <w:jc w:val="center"/>
              <w:rPr>
                <w:b/>
                <w:u w:val="single"/>
              </w:rPr>
            </w:pPr>
            <w:r w:rsidRPr="009309E6">
              <w:rPr>
                <w:b/>
                <w:u w:val="single"/>
              </w:rPr>
              <w:t>4</w:t>
            </w:r>
            <w:r w:rsidR="00C63BC2" w:rsidRPr="009309E6">
              <w:rPr>
                <w:b/>
                <w:u w:val="single"/>
              </w:rPr>
              <w:t>3</w:t>
            </w:r>
            <w:r w:rsidRPr="009309E6">
              <w:rPr>
                <w:b/>
                <w:u w:val="single"/>
              </w:rPr>
              <w:t>-</w:t>
            </w:r>
            <w:r w:rsidR="00C63BC2" w:rsidRPr="009309E6">
              <w:rPr>
                <w:b/>
                <w:u w:val="single"/>
              </w:rPr>
              <w:t>400</w:t>
            </w:r>
            <w:r w:rsidR="008D042A">
              <w:rPr>
                <w:b/>
                <w:u w:val="single"/>
              </w:rPr>
              <w:t xml:space="preserve"> </w:t>
            </w:r>
            <w:r w:rsidR="00C63BC2" w:rsidRPr="009309E6">
              <w:rPr>
                <w:b/>
                <w:u w:val="single"/>
              </w:rPr>
              <w:t>Cieszyn</w:t>
            </w:r>
          </w:p>
          <w:p w14:paraId="0CE19C62" w14:textId="77777777" w:rsidR="00352590" w:rsidRPr="009309E6" w:rsidRDefault="00F22E43" w:rsidP="00F7056B">
            <w:pPr>
              <w:spacing w:line="360" w:lineRule="auto"/>
              <w:jc w:val="center"/>
            </w:pPr>
            <w:r w:rsidRPr="009309E6">
              <w:t>Oferta do przetargu nieograniczonego pn.:</w:t>
            </w:r>
          </w:p>
          <w:p w14:paraId="4FB451CD" w14:textId="1C2D4E0F" w:rsidR="0018627B" w:rsidRDefault="0018627B" w:rsidP="00AF0611">
            <w:pPr>
              <w:tabs>
                <w:tab w:val="num" w:pos="567"/>
              </w:tabs>
              <w:spacing w:line="360" w:lineRule="auto"/>
              <w:ind w:left="567"/>
              <w:jc w:val="center"/>
              <w:rPr>
                <w:b/>
              </w:rPr>
            </w:pPr>
            <w:r>
              <w:rPr>
                <w:b/>
              </w:rPr>
              <w:t>d</w:t>
            </w:r>
            <w:r w:rsidRPr="0018627B">
              <w:rPr>
                <w:b/>
              </w:rPr>
              <w:t>ostaw</w:t>
            </w:r>
            <w:r>
              <w:rPr>
                <w:b/>
              </w:rPr>
              <w:t>ę</w:t>
            </w:r>
            <w:r w:rsidRPr="0018627B">
              <w:rPr>
                <w:b/>
              </w:rPr>
              <w:t xml:space="preserve"> w formie leasingu operacyjnego fabrycznie nowego samochodu specjalnego z</w:t>
            </w:r>
            <w:r>
              <w:rPr>
                <w:b/>
              </w:rPr>
              <w:t> </w:t>
            </w:r>
            <w:r w:rsidRPr="0018627B">
              <w:rPr>
                <w:b/>
              </w:rPr>
              <w:t>zabudową do ciśnieniowego czyszczenia kanalizacji z systemem recyklingu</w:t>
            </w:r>
            <w:r>
              <w:rPr>
                <w:b/>
              </w:rPr>
              <w:t>.</w:t>
            </w:r>
          </w:p>
          <w:p w14:paraId="4A9AF58F" w14:textId="328A4F0A" w:rsidR="00F22E43" w:rsidRPr="00666097" w:rsidRDefault="00F22E43" w:rsidP="00AF0611">
            <w:pPr>
              <w:tabs>
                <w:tab w:val="num" w:pos="567"/>
              </w:tabs>
              <w:spacing w:line="360" w:lineRule="auto"/>
              <w:ind w:left="567"/>
              <w:jc w:val="center"/>
            </w:pPr>
            <w:r w:rsidRPr="009309E6">
              <w:t>Nie otwierać przed</w:t>
            </w:r>
            <w:r w:rsidRPr="00752CA9">
              <w:rPr>
                <w:b/>
              </w:rPr>
              <w:t xml:space="preserve"> </w:t>
            </w:r>
            <w:r w:rsidR="00752CA9" w:rsidRPr="00752CA9">
              <w:rPr>
                <w:b/>
              </w:rPr>
              <w:t>1</w:t>
            </w:r>
            <w:r w:rsidR="0045468A">
              <w:rPr>
                <w:b/>
              </w:rPr>
              <w:t>4</w:t>
            </w:r>
            <w:r w:rsidRPr="009309E6">
              <w:rPr>
                <w:b/>
              </w:rPr>
              <w:t>.</w:t>
            </w:r>
            <w:r w:rsidR="0018627B">
              <w:rPr>
                <w:b/>
              </w:rPr>
              <w:t>05</w:t>
            </w:r>
            <w:r w:rsidRPr="009309E6">
              <w:rPr>
                <w:b/>
              </w:rPr>
              <w:t>.201</w:t>
            </w:r>
            <w:r w:rsidR="0018627B">
              <w:rPr>
                <w:b/>
              </w:rPr>
              <w:t>8</w:t>
            </w:r>
            <w:r w:rsidR="00260F50">
              <w:rPr>
                <w:b/>
              </w:rPr>
              <w:t xml:space="preserve"> </w:t>
            </w:r>
            <w:r w:rsidRPr="009309E6">
              <w:rPr>
                <w:b/>
              </w:rPr>
              <w:t>r.</w:t>
            </w:r>
            <w:r w:rsidRPr="009309E6">
              <w:t xml:space="preserve">  godz. </w:t>
            </w:r>
            <w:r w:rsidRPr="009309E6">
              <w:rPr>
                <w:b/>
              </w:rPr>
              <w:t xml:space="preserve"> 1</w:t>
            </w:r>
            <w:r w:rsidR="00C63BC2" w:rsidRPr="009309E6">
              <w:rPr>
                <w:b/>
              </w:rPr>
              <w:t>2</w:t>
            </w:r>
            <w:r w:rsidRPr="009309E6">
              <w:rPr>
                <w:b/>
              </w:rPr>
              <w:t>:</w:t>
            </w:r>
            <w:r w:rsidR="00101C09" w:rsidRPr="009309E6">
              <w:rPr>
                <w:b/>
              </w:rPr>
              <w:t>0</w:t>
            </w:r>
            <w:r w:rsidRPr="009309E6">
              <w:rPr>
                <w:b/>
              </w:rPr>
              <w:t>0</w:t>
            </w:r>
          </w:p>
        </w:tc>
      </w:tr>
    </w:tbl>
    <w:p w14:paraId="529D4017" w14:textId="77777777" w:rsidR="00352590" w:rsidRDefault="00352590" w:rsidP="00352590">
      <w:pPr>
        <w:spacing w:line="360" w:lineRule="auto"/>
        <w:ind w:left="360"/>
        <w:jc w:val="both"/>
        <w:rPr>
          <w:sz w:val="22"/>
          <w:szCs w:val="22"/>
        </w:rPr>
      </w:pPr>
    </w:p>
    <w:p w14:paraId="75B08659" w14:textId="77777777" w:rsidR="00352590" w:rsidRDefault="00352590" w:rsidP="009152E7">
      <w:pPr>
        <w:numPr>
          <w:ilvl w:val="0"/>
          <w:numId w:val="10"/>
        </w:numPr>
        <w:tabs>
          <w:tab w:val="clear" w:pos="360"/>
        </w:tabs>
        <w:spacing w:line="360" w:lineRule="auto"/>
        <w:ind w:left="567" w:hanging="567"/>
        <w:jc w:val="both"/>
        <w:rPr>
          <w:sz w:val="22"/>
          <w:szCs w:val="22"/>
        </w:rPr>
      </w:pPr>
      <w:r w:rsidRPr="00352590">
        <w:rPr>
          <w:sz w:val="22"/>
          <w:szCs w:val="22"/>
        </w:rPr>
        <w:t>Oferent zadba, by przez papier koperty nie można było odczytać jakichkolwiek informacji z</w:t>
      </w:r>
      <w:r>
        <w:rPr>
          <w:sz w:val="22"/>
          <w:szCs w:val="22"/>
        </w:rPr>
        <w:t> </w:t>
      </w:r>
      <w:r w:rsidRPr="00352590">
        <w:rPr>
          <w:sz w:val="22"/>
          <w:szCs w:val="22"/>
        </w:rPr>
        <w:t xml:space="preserve">dokumentów znajdujących się w środku. </w:t>
      </w:r>
    </w:p>
    <w:p w14:paraId="101EF5ED" w14:textId="77777777" w:rsidR="00F22E43" w:rsidRPr="007E2FAE" w:rsidRDefault="00352590" w:rsidP="009152E7">
      <w:pPr>
        <w:numPr>
          <w:ilvl w:val="0"/>
          <w:numId w:val="10"/>
        </w:numPr>
        <w:tabs>
          <w:tab w:val="clear" w:pos="360"/>
        </w:tabs>
        <w:spacing w:line="360" w:lineRule="auto"/>
        <w:ind w:left="567" w:hanging="567"/>
        <w:jc w:val="both"/>
        <w:rPr>
          <w:sz w:val="22"/>
          <w:szCs w:val="22"/>
        </w:rPr>
      </w:pPr>
      <w:r w:rsidRPr="00352590">
        <w:rPr>
          <w:sz w:val="22"/>
          <w:szCs w:val="22"/>
        </w:rPr>
        <w:t>W przypadku dostarczenia oferty pocztą bądź kurierem należy kopertę z ofertą przygotowaną zgodnie z zasadami określonymi w niniejszym akapicie umieścić w kopercie zewnętrznej, na której będą naniesione przede wszystkim informacje dla poczty lub kuriera.</w:t>
      </w:r>
    </w:p>
    <w:p w14:paraId="0ECD46AA" w14:textId="77777777" w:rsidR="00F22E43" w:rsidRPr="007E2FAE" w:rsidRDefault="00F22E43" w:rsidP="009152E7">
      <w:pPr>
        <w:numPr>
          <w:ilvl w:val="0"/>
          <w:numId w:val="10"/>
        </w:numPr>
        <w:tabs>
          <w:tab w:val="clear" w:pos="360"/>
          <w:tab w:val="num" w:pos="540"/>
        </w:tabs>
        <w:spacing w:line="360" w:lineRule="auto"/>
        <w:ind w:left="540" w:hanging="540"/>
        <w:jc w:val="both"/>
        <w:rPr>
          <w:sz w:val="22"/>
          <w:szCs w:val="22"/>
        </w:rPr>
      </w:pPr>
      <w:r w:rsidRPr="007E2FAE">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741C98C2" w14:textId="77777777" w:rsidR="00F22E43" w:rsidRPr="007E2FAE" w:rsidRDefault="00F22E43" w:rsidP="009152E7">
      <w:pPr>
        <w:numPr>
          <w:ilvl w:val="0"/>
          <w:numId w:val="12"/>
        </w:numPr>
        <w:spacing w:line="360" w:lineRule="auto"/>
        <w:jc w:val="both"/>
        <w:rPr>
          <w:sz w:val="22"/>
          <w:szCs w:val="22"/>
        </w:rPr>
      </w:pPr>
      <w:r w:rsidRPr="007E2FAE">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2FAE">
        <w:rPr>
          <w:b/>
          <w:sz w:val="22"/>
          <w:szCs w:val="22"/>
          <w:u w:val="single"/>
        </w:rPr>
        <w:t>zastrzegł oraz wykazał</w:t>
      </w:r>
      <w:r w:rsidRPr="007E2FAE">
        <w:rPr>
          <w:sz w:val="22"/>
          <w:szCs w:val="22"/>
        </w:rPr>
        <w:t>, iż zastrzeżone informacje stanowią tajemnicę przedsiębiorstwa. Wykonawca nie może zastrzec informacji, o których mowa w art. 86 ust. 4 ustawy.</w:t>
      </w:r>
    </w:p>
    <w:p w14:paraId="081D42BD" w14:textId="77777777" w:rsidR="00F22E43" w:rsidRPr="007E2FAE" w:rsidRDefault="00F22E43" w:rsidP="009152E7">
      <w:pPr>
        <w:numPr>
          <w:ilvl w:val="1"/>
          <w:numId w:val="12"/>
        </w:numPr>
        <w:tabs>
          <w:tab w:val="clear" w:pos="360"/>
          <w:tab w:val="num" w:pos="567"/>
        </w:tabs>
        <w:spacing w:line="360" w:lineRule="auto"/>
        <w:ind w:left="567" w:hanging="567"/>
        <w:jc w:val="both"/>
        <w:rPr>
          <w:b/>
          <w:sz w:val="22"/>
          <w:szCs w:val="22"/>
          <w:u w:val="single"/>
        </w:rPr>
      </w:pPr>
      <w:r w:rsidRPr="007E2FAE">
        <w:rPr>
          <w:sz w:val="22"/>
          <w:szCs w:val="22"/>
        </w:rPr>
        <w:t>W przypadku</w:t>
      </w:r>
      <w:r w:rsidR="00225D28">
        <w:rPr>
          <w:sz w:val="22"/>
          <w:szCs w:val="22"/>
        </w:rPr>
        <w:t>,</w:t>
      </w:r>
      <w:r w:rsidRPr="007E2FAE">
        <w:rPr>
          <w:sz w:val="22"/>
          <w:szCs w:val="22"/>
        </w:rPr>
        <w:t xml:space="preserve"> gdy Wykonawca nie wykaże, że zastrzeżone informacje stanowią tajemnicę przedsiębiorstwa w rozumieniu art. 11 ust. 4 ustawy z dnia 16.04.1993 r. o zwalczaniu nieuczciwej konkurencji (tekst jednolity Dz. U. z 2003 r. Nr 153, poz. 1503, z </w:t>
      </w:r>
      <w:proofErr w:type="spellStart"/>
      <w:r w:rsidRPr="007E2FAE">
        <w:rPr>
          <w:sz w:val="22"/>
          <w:szCs w:val="22"/>
        </w:rPr>
        <w:t>późn</w:t>
      </w:r>
      <w:proofErr w:type="spellEnd"/>
      <w:r w:rsidRPr="007E2FAE">
        <w:rPr>
          <w:sz w:val="22"/>
          <w:szCs w:val="22"/>
        </w:rPr>
        <w:t>. zm.) Zamawiający uzna zastrzeżenie tajemnicy za bezskuteczne, o czym poinformuje Wykonawcę.</w:t>
      </w:r>
    </w:p>
    <w:p w14:paraId="659614AA" w14:textId="77777777" w:rsidR="00F22E43" w:rsidRPr="007E2FAE" w:rsidRDefault="00F22E43" w:rsidP="009152E7">
      <w:pPr>
        <w:numPr>
          <w:ilvl w:val="1"/>
          <w:numId w:val="12"/>
        </w:numPr>
        <w:tabs>
          <w:tab w:val="clear" w:pos="360"/>
          <w:tab w:val="num" w:pos="567"/>
        </w:tabs>
        <w:spacing w:line="360" w:lineRule="auto"/>
        <w:ind w:left="567" w:hanging="567"/>
        <w:jc w:val="both"/>
        <w:rPr>
          <w:sz w:val="22"/>
          <w:szCs w:val="22"/>
        </w:rPr>
      </w:pPr>
      <w:r w:rsidRPr="007E2FAE">
        <w:rPr>
          <w:sz w:val="22"/>
          <w:szCs w:val="22"/>
        </w:rPr>
        <w:t>Informacje stanowiące tajemnicę przedsiębiorstwa, powinny być zgrupowane i stanowić oddzielną część oferty, opisaną w następujący sposób: „tajemnica przedsiębiorstwa – tylko do wglądu przez Zamawiającego”.</w:t>
      </w:r>
    </w:p>
    <w:p w14:paraId="49A3ACF3" w14:textId="77777777" w:rsidR="00F22E43" w:rsidRDefault="00F22E43" w:rsidP="009152E7">
      <w:pPr>
        <w:pStyle w:val="Tekstpodstawowy"/>
        <w:numPr>
          <w:ilvl w:val="0"/>
          <w:numId w:val="12"/>
        </w:numPr>
        <w:spacing w:line="360" w:lineRule="auto"/>
        <w:rPr>
          <w:sz w:val="22"/>
          <w:szCs w:val="22"/>
        </w:rPr>
      </w:pPr>
      <w:r w:rsidRPr="007E2FAE">
        <w:rPr>
          <w:sz w:val="22"/>
          <w:szCs w:val="22"/>
        </w:rPr>
        <w:lastRenderedPageBreak/>
        <w:t>Po otwarciu złożonych ofert, Wykonawca, który będzie chciał skorzystać z jawności dokumentacji z postępowania (protokołu), w tym ofert, musi wystąpić w tej sprawie do Zamawiającego ze stosownym wnioskiem.</w:t>
      </w:r>
    </w:p>
    <w:p w14:paraId="272ED566" w14:textId="77777777" w:rsidR="00F22E43" w:rsidRPr="003A2455" w:rsidRDefault="00F22E43" w:rsidP="00441012">
      <w:pPr>
        <w:pStyle w:val="Nagwek3"/>
        <w:spacing w:after="120"/>
        <w:ind w:left="1559" w:hanging="1559"/>
        <w:rPr>
          <w:rStyle w:val="Uwydatnienie"/>
          <w:i w:val="0"/>
          <w:iCs w:val="0"/>
          <w:color w:val="auto"/>
          <w:sz w:val="24"/>
        </w:rPr>
      </w:pPr>
      <w:r w:rsidRPr="006445E1">
        <w:rPr>
          <w:rStyle w:val="Uwydatnienie"/>
          <w:i w:val="0"/>
          <w:iCs w:val="0"/>
          <w:color w:val="auto"/>
          <w:sz w:val="24"/>
        </w:rPr>
        <w:t xml:space="preserve">ROZDZIAŁ XXII. </w:t>
      </w:r>
      <w:r w:rsidRPr="006445E1">
        <w:rPr>
          <w:rStyle w:val="Uwydatnienie"/>
          <w:i w:val="0"/>
          <w:iCs w:val="0"/>
          <w:color w:val="auto"/>
          <w:sz w:val="24"/>
        </w:rPr>
        <w:tab/>
        <w:t>OPIS SPOSOBU OBLICZENIA CENY</w:t>
      </w:r>
    </w:p>
    <w:p w14:paraId="78DEBC7D" w14:textId="19402906" w:rsidR="007E36C6" w:rsidRDefault="00260F50" w:rsidP="00260F50">
      <w:pPr>
        <w:pStyle w:val="Akapitzlist"/>
        <w:numPr>
          <w:ilvl w:val="4"/>
          <w:numId w:val="31"/>
        </w:numPr>
        <w:tabs>
          <w:tab w:val="clear" w:pos="3960"/>
          <w:tab w:val="num" w:pos="284"/>
        </w:tabs>
        <w:spacing w:line="360" w:lineRule="auto"/>
        <w:ind w:left="284" w:hanging="284"/>
        <w:jc w:val="both"/>
        <w:rPr>
          <w:sz w:val="22"/>
          <w:szCs w:val="22"/>
        </w:rPr>
      </w:pPr>
      <w:r w:rsidRPr="00260F50">
        <w:rPr>
          <w:sz w:val="22"/>
          <w:szCs w:val="22"/>
        </w:rPr>
        <w:t>Przed obliczeniem ceny oferty wykonawca powinien dokładnie i szczegółowo zapoznać się z treścią niniejszej SIWZ wraz z załącznikami i innymi dokumentami dotyczącymi postępowania</w:t>
      </w:r>
      <w:r>
        <w:rPr>
          <w:sz w:val="22"/>
          <w:szCs w:val="22"/>
        </w:rPr>
        <w:t> </w:t>
      </w:r>
      <w:r w:rsidRPr="00260F50">
        <w:rPr>
          <w:sz w:val="22"/>
          <w:szCs w:val="22"/>
        </w:rPr>
        <w:t xml:space="preserve">publikowanymi na stronie </w:t>
      </w:r>
      <w:r>
        <w:rPr>
          <w:sz w:val="22"/>
          <w:szCs w:val="22"/>
        </w:rPr>
        <w:t>BIP</w:t>
      </w:r>
      <w:r w:rsidRPr="00260F50">
        <w:rPr>
          <w:sz w:val="22"/>
          <w:szCs w:val="22"/>
        </w:rPr>
        <w:t xml:space="preserve"> zamawiającego. </w:t>
      </w:r>
    </w:p>
    <w:p w14:paraId="1A54C2B5" w14:textId="60B89EF9" w:rsidR="00260F50" w:rsidRDefault="007E36C6" w:rsidP="00260F50">
      <w:pPr>
        <w:pStyle w:val="Akapitzlist"/>
        <w:numPr>
          <w:ilvl w:val="4"/>
          <w:numId w:val="31"/>
        </w:numPr>
        <w:tabs>
          <w:tab w:val="clear" w:pos="3960"/>
          <w:tab w:val="num" w:pos="284"/>
        </w:tabs>
        <w:spacing w:line="360" w:lineRule="auto"/>
        <w:ind w:left="284" w:hanging="284"/>
        <w:jc w:val="both"/>
        <w:rPr>
          <w:sz w:val="22"/>
          <w:szCs w:val="22"/>
        </w:rPr>
      </w:pPr>
      <w:r>
        <w:rPr>
          <w:sz w:val="22"/>
          <w:szCs w:val="22"/>
        </w:rPr>
        <w:t>Podana w ofercie c</w:t>
      </w:r>
      <w:r w:rsidR="00E251B1">
        <w:rPr>
          <w:sz w:val="22"/>
          <w:szCs w:val="22"/>
        </w:rPr>
        <w:t xml:space="preserve">ena musi zawierać </w:t>
      </w:r>
      <w:r w:rsidR="006445E1">
        <w:rPr>
          <w:sz w:val="22"/>
          <w:szCs w:val="22"/>
        </w:rPr>
        <w:t xml:space="preserve">zysk Wykonawcy oraz </w:t>
      </w:r>
      <w:r w:rsidR="00E251B1">
        <w:rPr>
          <w:sz w:val="22"/>
          <w:szCs w:val="22"/>
        </w:rPr>
        <w:t>wszelkie koszty</w:t>
      </w:r>
      <w:r>
        <w:rPr>
          <w:sz w:val="22"/>
          <w:szCs w:val="22"/>
        </w:rPr>
        <w:t>, jakie poniesie Wykonawca z tytułu należytej oraz zgodnej z obowiązującymi przepisami prawa realizacji przedmiotu zamówienia. Musi uwzględniać wszystkie wymagania zawarte w SIWZ i istotnych wymaganiach do umowy oraz obowiązującego prawa, a także wszelkie nakłady i prace, które są niezbędne do prawidłowego wykonania przedmiotu zamówienia bez konieczności ponoszenia przez Zamawiającego jakichkolwiek dodatkowych kosztów.</w:t>
      </w:r>
    </w:p>
    <w:p w14:paraId="69AB1C00" w14:textId="46B784C2" w:rsidR="007E36C6" w:rsidRDefault="007E36C6" w:rsidP="00260F50">
      <w:pPr>
        <w:pStyle w:val="Akapitzlist"/>
        <w:numPr>
          <w:ilvl w:val="4"/>
          <w:numId w:val="31"/>
        </w:numPr>
        <w:tabs>
          <w:tab w:val="clear" w:pos="3960"/>
          <w:tab w:val="num" w:pos="284"/>
        </w:tabs>
        <w:spacing w:line="360" w:lineRule="auto"/>
        <w:ind w:left="284" w:hanging="284"/>
        <w:jc w:val="both"/>
        <w:rPr>
          <w:sz w:val="22"/>
          <w:szCs w:val="22"/>
        </w:rPr>
      </w:pPr>
      <w:r>
        <w:rPr>
          <w:sz w:val="22"/>
          <w:szCs w:val="22"/>
        </w:rPr>
        <w:t xml:space="preserve">Cena podana przez Wykonawcę ustalana jest na cały </w:t>
      </w:r>
      <w:r w:rsidR="006445E1">
        <w:rPr>
          <w:sz w:val="22"/>
          <w:szCs w:val="22"/>
        </w:rPr>
        <w:t>okres obowiązywania umowy z uwzględnieniem warunków szczegółowych określonych w załączniku nr 1 – opis przedmiotu zamówienia oraz  wysokości stopy WIBOR 1M w dniu 15 marca</w:t>
      </w:r>
      <w:r>
        <w:rPr>
          <w:sz w:val="22"/>
          <w:szCs w:val="22"/>
        </w:rPr>
        <w:t xml:space="preserve"> </w:t>
      </w:r>
      <w:r w:rsidR="006445E1">
        <w:rPr>
          <w:sz w:val="22"/>
          <w:szCs w:val="22"/>
        </w:rPr>
        <w:t xml:space="preserve">2018 r. – 1,64% i podlega zmianie tylko w części odsetkowej w przypadku zmiany wysokości WIBOR 1M. </w:t>
      </w:r>
    </w:p>
    <w:p w14:paraId="3349A74A" w14:textId="043917EE" w:rsidR="00E251B1" w:rsidRDefault="00E251B1" w:rsidP="006445E1">
      <w:pPr>
        <w:numPr>
          <w:ilvl w:val="0"/>
          <w:numId w:val="57"/>
        </w:numPr>
        <w:tabs>
          <w:tab w:val="clear" w:pos="567"/>
        </w:tabs>
        <w:spacing w:line="360" w:lineRule="auto"/>
        <w:ind w:left="284" w:hanging="284"/>
        <w:jc w:val="both"/>
        <w:rPr>
          <w:sz w:val="22"/>
          <w:szCs w:val="22"/>
        </w:rPr>
      </w:pPr>
      <w:r>
        <w:rPr>
          <w:sz w:val="22"/>
          <w:szCs w:val="22"/>
        </w:rPr>
        <w:t xml:space="preserve">Przy ocenianiu ofert w ramach kryterium „cena” będzie brana pod uwagę wartość brutto oferowanej całkowitej ceny, czyli wraz z kwotą podatku od towarów i usług (cena brutto). Cena całkowita </w:t>
      </w:r>
      <w:r w:rsidRPr="006445E1">
        <w:rPr>
          <w:sz w:val="22"/>
          <w:szCs w:val="22"/>
        </w:rPr>
        <w:t>oraz ceny jednostkowe mają być podane w złotych nowych polskich (PLN) z dokładnością do jednego grosza.</w:t>
      </w:r>
      <w:r>
        <w:rPr>
          <w:sz w:val="22"/>
          <w:szCs w:val="22"/>
        </w:rPr>
        <w:t xml:space="preserve"> Jeżeli wykonawca rozlicza się w innej walucie, powinien oferowaną cenę przeliczyć na PLN i taką kwotę podać. Wszystkie rozliczenia między zamawiającym, a wykonawcą będą dokonywane tylko w PLN. </w:t>
      </w:r>
    </w:p>
    <w:p w14:paraId="2BA381E0" w14:textId="635F06D2" w:rsidR="00E251B1" w:rsidRDefault="006445E1" w:rsidP="00E251B1">
      <w:pPr>
        <w:tabs>
          <w:tab w:val="num" w:pos="284"/>
        </w:tabs>
        <w:spacing w:line="360" w:lineRule="auto"/>
        <w:ind w:left="284" w:hanging="284"/>
        <w:jc w:val="both"/>
        <w:rPr>
          <w:sz w:val="22"/>
          <w:szCs w:val="22"/>
        </w:rPr>
      </w:pPr>
      <w:r>
        <w:rPr>
          <w:sz w:val="22"/>
          <w:szCs w:val="22"/>
        </w:rPr>
        <w:t>5</w:t>
      </w:r>
      <w:r w:rsidR="00E251B1">
        <w:rPr>
          <w:sz w:val="22"/>
          <w:szCs w:val="22"/>
        </w:rPr>
        <w:t xml:space="preserve">. Cenę oferty należy podać </w:t>
      </w:r>
      <w:r w:rsidR="00E251B1">
        <w:rPr>
          <w:b/>
          <w:sz w:val="22"/>
          <w:szCs w:val="22"/>
        </w:rPr>
        <w:t>łącznie z należnym podatkiem VAT – cena brutto</w:t>
      </w:r>
      <w:r w:rsidR="00E251B1">
        <w:rPr>
          <w:sz w:val="22"/>
          <w:szCs w:val="22"/>
        </w:rPr>
        <w:t>, wraz ze wskazaniem stawki (procentowej) podatku VAT.</w:t>
      </w:r>
    </w:p>
    <w:p w14:paraId="3D7E0867" w14:textId="5BEF1AF0" w:rsidR="00F22E43" w:rsidRDefault="006445E1" w:rsidP="00441012">
      <w:pPr>
        <w:pStyle w:val="Akapitzlist"/>
        <w:spacing w:line="360" w:lineRule="auto"/>
        <w:ind w:left="284" w:hanging="284"/>
        <w:jc w:val="both"/>
        <w:rPr>
          <w:sz w:val="22"/>
          <w:szCs w:val="22"/>
        </w:rPr>
      </w:pPr>
      <w:r>
        <w:rPr>
          <w:sz w:val="22"/>
          <w:szCs w:val="22"/>
        </w:rPr>
        <w:t>6</w:t>
      </w:r>
      <w:r w:rsidR="00441012">
        <w:rPr>
          <w:sz w:val="22"/>
          <w:szCs w:val="22"/>
        </w:rPr>
        <w:t xml:space="preserve">. </w:t>
      </w:r>
      <w:r w:rsidR="00F22E43" w:rsidRPr="002A3728">
        <w:rPr>
          <w:sz w:val="22"/>
          <w:szCs w:val="22"/>
        </w:rPr>
        <w:t xml:space="preserve">Wykonawca, składając ofertę (w formularzu oferty stanowiącym załączniki nr </w:t>
      </w:r>
      <w:r w:rsidR="002C764C">
        <w:rPr>
          <w:sz w:val="22"/>
          <w:szCs w:val="22"/>
        </w:rPr>
        <w:t>2</w:t>
      </w:r>
      <w:r w:rsidR="00F22E43" w:rsidRPr="002A3728">
        <w:rPr>
          <w:sz w:val="22"/>
          <w:szCs w:val="22"/>
        </w:rPr>
        <w:t xml:space="preserve"> do SIWZ)</w:t>
      </w:r>
      <w:r w:rsidR="00F22E43" w:rsidRPr="00352590">
        <w:rPr>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1530BC"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XXIII. </w:t>
      </w:r>
      <w:r w:rsidRPr="003A2455">
        <w:rPr>
          <w:rStyle w:val="Uwydatnienie"/>
          <w:i w:val="0"/>
          <w:iCs w:val="0"/>
          <w:color w:val="auto"/>
          <w:sz w:val="24"/>
        </w:rPr>
        <w:tab/>
        <w:t>MIEJSCE ORAZ TERMIN SKŁADANIA I OTWARCIA OFERT</w:t>
      </w:r>
    </w:p>
    <w:p w14:paraId="72FB638D" w14:textId="77777777" w:rsidR="00F22E43" w:rsidRPr="00666097" w:rsidRDefault="00F22E43" w:rsidP="003B542C">
      <w:pPr>
        <w:spacing w:line="360" w:lineRule="auto"/>
        <w:jc w:val="both"/>
      </w:pPr>
    </w:p>
    <w:p w14:paraId="31270E76" w14:textId="7A67F910" w:rsidR="00F22E43" w:rsidRPr="00491198" w:rsidRDefault="00F22E43" w:rsidP="00F659F6">
      <w:pPr>
        <w:pStyle w:val="Tekstpodstawowy"/>
        <w:numPr>
          <w:ilvl w:val="0"/>
          <w:numId w:val="6"/>
        </w:numPr>
        <w:tabs>
          <w:tab w:val="clear" w:pos="567"/>
          <w:tab w:val="left" w:pos="426"/>
        </w:tabs>
        <w:spacing w:line="360" w:lineRule="auto"/>
        <w:ind w:left="426" w:hanging="426"/>
        <w:rPr>
          <w:sz w:val="22"/>
          <w:szCs w:val="22"/>
        </w:rPr>
      </w:pPr>
      <w:bookmarkStart w:id="25" w:name="_GoBack"/>
      <w:r w:rsidRPr="00491198">
        <w:rPr>
          <w:sz w:val="22"/>
          <w:szCs w:val="22"/>
        </w:rPr>
        <w:t xml:space="preserve">Ofertę należy złożyć w siedzibie Zamawiającego tj. w </w:t>
      </w:r>
      <w:r w:rsidR="00491198">
        <w:rPr>
          <w:sz w:val="22"/>
          <w:szCs w:val="22"/>
        </w:rPr>
        <w:t xml:space="preserve">Zakładzie Gospodarki Komunalnej w Cieszynie Sp. z o.o., ul. Słowicza 59, 43-400 Cieszyn </w:t>
      </w:r>
      <w:r w:rsidRPr="00491198">
        <w:rPr>
          <w:sz w:val="22"/>
          <w:szCs w:val="22"/>
        </w:rPr>
        <w:t xml:space="preserve">w pokoju nr </w:t>
      </w:r>
      <w:r w:rsidR="00491198">
        <w:rPr>
          <w:sz w:val="22"/>
          <w:szCs w:val="22"/>
        </w:rPr>
        <w:t>6 (Sekretariat)</w:t>
      </w:r>
      <w:r w:rsidR="00D21D1E">
        <w:rPr>
          <w:sz w:val="22"/>
          <w:szCs w:val="22"/>
        </w:rPr>
        <w:t xml:space="preserve"> </w:t>
      </w:r>
      <w:r w:rsidRPr="00491198">
        <w:rPr>
          <w:sz w:val="22"/>
          <w:szCs w:val="22"/>
        </w:rPr>
        <w:t xml:space="preserve">nie później niż do </w:t>
      </w:r>
      <w:r w:rsidRPr="00491198">
        <w:rPr>
          <w:b/>
          <w:sz w:val="22"/>
          <w:szCs w:val="22"/>
        </w:rPr>
        <w:t>dnia</w:t>
      </w:r>
      <w:r w:rsidR="005352B9">
        <w:rPr>
          <w:b/>
          <w:sz w:val="22"/>
          <w:szCs w:val="22"/>
        </w:rPr>
        <w:t xml:space="preserve"> </w:t>
      </w:r>
      <w:r w:rsidR="00752CA9">
        <w:rPr>
          <w:b/>
          <w:sz w:val="22"/>
          <w:szCs w:val="22"/>
        </w:rPr>
        <w:t>1</w:t>
      </w:r>
      <w:r w:rsidR="0045468A">
        <w:rPr>
          <w:b/>
          <w:sz w:val="22"/>
          <w:szCs w:val="22"/>
        </w:rPr>
        <w:t>4</w:t>
      </w:r>
      <w:r w:rsidR="00AF0611">
        <w:rPr>
          <w:b/>
          <w:sz w:val="22"/>
          <w:szCs w:val="22"/>
        </w:rPr>
        <w:t xml:space="preserve"> </w:t>
      </w:r>
      <w:r w:rsidR="0018627B">
        <w:rPr>
          <w:b/>
          <w:sz w:val="22"/>
          <w:szCs w:val="22"/>
        </w:rPr>
        <w:t xml:space="preserve">maja </w:t>
      </w:r>
      <w:r w:rsidRPr="00491198">
        <w:rPr>
          <w:b/>
          <w:sz w:val="22"/>
          <w:szCs w:val="22"/>
        </w:rPr>
        <w:t>201</w:t>
      </w:r>
      <w:r w:rsidR="0018627B">
        <w:rPr>
          <w:b/>
          <w:sz w:val="22"/>
          <w:szCs w:val="22"/>
        </w:rPr>
        <w:t>8</w:t>
      </w:r>
      <w:r w:rsidR="005352B9">
        <w:rPr>
          <w:b/>
          <w:sz w:val="22"/>
          <w:szCs w:val="22"/>
        </w:rPr>
        <w:t xml:space="preserve"> </w:t>
      </w:r>
      <w:r w:rsidRPr="00491198">
        <w:rPr>
          <w:b/>
          <w:sz w:val="22"/>
          <w:szCs w:val="22"/>
        </w:rPr>
        <w:t>r. do godziny 1</w:t>
      </w:r>
      <w:r w:rsidR="00F7056B" w:rsidRPr="00491198">
        <w:rPr>
          <w:b/>
          <w:sz w:val="22"/>
          <w:szCs w:val="22"/>
        </w:rPr>
        <w:t>1</w:t>
      </w:r>
      <w:r w:rsidRPr="00491198">
        <w:rPr>
          <w:b/>
          <w:sz w:val="22"/>
          <w:szCs w:val="22"/>
        </w:rPr>
        <w:t>:</w:t>
      </w:r>
      <w:r w:rsidR="00491198">
        <w:rPr>
          <w:b/>
          <w:sz w:val="22"/>
          <w:szCs w:val="22"/>
        </w:rPr>
        <w:t>3</w:t>
      </w:r>
      <w:r w:rsidRPr="00491198">
        <w:rPr>
          <w:b/>
          <w:sz w:val="22"/>
          <w:szCs w:val="22"/>
        </w:rPr>
        <w:t>0</w:t>
      </w:r>
      <w:r w:rsidR="002A3728">
        <w:rPr>
          <w:b/>
          <w:sz w:val="22"/>
          <w:szCs w:val="22"/>
        </w:rPr>
        <w:t>.</w:t>
      </w:r>
    </w:p>
    <w:p w14:paraId="4262909F" w14:textId="77777777" w:rsidR="00F22E43" w:rsidRPr="00491198" w:rsidRDefault="00F22E43" w:rsidP="00F659F6">
      <w:pPr>
        <w:pStyle w:val="Tekstpodstawowy"/>
        <w:numPr>
          <w:ilvl w:val="0"/>
          <w:numId w:val="6"/>
        </w:numPr>
        <w:tabs>
          <w:tab w:val="clear" w:pos="567"/>
          <w:tab w:val="left" w:pos="426"/>
        </w:tabs>
        <w:spacing w:line="360" w:lineRule="auto"/>
        <w:ind w:left="426" w:hanging="426"/>
        <w:rPr>
          <w:sz w:val="22"/>
          <w:szCs w:val="22"/>
        </w:rPr>
      </w:pPr>
      <w:r w:rsidRPr="00491198">
        <w:rPr>
          <w:sz w:val="22"/>
          <w:szCs w:val="22"/>
        </w:rPr>
        <w:t>W przypadku otrzymania przez Zamawiającego oferty po terminie podanym w pkt. 1 niniejszego rozdziału Zamawiający niezwłocznie zawiadomi Wykonawcę o złożeniu oferty po terminie oraz niezwłocznie zwróci ofertę.</w:t>
      </w:r>
    </w:p>
    <w:p w14:paraId="5A52EFBD" w14:textId="08ABEAF5" w:rsidR="00F22E43" w:rsidRPr="00491198" w:rsidRDefault="00F22E43" w:rsidP="00F659F6">
      <w:pPr>
        <w:pStyle w:val="Tekstpodstawowy"/>
        <w:numPr>
          <w:ilvl w:val="0"/>
          <w:numId w:val="6"/>
        </w:numPr>
        <w:tabs>
          <w:tab w:val="clear" w:pos="567"/>
          <w:tab w:val="left" w:pos="426"/>
        </w:tabs>
        <w:spacing w:line="360" w:lineRule="auto"/>
        <w:ind w:left="426" w:hanging="426"/>
        <w:rPr>
          <w:sz w:val="22"/>
          <w:szCs w:val="22"/>
        </w:rPr>
      </w:pPr>
      <w:r w:rsidRPr="00491198">
        <w:rPr>
          <w:sz w:val="22"/>
          <w:szCs w:val="22"/>
        </w:rPr>
        <w:lastRenderedPageBreak/>
        <w:t xml:space="preserve">Zamawiający otworzy koperty z ofertami i zmianami w </w:t>
      </w:r>
      <w:r w:rsidRPr="00491198">
        <w:rPr>
          <w:b/>
          <w:sz w:val="22"/>
          <w:szCs w:val="22"/>
        </w:rPr>
        <w:t xml:space="preserve">dniu </w:t>
      </w:r>
      <w:r w:rsidR="00752CA9">
        <w:rPr>
          <w:b/>
          <w:sz w:val="22"/>
          <w:szCs w:val="22"/>
        </w:rPr>
        <w:t>1</w:t>
      </w:r>
      <w:r w:rsidR="0045468A">
        <w:rPr>
          <w:b/>
          <w:sz w:val="22"/>
          <w:szCs w:val="22"/>
        </w:rPr>
        <w:t>4</w:t>
      </w:r>
      <w:r w:rsidR="00AF0611">
        <w:rPr>
          <w:b/>
          <w:sz w:val="22"/>
          <w:szCs w:val="22"/>
        </w:rPr>
        <w:t xml:space="preserve"> </w:t>
      </w:r>
      <w:r w:rsidR="0018627B">
        <w:rPr>
          <w:b/>
          <w:sz w:val="22"/>
          <w:szCs w:val="22"/>
        </w:rPr>
        <w:t xml:space="preserve">maja </w:t>
      </w:r>
      <w:r w:rsidRPr="00491198">
        <w:rPr>
          <w:b/>
          <w:sz w:val="22"/>
          <w:szCs w:val="22"/>
        </w:rPr>
        <w:t>201</w:t>
      </w:r>
      <w:r w:rsidR="0018627B">
        <w:rPr>
          <w:b/>
          <w:sz w:val="22"/>
          <w:szCs w:val="22"/>
        </w:rPr>
        <w:t>8</w:t>
      </w:r>
      <w:r w:rsidRPr="00491198">
        <w:rPr>
          <w:b/>
          <w:sz w:val="22"/>
          <w:szCs w:val="22"/>
        </w:rPr>
        <w:t xml:space="preserve"> r. o godzinie 1</w:t>
      </w:r>
      <w:r w:rsidR="00C34578">
        <w:rPr>
          <w:b/>
          <w:sz w:val="22"/>
          <w:szCs w:val="22"/>
        </w:rPr>
        <w:t>2</w:t>
      </w:r>
      <w:r w:rsidRPr="00491198">
        <w:rPr>
          <w:b/>
          <w:sz w:val="22"/>
          <w:szCs w:val="22"/>
        </w:rPr>
        <w:t>:</w:t>
      </w:r>
      <w:r w:rsidR="00101C09">
        <w:rPr>
          <w:b/>
          <w:sz w:val="22"/>
          <w:szCs w:val="22"/>
        </w:rPr>
        <w:t>0</w:t>
      </w:r>
      <w:r w:rsidRPr="00491198">
        <w:rPr>
          <w:b/>
          <w:sz w:val="22"/>
          <w:szCs w:val="22"/>
        </w:rPr>
        <w:t xml:space="preserve">0 </w:t>
      </w:r>
      <w:r w:rsidRPr="00491198">
        <w:rPr>
          <w:sz w:val="22"/>
          <w:szCs w:val="22"/>
        </w:rPr>
        <w:t>w </w:t>
      </w:r>
      <w:r w:rsidR="00C34578">
        <w:rPr>
          <w:sz w:val="22"/>
          <w:szCs w:val="22"/>
        </w:rPr>
        <w:t>S</w:t>
      </w:r>
      <w:r w:rsidRPr="00491198">
        <w:rPr>
          <w:sz w:val="22"/>
          <w:szCs w:val="22"/>
        </w:rPr>
        <w:t xml:space="preserve">ali </w:t>
      </w:r>
      <w:r w:rsidR="00C34578">
        <w:rPr>
          <w:sz w:val="22"/>
          <w:szCs w:val="22"/>
        </w:rPr>
        <w:t xml:space="preserve">Narad </w:t>
      </w:r>
      <w:r w:rsidRPr="00491198">
        <w:rPr>
          <w:sz w:val="22"/>
          <w:szCs w:val="22"/>
        </w:rPr>
        <w:t>w siedzibie Zamawiającego</w:t>
      </w:r>
      <w:r w:rsidR="00C34578">
        <w:rPr>
          <w:sz w:val="22"/>
          <w:szCs w:val="22"/>
        </w:rPr>
        <w:t xml:space="preserve"> (parter)</w:t>
      </w:r>
      <w:r w:rsidRPr="00491198">
        <w:rPr>
          <w:sz w:val="22"/>
          <w:szCs w:val="22"/>
        </w:rPr>
        <w:t>.</w:t>
      </w:r>
    </w:p>
    <w:bookmarkEnd w:id="25"/>
    <w:p w14:paraId="3AC4068B"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XXIV. </w:t>
      </w:r>
      <w:r w:rsidRPr="003A2455">
        <w:rPr>
          <w:rStyle w:val="Uwydatnienie"/>
          <w:i w:val="0"/>
          <w:iCs w:val="0"/>
          <w:color w:val="auto"/>
          <w:sz w:val="24"/>
        </w:rPr>
        <w:tab/>
        <w:t>INFORMACJE O TRYBIE OTWARCIA I OCENY OFERT</w:t>
      </w:r>
    </w:p>
    <w:p w14:paraId="0D3BD705" w14:textId="77777777" w:rsidR="00F22E43" w:rsidRPr="00666097" w:rsidRDefault="00F22E43" w:rsidP="003B542C">
      <w:pPr>
        <w:pStyle w:val="Tekstpodstawowy"/>
        <w:spacing w:line="360" w:lineRule="auto"/>
        <w:rPr>
          <w:b/>
          <w:sz w:val="20"/>
        </w:rPr>
      </w:pPr>
    </w:p>
    <w:p w14:paraId="4BB48A19"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Otwarcie ofert jest jawne.</w:t>
      </w:r>
    </w:p>
    <w:p w14:paraId="6822AC28"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Bezpośrednio przed otwarciem ofert Zamawiający poda kwotę, jaką zamierza przeznaczyć na sfinansowanie niniejszego zamówienia (kwota brutto, wraz z podatkiem VAT).</w:t>
      </w:r>
    </w:p>
    <w:p w14:paraId="15337AE3"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14:paraId="72FE0FB5" w14:textId="77777777" w:rsidR="00F22E43" w:rsidRPr="00C34578" w:rsidRDefault="00F22E43" w:rsidP="009152E7">
      <w:pPr>
        <w:pStyle w:val="NormalnyWeb"/>
        <w:numPr>
          <w:ilvl w:val="0"/>
          <w:numId w:val="2"/>
        </w:numPr>
        <w:spacing w:before="0" w:beforeAutospacing="0" w:after="0" w:afterAutospacing="0" w:line="360" w:lineRule="auto"/>
        <w:jc w:val="both"/>
        <w:rPr>
          <w:bCs/>
          <w:sz w:val="22"/>
          <w:szCs w:val="22"/>
        </w:rPr>
      </w:pPr>
      <w:r w:rsidRPr="00C34578">
        <w:rPr>
          <w:bCs/>
          <w:sz w:val="22"/>
          <w:szCs w:val="22"/>
        </w:rPr>
        <w:t>Niezwłocznie po otwarciu ofert Zamawiający zamieści na stronie internetowej</w:t>
      </w:r>
      <w:ins w:id="26" w:author="ZGK" w:date="2017-04-10T14:02:00Z">
        <w:r w:rsidR="00724F8F">
          <w:rPr>
            <w:bCs/>
            <w:sz w:val="22"/>
            <w:szCs w:val="22"/>
          </w:rPr>
          <w:t xml:space="preserve"> </w:t>
        </w:r>
      </w:ins>
      <w:r w:rsidR="00D446FE">
        <w:rPr>
          <w:bCs/>
          <w:sz w:val="22"/>
          <w:szCs w:val="22"/>
        </w:rPr>
        <w:t>BIP</w:t>
      </w:r>
      <w:r w:rsidR="002B2BEF">
        <w:rPr>
          <w:bCs/>
          <w:sz w:val="22"/>
          <w:szCs w:val="22"/>
        </w:rPr>
        <w:br/>
      </w:r>
      <w:hyperlink r:id="rId12" w:history="1">
        <w:r w:rsidR="009A769A" w:rsidRPr="00D446FE">
          <w:rPr>
            <w:rStyle w:val="Hipercze"/>
            <w:bCs/>
            <w:color w:val="auto"/>
            <w:sz w:val="22"/>
            <w:szCs w:val="22"/>
            <w:u w:val="none"/>
          </w:rPr>
          <w:t>www.bip.um.cieszyn.pl</w:t>
        </w:r>
      </w:hyperlink>
      <w:r w:rsidR="00D446FE">
        <w:rPr>
          <w:bCs/>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o.o.</w:t>
      </w:r>
      <w:r w:rsidR="005352B9">
        <w:rPr>
          <w:sz w:val="22"/>
          <w:szCs w:val="22"/>
        </w:rPr>
        <w:t xml:space="preserve">; zakładka: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r w:rsidR="005352B9" w:rsidRPr="00E17D26">
        <w:rPr>
          <w:sz w:val="22"/>
          <w:szCs w:val="22"/>
        </w:rPr>
        <w:t xml:space="preserve"> </w:t>
      </w:r>
      <w:r w:rsidRPr="00C34578">
        <w:rPr>
          <w:bCs/>
          <w:sz w:val="22"/>
          <w:szCs w:val="22"/>
        </w:rPr>
        <w:t>informacje dotyczące:</w:t>
      </w:r>
    </w:p>
    <w:p w14:paraId="17AD8A44" w14:textId="77777777"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1) kwoty, jaką zamierza przeznaczyć na sfinansowanie zamówienia;</w:t>
      </w:r>
    </w:p>
    <w:p w14:paraId="779E21C0" w14:textId="77777777"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2) firm oraz adresów Wykonawców, którzy złożyli oferty w terminie;</w:t>
      </w:r>
    </w:p>
    <w:p w14:paraId="0881B4CB" w14:textId="77777777" w:rsidR="00F22E43" w:rsidRPr="00C34578" w:rsidRDefault="00F22E43" w:rsidP="003B542C">
      <w:pPr>
        <w:pStyle w:val="NormalnyWeb"/>
        <w:spacing w:before="0" w:beforeAutospacing="0" w:after="0" w:afterAutospacing="0" w:line="360" w:lineRule="auto"/>
        <w:ind w:left="567"/>
        <w:jc w:val="both"/>
        <w:rPr>
          <w:bCs/>
          <w:sz w:val="22"/>
          <w:szCs w:val="22"/>
        </w:rPr>
      </w:pPr>
      <w:r w:rsidRPr="00C34578">
        <w:rPr>
          <w:bCs/>
          <w:sz w:val="22"/>
          <w:szCs w:val="22"/>
        </w:rPr>
        <w:t>3) ceny, terminu wykonania zamówienia i warunków płatności zawartych w ofertach.</w:t>
      </w:r>
    </w:p>
    <w:p w14:paraId="730194E7" w14:textId="77777777" w:rsidR="00F22E43" w:rsidRPr="00C34578" w:rsidRDefault="00F22E43" w:rsidP="003E7DB7">
      <w:pPr>
        <w:pStyle w:val="NormalnyWeb"/>
        <w:spacing w:before="0" w:beforeAutospacing="0" w:after="0" w:afterAutospacing="0" w:line="360" w:lineRule="auto"/>
        <w:ind w:left="567" w:hanging="567"/>
        <w:jc w:val="both"/>
        <w:rPr>
          <w:bCs/>
          <w:sz w:val="22"/>
          <w:szCs w:val="22"/>
        </w:rPr>
      </w:pPr>
      <w:r w:rsidRPr="00C34578">
        <w:rPr>
          <w:bCs/>
          <w:sz w:val="22"/>
          <w:szCs w:val="22"/>
        </w:rPr>
        <w:t>4.1.</w:t>
      </w:r>
      <w:r w:rsidRPr="00C34578">
        <w:rPr>
          <w:bCs/>
          <w:sz w:val="22"/>
          <w:szCs w:val="22"/>
        </w:rPr>
        <w:tab/>
      </w:r>
      <w:r w:rsidRPr="00C34578">
        <w:rPr>
          <w:sz w:val="22"/>
          <w:szCs w:val="22"/>
        </w:rPr>
        <w:t>W terminie 3 dni od dnia zamieszczenia przez Zamawiającego na stronie internetowej informacji z</w:t>
      </w:r>
      <w:r w:rsidR="00C34578">
        <w:rPr>
          <w:sz w:val="22"/>
          <w:szCs w:val="22"/>
        </w:rPr>
        <w:t> </w:t>
      </w:r>
      <w:r w:rsidRPr="00C34578">
        <w:rPr>
          <w:sz w:val="22"/>
          <w:szCs w:val="22"/>
        </w:rPr>
        <w:t>otwarcia ofert Wykonawca składa, stosownie do treści art. 24 ust. 11 ustawy, oświadczenie o</w:t>
      </w:r>
      <w:r w:rsidR="00C34578">
        <w:rPr>
          <w:sz w:val="22"/>
          <w:szCs w:val="22"/>
        </w:rPr>
        <w:t> </w:t>
      </w:r>
      <w:r w:rsidRPr="00C34578">
        <w:rPr>
          <w:sz w:val="22"/>
          <w:szCs w:val="22"/>
        </w:rPr>
        <w:t>przynależności lub braku przynależności do tej samej grupy kapitałowej,</w:t>
      </w:r>
      <w:r w:rsidRPr="00C34578">
        <w:rPr>
          <w:sz w:val="22"/>
          <w:szCs w:val="22"/>
        </w:rPr>
        <w:br/>
        <w:t>o której mowa w art. 24 ust. 1 pkt 23 ustawy. Wraz ze złożeniem oświadczenia, Wykonawca może przedstawić dowody, że powiązania z innym Wykonawcą nie prowadzą do zakłócenia konkurencji w postępowaniu o udzielenie zamówienia.</w:t>
      </w:r>
    </w:p>
    <w:p w14:paraId="1EBA54DC" w14:textId="77777777" w:rsidR="00F22E43" w:rsidRPr="00C34578" w:rsidRDefault="00F22E43" w:rsidP="009152E7">
      <w:pPr>
        <w:pStyle w:val="Tekstpodstawowy"/>
        <w:numPr>
          <w:ilvl w:val="0"/>
          <w:numId w:val="2"/>
        </w:numPr>
        <w:spacing w:line="360" w:lineRule="auto"/>
        <w:rPr>
          <w:b/>
          <w:sz w:val="22"/>
          <w:szCs w:val="22"/>
        </w:rPr>
      </w:pPr>
      <w:r w:rsidRPr="00C34578">
        <w:rPr>
          <w:b/>
          <w:bCs/>
          <w:sz w:val="22"/>
          <w:szCs w:val="22"/>
        </w:rPr>
        <w:t>Zgodnie z art. 24 aa ustawy, Zamawiający najpierw dokona oceny ofert, a następnie zbada, czy Wykonawca, którego oferta została oceniona jako najkorzystniejsza (najwyżej oceniona), nie podlega wykluczeniu (art. 24 ust. 1 pkt 12-23 oraz wybrane podstawy wykluczenia z</w:t>
      </w:r>
      <w:r w:rsidR="005352B9">
        <w:rPr>
          <w:b/>
          <w:bCs/>
          <w:sz w:val="22"/>
          <w:szCs w:val="22"/>
        </w:rPr>
        <w:t> </w:t>
      </w:r>
      <w:r w:rsidRPr="00C34578">
        <w:rPr>
          <w:b/>
          <w:bCs/>
          <w:sz w:val="22"/>
          <w:szCs w:val="22"/>
        </w:rPr>
        <w:t>art.</w:t>
      </w:r>
      <w:r w:rsidR="005352B9">
        <w:rPr>
          <w:b/>
          <w:bCs/>
          <w:sz w:val="22"/>
          <w:szCs w:val="22"/>
        </w:rPr>
        <w:t> </w:t>
      </w:r>
      <w:r w:rsidRPr="00705CF0">
        <w:rPr>
          <w:b/>
          <w:bCs/>
          <w:sz w:val="22"/>
          <w:szCs w:val="22"/>
        </w:rPr>
        <w:t>24 ust. 5 ustawy, wskazane przez Zamawiającego w pkt 2.2. rozdziału XIII SIWZ) oraz</w:t>
      </w:r>
      <w:r w:rsidRPr="00C34578">
        <w:rPr>
          <w:b/>
          <w:bCs/>
          <w:sz w:val="22"/>
          <w:szCs w:val="22"/>
        </w:rPr>
        <w:t xml:space="preserve"> spełnia warunki udziału w postępowaniu, określone przez Zamawiającego w pkt 3 rozdziału XIII SIWZ.</w:t>
      </w:r>
    </w:p>
    <w:p w14:paraId="6D5647F9"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2214034F"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W toku dokonywania oceny złożonych ofert Zamawiający może żądać udzielenia przez Wykonawców wyjaśnień dotyczących treści złożonych przez nich ofert.</w:t>
      </w:r>
    </w:p>
    <w:p w14:paraId="74CFBE3F"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Zamawiający poprawi w tekście oferty omyłki, wskazane w art. 87 ust. 2 ustawy, niezwłocznie zawiadamiając o tym Wykonawcę, którego oferta zostanie poprawiona.</w:t>
      </w:r>
    </w:p>
    <w:p w14:paraId="60C25AD7"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lastRenderedPageBreak/>
        <w:t>W przypadku, gdy złożona zostanie mniej niż jedna oferta niepodlegająca odrzuceniu, przetarg zostanie unieważniony. Zamawiający unieważni postępowanie także w innych przypadkach, określonych w ustawie w art. 93 ust. 1 ustawy.</w:t>
      </w:r>
    </w:p>
    <w:p w14:paraId="1B23CFF0"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47ECD7E5" w14:textId="00F8282E" w:rsidR="00F22E43" w:rsidRPr="00C34578" w:rsidRDefault="00F22E43" w:rsidP="009152E7">
      <w:pPr>
        <w:pStyle w:val="Tekstpodstawowy"/>
        <w:numPr>
          <w:ilvl w:val="0"/>
          <w:numId w:val="2"/>
        </w:numPr>
        <w:spacing w:line="360" w:lineRule="auto"/>
        <w:rPr>
          <w:b/>
          <w:sz w:val="22"/>
          <w:szCs w:val="22"/>
          <w:u w:val="single"/>
        </w:rPr>
      </w:pPr>
      <w:r w:rsidRPr="00C34578">
        <w:rPr>
          <w:b/>
          <w:bCs/>
          <w:sz w:val="22"/>
          <w:szCs w:val="22"/>
          <w:u w:val="single"/>
        </w:rPr>
        <w:t xml:space="preserve">Zamawiający przed udzieleniem zamówienia wezwie Wykonawcę, którego oferta została najwyżej oceniona (oceniona jako najkorzystniejsza), do złożenia w wyznaczonym, nie krótszym niż </w:t>
      </w:r>
      <w:r w:rsidR="0018627B">
        <w:rPr>
          <w:b/>
          <w:bCs/>
          <w:sz w:val="22"/>
          <w:szCs w:val="22"/>
          <w:u w:val="single"/>
        </w:rPr>
        <w:t>10</w:t>
      </w:r>
      <w:r w:rsidRPr="00C34578">
        <w:rPr>
          <w:b/>
          <w:bCs/>
          <w:sz w:val="22"/>
          <w:szCs w:val="22"/>
          <w:u w:val="single"/>
        </w:rPr>
        <w:t xml:space="preserve"> dni, terminie aktualnych na dzień złożenia oświadczeń lub dokumentów potwierdzających okoliczności, o których mowa w art. 25 ust. 1 ustawy (zgodnie z pkt 4 rozdziału XIII SIWZ).</w:t>
      </w:r>
    </w:p>
    <w:p w14:paraId="64233E63" w14:textId="77777777" w:rsidR="00F22E43" w:rsidRPr="00D446FE" w:rsidRDefault="00F22E43" w:rsidP="009152E7">
      <w:pPr>
        <w:pStyle w:val="Tekstpodstawowy"/>
        <w:numPr>
          <w:ilvl w:val="0"/>
          <w:numId w:val="2"/>
        </w:numPr>
        <w:spacing w:line="360" w:lineRule="auto"/>
        <w:rPr>
          <w:sz w:val="22"/>
          <w:szCs w:val="22"/>
        </w:rPr>
      </w:pPr>
      <w:r w:rsidRPr="00C34578">
        <w:rPr>
          <w:sz w:val="22"/>
          <w:szCs w:val="22"/>
        </w:rPr>
        <w:t xml:space="preserve">Zamawiający powiadomi o wyniku przetargu przesyłając zawiadomienie wszystkim Wykonawcom, którzy złożyli oferty oraz poprzez zamieszczenie stosownej informacji </w:t>
      </w:r>
      <w:r w:rsidR="002A3728">
        <w:rPr>
          <w:sz w:val="22"/>
          <w:szCs w:val="22"/>
        </w:rPr>
        <w:t>na tablicy ogłoszeń</w:t>
      </w:r>
      <w:r w:rsidRPr="00C34578">
        <w:rPr>
          <w:sz w:val="22"/>
          <w:szCs w:val="22"/>
        </w:rPr>
        <w:t xml:space="preserve"> w swojej siedzibie oraz na stronie internetowej</w:t>
      </w:r>
      <w:ins w:id="27" w:author="ZGK" w:date="2017-04-10T14:05:00Z">
        <w:r w:rsidR="00724F8F">
          <w:rPr>
            <w:sz w:val="22"/>
            <w:szCs w:val="22"/>
          </w:rPr>
          <w:t xml:space="preserve"> </w:t>
        </w:r>
      </w:ins>
      <w:r w:rsidR="00D446FE">
        <w:rPr>
          <w:sz w:val="22"/>
          <w:szCs w:val="22"/>
        </w:rPr>
        <w:t>BIP</w:t>
      </w:r>
      <w:r w:rsidRPr="00C34578">
        <w:rPr>
          <w:sz w:val="22"/>
          <w:szCs w:val="22"/>
        </w:rPr>
        <w:t xml:space="preserve"> pod następującym adresem: </w:t>
      </w:r>
      <w:r w:rsidR="002A3728">
        <w:rPr>
          <w:sz w:val="22"/>
          <w:szCs w:val="22"/>
        </w:rPr>
        <w:br/>
      </w:r>
      <w:r w:rsidR="00C34578" w:rsidRPr="00D446FE">
        <w:rPr>
          <w:sz w:val="22"/>
          <w:szCs w:val="22"/>
        </w:rPr>
        <w:t>www.bip</w:t>
      </w:r>
      <w:r w:rsidR="009A769A" w:rsidRPr="00D446FE">
        <w:rPr>
          <w:sz w:val="22"/>
          <w:szCs w:val="22"/>
        </w:rPr>
        <w:t>.um.</w:t>
      </w:r>
      <w:r w:rsidR="00C34578" w:rsidRPr="00D446FE">
        <w:rPr>
          <w:sz w:val="22"/>
          <w:szCs w:val="22"/>
        </w:rPr>
        <w:t>cieszyn.pl</w:t>
      </w:r>
      <w:r w:rsidR="00D446FE" w:rsidRPr="00D446FE">
        <w:rPr>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o.o.</w:t>
      </w:r>
      <w:r w:rsidR="005352B9">
        <w:rPr>
          <w:sz w:val="22"/>
          <w:szCs w:val="22"/>
        </w:rPr>
        <w:t xml:space="preserve">; zakładka: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p>
    <w:p w14:paraId="371D3FC5" w14:textId="77777777" w:rsidR="00F22E43" w:rsidRDefault="00F22E43" w:rsidP="009152E7">
      <w:pPr>
        <w:pStyle w:val="Tekstpodstawowy"/>
        <w:numPr>
          <w:ilvl w:val="1"/>
          <w:numId w:val="2"/>
        </w:numPr>
        <w:tabs>
          <w:tab w:val="clear" w:pos="360"/>
          <w:tab w:val="num" w:pos="567"/>
        </w:tabs>
        <w:spacing w:line="360" w:lineRule="auto"/>
        <w:ind w:left="567" w:hanging="567"/>
        <w:rPr>
          <w:sz w:val="22"/>
          <w:szCs w:val="22"/>
        </w:rPr>
      </w:pPr>
      <w:r w:rsidRPr="00C34578">
        <w:rPr>
          <w:sz w:val="22"/>
          <w:szCs w:val="22"/>
        </w:rPr>
        <w:t>W przypadku dokonania wyboru najkorzystniejszej oferty, zawiadomienie o wyniku przetargu przesyłane do Wykonawców, którzy złożyli oferty, będzie zawierało informacje, o których mowa w art. 92 ust. 1 ustawy.</w:t>
      </w:r>
    </w:p>
    <w:p w14:paraId="7824404E"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 </w:t>
      </w:r>
      <w:r w:rsidRPr="003A2455">
        <w:rPr>
          <w:rStyle w:val="Uwydatnienie"/>
          <w:i w:val="0"/>
          <w:iCs w:val="0"/>
          <w:color w:val="auto"/>
          <w:sz w:val="24"/>
        </w:rPr>
        <w:tab/>
        <w:t>OPIS KRYTERIÓW, KTÓRYMI ZAMAWIAJĄCY BĘDZIE SIĘ KIEROWAŁ PRZY WYBORZE OFERTY, WRAZ Z PODANIEM ZNACZENIA TYCH KRYTERIÓW I SPOSOBU OCENY OFERT</w:t>
      </w:r>
    </w:p>
    <w:p w14:paraId="21C3E514" w14:textId="74213FF2" w:rsidR="00F22E43" w:rsidRDefault="00F22E43" w:rsidP="003F1DCF">
      <w:pPr>
        <w:jc w:val="both"/>
        <w:rPr>
          <w:b/>
        </w:rPr>
      </w:pPr>
    </w:p>
    <w:p w14:paraId="65A5A2B2" w14:textId="001BEA8B" w:rsidR="00E251B1" w:rsidRDefault="00E251B1" w:rsidP="00E251B1">
      <w:pPr>
        <w:pStyle w:val="s01akapit"/>
        <w:numPr>
          <w:ilvl w:val="5"/>
          <w:numId w:val="31"/>
        </w:numPr>
        <w:tabs>
          <w:tab w:val="clear" w:pos="4680"/>
          <w:tab w:val="num" w:pos="426"/>
        </w:tabs>
        <w:spacing w:line="360" w:lineRule="auto"/>
        <w:ind w:left="426" w:hanging="428"/>
      </w:pPr>
      <w:r>
        <w:t xml:space="preserve">W niniejszym zamówieniu publicznym podczas wyboru najkorzystniejszej oferty zamawiający będzie kierował się </w:t>
      </w:r>
      <w:r w:rsidR="00075966">
        <w:t xml:space="preserve">trzema </w:t>
      </w:r>
      <w:r>
        <w:t>kryteriami oceny składanych ofert. Są nimi: cena [</w:t>
      </w:r>
      <w:proofErr w:type="spellStart"/>
      <w:r>
        <w:t>Xc</w:t>
      </w:r>
      <w:proofErr w:type="spellEnd"/>
      <w:r>
        <w:t>]</w:t>
      </w:r>
      <w:r w:rsidR="00075966">
        <w:t>, podatek [</w:t>
      </w:r>
      <w:proofErr w:type="spellStart"/>
      <w:r w:rsidR="00075966">
        <w:t>Xp</w:t>
      </w:r>
      <w:proofErr w:type="spellEnd"/>
      <w:r w:rsidR="00075966">
        <w:t>]</w:t>
      </w:r>
      <w:r>
        <w:t xml:space="preserve"> oraz parametry ekologiczne [Xe]. Poszczególne kryteria będą miały następujące wagi – tabela:</w:t>
      </w:r>
    </w:p>
    <w:p w14:paraId="1E5F77F5" w14:textId="77777777" w:rsidR="00E251B1" w:rsidRDefault="00E251B1" w:rsidP="00E251B1">
      <w:pPr>
        <w:ind w:firstLine="567"/>
        <w:jc w:val="both"/>
        <w:rPr>
          <w:sz w:val="10"/>
        </w:rPr>
      </w:pPr>
    </w:p>
    <w:tbl>
      <w:tblPr>
        <w:tblW w:w="0" w:type="auto"/>
        <w:tblInd w:w="-202" w:type="dxa"/>
        <w:tblLayout w:type="fixed"/>
        <w:tblCellMar>
          <w:left w:w="10" w:type="dxa"/>
          <w:right w:w="10" w:type="dxa"/>
        </w:tblCellMar>
        <w:tblLook w:val="0000" w:firstRow="0" w:lastRow="0" w:firstColumn="0" w:lastColumn="0" w:noHBand="0" w:noVBand="0"/>
      </w:tblPr>
      <w:tblGrid>
        <w:gridCol w:w="70"/>
        <w:gridCol w:w="1276"/>
        <w:gridCol w:w="851"/>
        <w:gridCol w:w="3260"/>
        <w:gridCol w:w="8"/>
        <w:gridCol w:w="1268"/>
        <w:gridCol w:w="1276"/>
        <w:gridCol w:w="1134"/>
      </w:tblGrid>
      <w:tr w:rsidR="00E251B1" w14:paraId="7981A41E" w14:textId="77777777" w:rsidTr="00125293">
        <w:tc>
          <w:tcPr>
            <w:tcW w:w="1346" w:type="dxa"/>
            <w:gridSpan w:val="2"/>
            <w:shd w:val="clear" w:color="auto" w:fill="auto"/>
          </w:tcPr>
          <w:p w14:paraId="4F89BE0E" w14:textId="77777777" w:rsidR="00E251B1" w:rsidRDefault="00E251B1" w:rsidP="00125293">
            <w:pPr>
              <w:pStyle w:val="Standard"/>
              <w:snapToGrid w:val="0"/>
              <w:jc w:val="center"/>
              <w:rPr>
                <w:rFonts w:ascii="Arial" w:hAnsi="Arial" w:cs="Arial"/>
                <w:i/>
                <w:sz w:val="18"/>
              </w:rPr>
            </w:pPr>
          </w:p>
        </w:tc>
        <w:tc>
          <w:tcPr>
            <w:tcW w:w="851" w:type="dxa"/>
            <w:tcBorders>
              <w:top w:val="single" w:sz="4" w:space="0" w:color="000000"/>
              <w:left w:val="single" w:sz="4" w:space="0" w:color="000000"/>
              <w:bottom w:val="single" w:sz="4" w:space="0" w:color="000000"/>
            </w:tcBorders>
            <w:shd w:val="clear" w:color="auto" w:fill="auto"/>
          </w:tcPr>
          <w:p w14:paraId="724D06EF" w14:textId="77777777" w:rsidR="00E251B1" w:rsidRDefault="00E251B1" w:rsidP="00125293">
            <w:pPr>
              <w:pStyle w:val="Standard"/>
              <w:jc w:val="center"/>
              <w:rPr>
                <w:rFonts w:ascii="Arial" w:hAnsi="Arial" w:cs="Arial"/>
                <w:i/>
                <w:sz w:val="18"/>
              </w:rPr>
            </w:pPr>
            <w:r>
              <w:rPr>
                <w:rFonts w:ascii="Arial" w:hAnsi="Arial" w:cs="Arial"/>
                <w:i/>
                <w:sz w:val="18"/>
              </w:rPr>
              <w:t>Lp.</w:t>
            </w:r>
          </w:p>
        </w:tc>
        <w:tc>
          <w:tcPr>
            <w:tcW w:w="3268" w:type="dxa"/>
            <w:gridSpan w:val="2"/>
            <w:tcBorders>
              <w:top w:val="single" w:sz="4" w:space="0" w:color="000000"/>
              <w:left w:val="single" w:sz="4" w:space="0" w:color="000000"/>
              <w:bottom w:val="single" w:sz="4" w:space="0" w:color="000000"/>
            </w:tcBorders>
            <w:shd w:val="clear" w:color="auto" w:fill="auto"/>
          </w:tcPr>
          <w:p w14:paraId="100FF597" w14:textId="77777777" w:rsidR="00E251B1" w:rsidRDefault="00E251B1" w:rsidP="00125293">
            <w:pPr>
              <w:pStyle w:val="Standard"/>
              <w:jc w:val="center"/>
              <w:rPr>
                <w:rFonts w:ascii="Arial" w:hAnsi="Arial" w:cs="Arial"/>
                <w:i/>
                <w:sz w:val="18"/>
              </w:rPr>
            </w:pPr>
            <w:r>
              <w:rPr>
                <w:rFonts w:ascii="Arial" w:hAnsi="Arial" w:cs="Arial"/>
                <w:i/>
                <w:sz w:val="18"/>
              </w:rPr>
              <w:t>kryterium</w:t>
            </w:r>
          </w:p>
        </w:tc>
        <w:tc>
          <w:tcPr>
            <w:tcW w:w="1268" w:type="dxa"/>
            <w:tcBorders>
              <w:top w:val="single" w:sz="4" w:space="0" w:color="000000"/>
              <w:left w:val="single" w:sz="4" w:space="0" w:color="000000"/>
              <w:bottom w:val="single" w:sz="4" w:space="0" w:color="000000"/>
            </w:tcBorders>
            <w:shd w:val="clear" w:color="auto" w:fill="auto"/>
          </w:tcPr>
          <w:p w14:paraId="4F4D5196" w14:textId="77777777" w:rsidR="00E251B1" w:rsidRDefault="00E251B1" w:rsidP="00125293">
            <w:pPr>
              <w:pStyle w:val="Standard"/>
              <w:jc w:val="center"/>
              <w:rPr>
                <w:rFonts w:ascii="Arial" w:hAnsi="Arial" w:cs="Arial"/>
                <w:i/>
                <w:sz w:val="18"/>
              </w:rPr>
            </w:pPr>
            <w:r>
              <w:rPr>
                <w:rFonts w:ascii="Arial" w:hAnsi="Arial" w:cs="Arial"/>
                <w:i/>
                <w:sz w:val="18"/>
              </w:rPr>
              <w:t>oznaczenie</w:t>
            </w:r>
          </w:p>
        </w:tc>
        <w:tc>
          <w:tcPr>
            <w:tcW w:w="1276" w:type="dxa"/>
            <w:tcBorders>
              <w:top w:val="single" w:sz="4" w:space="0" w:color="000000"/>
              <w:left w:val="single" w:sz="4" w:space="0" w:color="000000"/>
              <w:bottom w:val="single" w:sz="4" w:space="0" w:color="000000"/>
            </w:tcBorders>
            <w:shd w:val="clear" w:color="auto" w:fill="auto"/>
          </w:tcPr>
          <w:p w14:paraId="643FB604" w14:textId="77777777" w:rsidR="00E251B1" w:rsidRDefault="00E251B1" w:rsidP="00125293">
            <w:pPr>
              <w:pStyle w:val="Standard"/>
              <w:jc w:val="center"/>
              <w:rPr>
                <w:rFonts w:ascii="Arial" w:hAnsi="Arial" w:cs="Arial"/>
                <w:i/>
                <w:sz w:val="18"/>
              </w:rPr>
            </w:pPr>
            <w:r>
              <w:rPr>
                <w:rFonts w:ascii="Arial" w:hAnsi="Arial" w:cs="Arial"/>
                <w:i/>
                <w:sz w:val="18"/>
              </w:rPr>
              <w:t>waga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369F13" w14:textId="77777777" w:rsidR="00E251B1" w:rsidRDefault="00E251B1" w:rsidP="00125293">
            <w:pPr>
              <w:pStyle w:val="Standard"/>
              <w:jc w:val="center"/>
              <w:rPr>
                <w:rFonts w:ascii="Arial" w:hAnsi="Arial" w:cs="Arial"/>
                <w:i/>
                <w:sz w:val="18"/>
              </w:rPr>
            </w:pPr>
            <w:r>
              <w:rPr>
                <w:rFonts w:ascii="Arial" w:hAnsi="Arial" w:cs="Arial"/>
                <w:i/>
                <w:sz w:val="18"/>
              </w:rPr>
              <w:t>punktacja</w:t>
            </w:r>
          </w:p>
        </w:tc>
      </w:tr>
      <w:tr w:rsidR="00E251B1" w14:paraId="55FC31FA" w14:textId="77777777" w:rsidTr="00125293">
        <w:trPr>
          <w:trHeight w:val="340"/>
        </w:trPr>
        <w:tc>
          <w:tcPr>
            <w:tcW w:w="1346" w:type="dxa"/>
            <w:gridSpan w:val="2"/>
            <w:shd w:val="clear" w:color="auto" w:fill="auto"/>
          </w:tcPr>
          <w:p w14:paraId="7D821BCA" w14:textId="77777777" w:rsidR="00E251B1" w:rsidRDefault="00E251B1" w:rsidP="00125293">
            <w:pPr>
              <w:pStyle w:val="Standard"/>
              <w:snapToGrid w:val="0"/>
              <w:jc w:val="center"/>
              <w:rPr>
                <w:rFonts w:ascii="Arial" w:hAnsi="Arial" w:cs="Arial"/>
                <w:i/>
                <w:sz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03710F32" w14:textId="77777777" w:rsidR="00E251B1" w:rsidRDefault="00E251B1" w:rsidP="00125293">
            <w:pPr>
              <w:pStyle w:val="Standard"/>
              <w:jc w:val="center"/>
              <w:rPr>
                <w:sz w:val="22"/>
              </w:rPr>
            </w:pPr>
            <w:r>
              <w:t>1.</w:t>
            </w:r>
          </w:p>
        </w:tc>
        <w:tc>
          <w:tcPr>
            <w:tcW w:w="3268" w:type="dxa"/>
            <w:gridSpan w:val="2"/>
            <w:tcBorders>
              <w:top w:val="single" w:sz="4" w:space="0" w:color="000000"/>
              <w:left w:val="single" w:sz="4" w:space="0" w:color="000000"/>
              <w:bottom w:val="single" w:sz="4" w:space="0" w:color="000000"/>
            </w:tcBorders>
            <w:shd w:val="clear" w:color="auto" w:fill="auto"/>
            <w:vAlign w:val="center"/>
          </w:tcPr>
          <w:p w14:paraId="2360998D" w14:textId="438E48A9" w:rsidR="00E251B1" w:rsidRDefault="00E251B1" w:rsidP="00F24D8C">
            <w:pPr>
              <w:pStyle w:val="Standard"/>
              <w:rPr>
                <w:sz w:val="22"/>
              </w:rPr>
            </w:pPr>
            <w:r>
              <w:rPr>
                <w:sz w:val="22"/>
              </w:rPr>
              <w:t>całkowita cena brutto</w:t>
            </w:r>
          </w:p>
        </w:tc>
        <w:tc>
          <w:tcPr>
            <w:tcW w:w="1268" w:type="dxa"/>
            <w:tcBorders>
              <w:top w:val="single" w:sz="4" w:space="0" w:color="000000"/>
              <w:left w:val="single" w:sz="4" w:space="0" w:color="000000"/>
              <w:bottom w:val="single" w:sz="4" w:space="0" w:color="000000"/>
            </w:tcBorders>
            <w:shd w:val="clear" w:color="auto" w:fill="auto"/>
            <w:vAlign w:val="center"/>
          </w:tcPr>
          <w:p w14:paraId="4BEF8C64" w14:textId="77777777" w:rsidR="00E251B1" w:rsidRDefault="00E251B1" w:rsidP="00125293">
            <w:pPr>
              <w:pStyle w:val="Standard"/>
              <w:jc w:val="center"/>
              <w:rPr>
                <w:sz w:val="22"/>
              </w:rPr>
            </w:pPr>
            <w:proofErr w:type="spellStart"/>
            <w:r>
              <w:rPr>
                <w:sz w:val="22"/>
              </w:rPr>
              <w:t>Xc</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FE9ADD2" w14:textId="129197F3" w:rsidR="00E251B1" w:rsidRDefault="00E251B1" w:rsidP="00EF4DFB">
            <w:pPr>
              <w:pStyle w:val="Standard"/>
              <w:jc w:val="center"/>
              <w:rPr>
                <w:sz w:val="22"/>
              </w:rPr>
            </w:pPr>
            <w:r>
              <w:rPr>
                <w:sz w:val="22"/>
              </w:rPr>
              <w:t>9</w:t>
            </w:r>
            <w:r w:rsidR="00EF4DFB">
              <w:rPr>
                <w:sz w:val="22"/>
              </w:rPr>
              <w:t>0</w:t>
            </w:r>
            <w:r>
              <w:rPr>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E34CC" w14:textId="77777777" w:rsidR="00E251B1" w:rsidRDefault="00E251B1" w:rsidP="00125293">
            <w:pPr>
              <w:pStyle w:val="Standard"/>
              <w:jc w:val="right"/>
            </w:pPr>
            <w:r>
              <w:rPr>
                <w:sz w:val="22"/>
              </w:rPr>
              <w:t>100</w:t>
            </w:r>
          </w:p>
        </w:tc>
      </w:tr>
      <w:tr w:rsidR="00F24D8C" w14:paraId="48D29D17" w14:textId="77777777" w:rsidTr="00125293">
        <w:trPr>
          <w:trHeight w:val="340"/>
        </w:trPr>
        <w:tc>
          <w:tcPr>
            <w:tcW w:w="1346" w:type="dxa"/>
            <w:gridSpan w:val="2"/>
            <w:shd w:val="clear" w:color="auto" w:fill="auto"/>
          </w:tcPr>
          <w:p w14:paraId="50CC84C3" w14:textId="77777777" w:rsidR="00F24D8C" w:rsidRDefault="00F24D8C" w:rsidP="00F24D8C">
            <w:pPr>
              <w:pStyle w:val="Standard"/>
              <w:snapToGrid w:val="0"/>
              <w:jc w:val="center"/>
              <w:rPr>
                <w:rFonts w:ascii="Arial" w:hAnsi="Arial" w:cs="Arial"/>
                <w:i/>
                <w:sz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510E137E" w14:textId="5D678B8A" w:rsidR="00F24D8C" w:rsidRDefault="00F24D8C" w:rsidP="00F24D8C">
            <w:pPr>
              <w:pStyle w:val="Standard"/>
              <w:jc w:val="center"/>
            </w:pPr>
            <w:r>
              <w:t>2.</w:t>
            </w:r>
          </w:p>
        </w:tc>
        <w:tc>
          <w:tcPr>
            <w:tcW w:w="3268" w:type="dxa"/>
            <w:gridSpan w:val="2"/>
            <w:tcBorders>
              <w:top w:val="single" w:sz="4" w:space="0" w:color="000000"/>
              <w:left w:val="single" w:sz="4" w:space="0" w:color="000000"/>
              <w:bottom w:val="single" w:sz="4" w:space="0" w:color="000000"/>
            </w:tcBorders>
            <w:shd w:val="clear" w:color="auto" w:fill="auto"/>
            <w:vAlign w:val="center"/>
          </w:tcPr>
          <w:p w14:paraId="240E9CC5" w14:textId="42AFD1C4" w:rsidR="00F24D8C" w:rsidRDefault="00F24D8C" w:rsidP="00F24D8C">
            <w:pPr>
              <w:pStyle w:val="Standard"/>
              <w:rPr>
                <w:sz w:val="22"/>
              </w:rPr>
            </w:pPr>
            <w:r>
              <w:rPr>
                <w:sz w:val="22"/>
              </w:rPr>
              <w:t>najniższy podatek od środków transportowych</w:t>
            </w:r>
          </w:p>
        </w:tc>
        <w:tc>
          <w:tcPr>
            <w:tcW w:w="1268" w:type="dxa"/>
            <w:tcBorders>
              <w:top w:val="single" w:sz="4" w:space="0" w:color="000000"/>
              <w:left w:val="single" w:sz="4" w:space="0" w:color="000000"/>
              <w:bottom w:val="single" w:sz="4" w:space="0" w:color="000000"/>
            </w:tcBorders>
            <w:shd w:val="clear" w:color="auto" w:fill="auto"/>
            <w:vAlign w:val="center"/>
          </w:tcPr>
          <w:p w14:paraId="5FA0FCCB" w14:textId="5373055A" w:rsidR="00F24D8C" w:rsidRDefault="00F24D8C" w:rsidP="00F24D8C">
            <w:pPr>
              <w:pStyle w:val="Standard"/>
              <w:jc w:val="center"/>
              <w:rPr>
                <w:sz w:val="22"/>
              </w:rPr>
            </w:pPr>
            <w:proofErr w:type="spellStart"/>
            <w:r>
              <w:rPr>
                <w:sz w:val="22"/>
              </w:rPr>
              <w:t>Xp</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E0EDFAC" w14:textId="038764EC" w:rsidR="00F24D8C" w:rsidRDefault="00F24D8C" w:rsidP="00F24D8C">
            <w:pPr>
              <w:pStyle w:val="Standard"/>
              <w:jc w:val="center"/>
              <w:rPr>
                <w:sz w:val="22"/>
              </w:rPr>
            </w:pPr>
            <w:r>
              <w:rPr>
                <w:sz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A0D9" w14:textId="257A7F74" w:rsidR="00F24D8C" w:rsidRDefault="00F24D8C" w:rsidP="00F24D8C">
            <w:pPr>
              <w:pStyle w:val="Standard"/>
              <w:jc w:val="right"/>
              <w:rPr>
                <w:sz w:val="22"/>
              </w:rPr>
            </w:pPr>
            <w:r>
              <w:rPr>
                <w:sz w:val="22"/>
              </w:rPr>
              <w:t>100</w:t>
            </w:r>
          </w:p>
        </w:tc>
      </w:tr>
      <w:tr w:rsidR="00F24D8C" w14:paraId="723DB7E7" w14:textId="77777777" w:rsidTr="00125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70" w:type="dxa"/>
          <w:trHeight w:val="340"/>
        </w:trPr>
        <w:tc>
          <w:tcPr>
            <w:tcW w:w="1276" w:type="dxa"/>
            <w:tcBorders>
              <w:top w:val="nil"/>
              <w:left w:val="nil"/>
              <w:bottom w:val="nil"/>
              <w:right w:val="single" w:sz="6" w:space="0" w:color="auto"/>
            </w:tcBorders>
          </w:tcPr>
          <w:p w14:paraId="4811FC57" w14:textId="77777777" w:rsidR="00F24D8C" w:rsidRDefault="00F24D8C" w:rsidP="00F24D8C">
            <w:pPr>
              <w:jc w:val="center"/>
            </w:pPr>
            <w:bookmarkStart w:id="28" w:name="tab_kryteria"/>
          </w:p>
        </w:tc>
        <w:tc>
          <w:tcPr>
            <w:tcW w:w="851" w:type="dxa"/>
            <w:tcBorders>
              <w:top w:val="single" w:sz="6" w:space="0" w:color="auto"/>
              <w:left w:val="single" w:sz="6" w:space="0" w:color="auto"/>
              <w:bottom w:val="single" w:sz="6" w:space="0" w:color="auto"/>
              <w:right w:val="single" w:sz="6" w:space="0" w:color="auto"/>
            </w:tcBorders>
            <w:vAlign w:val="center"/>
          </w:tcPr>
          <w:p w14:paraId="750A731D" w14:textId="0D9E292F" w:rsidR="00F24D8C" w:rsidRDefault="00F24D8C" w:rsidP="00F24D8C">
            <w:pPr>
              <w:jc w:val="center"/>
            </w:pPr>
            <w:r>
              <w:t>3.</w:t>
            </w:r>
          </w:p>
        </w:tc>
        <w:tc>
          <w:tcPr>
            <w:tcW w:w="3260" w:type="dxa"/>
            <w:tcBorders>
              <w:top w:val="single" w:sz="6" w:space="0" w:color="auto"/>
              <w:left w:val="single" w:sz="6" w:space="0" w:color="auto"/>
              <w:bottom w:val="single" w:sz="6" w:space="0" w:color="auto"/>
              <w:right w:val="single" w:sz="6" w:space="0" w:color="auto"/>
            </w:tcBorders>
            <w:vAlign w:val="center"/>
          </w:tcPr>
          <w:p w14:paraId="2CEF13C0" w14:textId="77777777" w:rsidR="00F24D8C" w:rsidRDefault="00F24D8C" w:rsidP="00F24D8C">
            <w:pPr>
              <w:ind w:left="-84"/>
              <w:rPr>
                <w:sz w:val="22"/>
              </w:rPr>
            </w:pPr>
            <w:r>
              <w:rPr>
                <w:sz w:val="22"/>
              </w:rPr>
              <w:t>parametry ekologiczne</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AD57C19" w14:textId="77777777" w:rsidR="00F24D8C" w:rsidRDefault="00F24D8C" w:rsidP="00F24D8C">
            <w:pPr>
              <w:jc w:val="center"/>
              <w:rPr>
                <w:sz w:val="22"/>
              </w:rPr>
            </w:pPr>
            <w:r>
              <w:rPr>
                <w:sz w:val="22"/>
              </w:rPr>
              <w:t>Xe</w:t>
            </w:r>
          </w:p>
        </w:tc>
        <w:tc>
          <w:tcPr>
            <w:tcW w:w="1276" w:type="dxa"/>
            <w:tcBorders>
              <w:top w:val="single" w:sz="6" w:space="0" w:color="auto"/>
              <w:left w:val="single" w:sz="6" w:space="0" w:color="auto"/>
              <w:bottom w:val="single" w:sz="6" w:space="0" w:color="auto"/>
              <w:right w:val="single" w:sz="6" w:space="0" w:color="auto"/>
            </w:tcBorders>
            <w:vAlign w:val="center"/>
          </w:tcPr>
          <w:p w14:paraId="1B06B2A3" w14:textId="7C3775FE" w:rsidR="00F24D8C" w:rsidRDefault="00F24D8C" w:rsidP="00F24D8C">
            <w:pPr>
              <w:jc w:val="center"/>
              <w:rPr>
                <w:sz w:val="22"/>
              </w:rPr>
            </w:pPr>
            <w:r>
              <w:rPr>
                <w:sz w:val="22"/>
              </w:rPr>
              <w:t>5%</w:t>
            </w:r>
          </w:p>
        </w:tc>
        <w:tc>
          <w:tcPr>
            <w:tcW w:w="1134" w:type="dxa"/>
            <w:tcBorders>
              <w:top w:val="single" w:sz="6" w:space="0" w:color="auto"/>
              <w:left w:val="single" w:sz="6" w:space="0" w:color="auto"/>
              <w:bottom w:val="single" w:sz="6" w:space="0" w:color="auto"/>
              <w:right w:val="single" w:sz="6" w:space="0" w:color="auto"/>
            </w:tcBorders>
            <w:vAlign w:val="center"/>
          </w:tcPr>
          <w:p w14:paraId="6AFFCBE3" w14:textId="77777777" w:rsidR="00F24D8C" w:rsidRDefault="00F24D8C" w:rsidP="00075966">
            <w:pPr>
              <w:ind w:right="-65"/>
              <w:jc w:val="right"/>
              <w:rPr>
                <w:sz w:val="22"/>
              </w:rPr>
            </w:pPr>
            <w:r>
              <w:rPr>
                <w:sz w:val="22"/>
              </w:rPr>
              <w:t xml:space="preserve"> 100</w:t>
            </w:r>
          </w:p>
        </w:tc>
      </w:tr>
      <w:tr w:rsidR="00F24D8C" w14:paraId="251EFF7C" w14:textId="77777777" w:rsidTr="00125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70" w:type="dxa"/>
          <w:trHeight w:val="340"/>
        </w:trPr>
        <w:tc>
          <w:tcPr>
            <w:tcW w:w="1276" w:type="dxa"/>
            <w:tcBorders>
              <w:top w:val="nil"/>
              <w:left w:val="nil"/>
              <w:bottom w:val="nil"/>
              <w:right w:val="nil"/>
            </w:tcBorders>
          </w:tcPr>
          <w:p w14:paraId="44C4FD3F" w14:textId="77777777" w:rsidR="00F24D8C" w:rsidRDefault="00F24D8C" w:rsidP="00F24D8C">
            <w:pPr>
              <w:ind w:firstLine="567"/>
              <w:jc w:val="both"/>
            </w:pPr>
          </w:p>
        </w:tc>
        <w:tc>
          <w:tcPr>
            <w:tcW w:w="851" w:type="dxa"/>
            <w:tcBorders>
              <w:top w:val="single" w:sz="6" w:space="0" w:color="auto"/>
              <w:left w:val="nil"/>
              <w:bottom w:val="nil"/>
              <w:right w:val="single" w:sz="6" w:space="0" w:color="auto"/>
            </w:tcBorders>
          </w:tcPr>
          <w:p w14:paraId="54343C1E" w14:textId="77777777" w:rsidR="00F24D8C" w:rsidRDefault="00F24D8C" w:rsidP="00F24D8C">
            <w:pPr>
              <w:ind w:firstLine="567"/>
              <w:jc w:val="both"/>
            </w:pPr>
          </w:p>
        </w:tc>
        <w:tc>
          <w:tcPr>
            <w:tcW w:w="3260" w:type="dxa"/>
            <w:tcBorders>
              <w:top w:val="single" w:sz="6" w:space="0" w:color="auto"/>
              <w:left w:val="single" w:sz="6" w:space="0" w:color="auto"/>
              <w:bottom w:val="single" w:sz="6" w:space="0" w:color="auto"/>
              <w:right w:val="single" w:sz="6" w:space="0" w:color="auto"/>
            </w:tcBorders>
            <w:vAlign w:val="center"/>
          </w:tcPr>
          <w:p w14:paraId="72F329C1" w14:textId="77777777" w:rsidR="00F24D8C" w:rsidRDefault="00F24D8C" w:rsidP="00F24D8C">
            <w:pPr>
              <w:jc w:val="right"/>
            </w:pPr>
            <w:r>
              <w:t>Razem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595CFAA" w14:textId="77777777" w:rsidR="00F24D8C" w:rsidRDefault="00F24D8C" w:rsidP="00F24D8C">
            <w:pPr>
              <w:jc w:val="center"/>
            </w:pPr>
            <w:r>
              <w:t>X</w:t>
            </w:r>
          </w:p>
        </w:tc>
        <w:tc>
          <w:tcPr>
            <w:tcW w:w="1276" w:type="dxa"/>
            <w:tcBorders>
              <w:top w:val="single" w:sz="6" w:space="0" w:color="auto"/>
              <w:left w:val="single" w:sz="6" w:space="0" w:color="auto"/>
              <w:bottom w:val="single" w:sz="6" w:space="0" w:color="auto"/>
              <w:right w:val="single" w:sz="6" w:space="0" w:color="auto"/>
            </w:tcBorders>
            <w:vAlign w:val="center"/>
          </w:tcPr>
          <w:p w14:paraId="0F4CA505" w14:textId="77777777" w:rsidR="00F24D8C" w:rsidRDefault="00F24D8C" w:rsidP="00075966">
            <w:pPr>
              <w:jc w:val="center"/>
            </w:pPr>
            <w:r>
              <w:t>100%</w:t>
            </w:r>
          </w:p>
        </w:tc>
        <w:tc>
          <w:tcPr>
            <w:tcW w:w="1134" w:type="dxa"/>
            <w:tcBorders>
              <w:top w:val="single" w:sz="6" w:space="0" w:color="auto"/>
              <w:left w:val="single" w:sz="6" w:space="0" w:color="auto"/>
              <w:bottom w:val="nil"/>
              <w:right w:val="nil"/>
            </w:tcBorders>
          </w:tcPr>
          <w:p w14:paraId="0A6378D3" w14:textId="77777777" w:rsidR="00F24D8C" w:rsidRDefault="00F24D8C" w:rsidP="00F24D8C">
            <w:pPr>
              <w:jc w:val="right"/>
            </w:pPr>
          </w:p>
        </w:tc>
      </w:tr>
      <w:bookmarkEnd w:id="28"/>
    </w:tbl>
    <w:p w14:paraId="313C00CE" w14:textId="77777777" w:rsidR="00E251B1" w:rsidRDefault="00E251B1" w:rsidP="00E251B1">
      <w:pPr>
        <w:ind w:firstLine="567"/>
        <w:jc w:val="both"/>
        <w:rPr>
          <w:sz w:val="10"/>
        </w:rPr>
      </w:pPr>
    </w:p>
    <w:p w14:paraId="65F7A09F" w14:textId="65B17B02" w:rsidR="00E251B1" w:rsidRDefault="00E251B1" w:rsidP="004B43E1">
      <w:pPr>
        <w:pStyle w:val="s01akapit"/>
        <w:numPr>
          <w:ilvl w:val="4"/>
          <w:numId w:val="62"/>
        </w:numPr>
        <w:tabs>
          <w:tab w:val="clear" w:pos="3960"/>
        </w:tabs>
        <w:spacing w:line="360" w:lineRule="auto"/>
        <w:ind w:left="284" w:hanging="284"/>
      </w:pPr>
      <w:r>
        <w:t xml:space="preserve">Zanim dojdzie do obliczenia, zsumowania poszczególnych wag </w:t>
      </w:r>
      <w:r w:rsidR="00075966">
        <w:t>trzech</w:t>
      </w:r>
      <w:r>
        <w:t xml:space="preserve"> kryteriów, zamawiający będzie przydzielał punkty za cenę i stopień wypełnienia warunków określonych w SIWZ (w kategorii każdego kryterium). Ilość punktów możliwych do zdobycia w poszczególnych kryteriach jest przedstawiona w</w:t>
      </w:r>
      <w:r w:rsidR="004B43E1">
        <w:t> </w:t>
      </w:r>
      <w:r>
        <w:t xml:space="preserve">tabeli powyżej w ostatniej kolumnie – oferent ściśle spełniający wszystkie kryteria może uzyskać maksymalnie </w:t>
      </w:r>
      <w:r w:rsidR="00075966">
        <w:t>trzy</w:t>
      </w:r>
      <w:r>
        <w:t xml:space="preserve"> razy po 100 punktów.</w:t>
      </w:r>
    </w:p>
    <w:p w14:paraId="67D9E008" w14:textId="778DCFFA" w:rsidR="00E251B1" w:rsidRDefault="00E251B1" w:rsidP="00907485">
      <w:pPr>
        <w:pStyle w:val="s01akapit"/>
        <w:numPr>
          <w:ilvl w:val="2"/>
          <w:numId w:val="58"/>
        </w:numPr>
        <w:tabs>
          <w:tab w:val="num" w:pos="284"/>
        </w:tabs>
        <w:spacing w:line="360" w:lineRule="auto"/>
        <w:ind w:left="284" w:hanging="284"/>
      </w:pPr>
      <w:r>
        <w:lastRenderedPageBreak/>
        <w:t>Ostateczną ilość punktów [X] dla każdej z ofert można obliczyć poprzez wymnożenie uzyskanych punktów za poszczególne kryteria przez wagi tych kryteriów i poprzez zsumowanie w ten sposób uzyskanych wartości. Czynność tę przedstawia wzór: X = (</w:t>
      </w:r>
      <w:proofErr w:type="spellStart"/>
      <w:r>
        <w:t>Xc</w:t>
      </w:r>
      <w:proofErr w:type="spellEnd"/>
      <w:r>
        <w:t xml:space="preserve"> * 0,9</w:t>
      </w:r>
      <w:r w:rsidR="00075966">
        <w:t>0</w:t>
      </w:r>
      <w:r>
        <w:t>) +</w:t>
      </w:r>
      <w:r w:rsidR="00075966">
        <w:t xml:space="preserve"> (</w:t>
      </w:r>
      <w:proofErr w:type="spellStart"/>
      <w:r w:rsidR="00075966">
        <w:t>Xp</w:t>
      </w:r>
      <w:proofErr w:type="spellEnd"/>
      <w:r w:rsidR="00075966">
        <w:t xml:space="preserve"> * 0,05) +</w:t>
      </w:r>
      <w:r>
        <w:t xml:space="preserve"> (Xe * 0,05).</w:t>
      </w:r>
    </w:p>
    <w:p w14:paraId="2C747ECE" w14:textId="6FF315B0" w:rsidR="00E251B1" w:rsidRDefault="00E251B1" w:rsidP="00907485">
      <w:pPr>
        <w:spacing w:line="360" w:lineRule="auto"/>
        <w:ind w:left="284"/>
        <w:jc w:val="both"/>
        <w:rPr>
          <w:sz w:val="22"/>
        </w:rPr>
      </w:pPr>
      <w:proofErr w:type="spellStart"/>
      <w:r>
        <w:rPr>
          <w:sz w:val="22"/>
        </w:rPr>
        <w:t>Xc</w:t>
      </w:r>
      <w:proofErr w:type="spellEnd"/>
      <w:r>
        <w:rPr>
          <w:sz w:val="22"/>
        </w:rPr>
        <w:t xml:space="preserve">, </w:t>
      </w:r>
      <w:proofErr w:type="spellStart"/>
      <w:r w:rsidR="00075966">
        <w:rPr>
          <w:sz w:val="22"/>
        </w:rPr>
        <w:t>Xp</w:t>
      </w:r>
      <w:proofErr w:type="spellEnd"/>
      <w:r w:rsidR="00075966">
        <w:rPr>
          <w:sz w:val="22"/>
        </w:rPr>
        <w:t xml:space="preserve">, </w:t>
      </w:r>
      <w:r>
        <w:rPr>
          <w:sz w:val="22"/>
        </w:rPr>
        <w:t>Xe – oznaczają ilość punktów przyznanych za każde kolejne kryterium.</w:t>
      </w:r>
    </w:p>
    <w:p w14:paraId="0C316DE5" w14:textId="56ADF283" w:rsidR="00E251B1" w:rsidRDefault="00E251B1" w:rsidP="00907485">
      <w:pPr>
        <w:pStyle w:val="s01akapit"/>
        <w:spacing w:line="360" w:lineRule="auto"/>
        <w:ind w:left="284" w:firstLine="0"/>
      </w:pPr>
      <w:r>
        <w:t>Przykłady: Oferent, który we wszystkich kryteriach otrzymał po 100 punktów – sumarycznie uzyskał 100 pkt. (czyli ilość maksymalną), gdyż (100*0,</w:t>
      </w:r>
      <w:r w:rsidR="00907485">
        <w:t>9</w:t>
      </w:r>
      <w:r w:rsidR="00075966">
        <w:t>0</w:t>
      </w:r>
      <w:r>
        <w:t>) + (100*0,05)</w:t>
      </w:r>
      <w:r w:rsidR="00075966">
        <w:t>+ (100*0,05)</w:t>
      </w:r>
      <w:r>
        <w:t> = 100. Natomiast oferent, który w poszczególnych kryteriach otrzymał kolejno 66,</w:t>
      </w:r>
      <w:r w:rsidR="00907485">
        <w:t>7</w:t>
      </w:r>
      <w:r>
        <w:t xml:space="preserve">; </w:t>
      </w:r>
      <w:r w:rsidR="00075966">
        <w:t>66,7</w:t>
      </w:r>
      <w:r w:rsidR="00D21D1E">
        <w:t>;</w:t>
      </w:r>
      <w:r w:rsidR="00075966">
        <w:t xml:space="preserve"> </w:t>
      </w:r>
      <w:r w:rsidR="00907485">
        <w:t>100,00</w:t>
      </w:r>
      <w:r>
        <w:t xml:space="preserve"> punktów – sumarycznie uzyskał </w:t>
      </w:r>
      <w:r w:rsidR="00075966">
        <w:t>70</w:t>
      </w:r>
      <w:r>
        <w:t>,</w:t>
      </w:r>
      <w:r w:rsidR="00075966">
        <w:t>0</w:t>
      </w:r>
      <w:r>
        <w:t>3 punktu, gdyż (66,</w:t>
      </w:r>
      <w:r w:rsidR="00907485">
        <w:t>7</w:t>
      </w:r>
      <w:r>
        <w:t>*0,</w:t>
      </w:r>
      <w:r w:rsidR="00907485">
        <w:t>9</w:t>
      </w:r>
      <w:r w:rsidR="00075966">
        <w:t>0</w:t>
      </w:r>
      <w:r>
        <w:t>) </w:t>
      </w:r>
      <w:r w:rsidR="00075966">
        <w:t xml:space="preserve">* (100,0*0,05) </w:t>
      </w:r>
      <w:r w:rsidR="00907485">
        <w:t>+</w:t>
      </w:r>
      <w:r>
        <w:t> (</w:t>
      </w:r>
      <w:r w:rsidR="00907485">
        <w:t>100</w:t>
      </w:r>
      <w:r>
        <w:t>,</w:t>
      </w:r>
      <w:r w:rsidR="00907485">
        <w:t>0</w:t>
      </w:r>
      <w:r>
        <w:t>*0,05) = </w:t>
      </w:r>
      <w:r w:rsidR="00075966">
        <w:t>70</w:t>
      </w:r>
      <w:r>
        <w:t>,</w:t>
      </w:r>
      <w:r w:rsidR="00075966">
        <w:t>03</w:t>
      </w:r>
      <w:r>
        <w:t>.</w:t>
      </w:r>
    </w:p>
    <w:p w14:paraId="5F51A17D" w14:textId="77777777" w:rsidR="00E251B1" w:rsidRDefault="00E251B1" w:rsidP="00907485">
      <w:pPr>
        <w:pStyle w:val="s01akapit"/>
        <w:spacing w:line="360" w:lineRule="auto"/>
        <w:ind w:left="284" w:firstLine="0"/>
      </w:pPr>
      <w:r>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siódmego miejsca po przecinku. W ten sposób uzyskane liczby będą ostateczną podstawą oceny oferty.</w:t>
      </w:r>
    </w:p>
    <w:p w14:paraId="59AD1432" w14:textId="5381BB2B" w:rsidR="00E251B1" w:rsidRPr="00907485" w:rsidRDefault="00907485" w:rsidP="00907485">
      <w:pPr>
        <w:pStyle w:val="Styl11ptPogrubienieKursywaZlewej1cmWysunicie061"/>
        <w:spacing w:before="0" w:after="0" w:line="360" w:lineRule="auto"/>
        <w:ind w:left="284" w:hanging="284"/>
        <w:rPr>
          <w:b w:val="0"/>
          <w:i w:val="0"/>
        </w:rPr>
      </w:pPr>
      <w:bookmarkStart w:id="29" w:name="_Toc72221699"/>
      <w:bookmarkStart w:id="30" w:name="_Toc72221842"/>
      <w:bookmarkStart w:id="31" w:name="_Toc72222142"/>
      <w:r w:rsidRPr="00907485">
        <w:rPr>
          <w:b w:val="0"/>
          <w:i w:val="0"/>
        </w:rPr>
        <w:t>4.</w:t>
      </w:r>
      <w:r w:rsidR="00E251B1" w:rsidRPr="00907485">
        <w:rPr>
          <w:b w:val="0"/>
          <w:i w:val="0"/>
        </w:rPr>
        <w:t xml:space="preserve"> Szczegółowe określenie skali ocen dla poszczególnych kryteriów:</w:t>
      </w:r>
      <w:bookmarkEnd w:id="29"/>
      <w:bookmarkEnd w:id="30"/>
      <w:bookmarkEnd w:id="31"/>
    </w:p>
    <w:p w14:paraId="5FECAF8F" w14:textId="3798A703" w:rsidR="00E251B1" w:rsidRPr="00B2247D" w:rsidRDefault="00907485" w:rsidP="006445E1">
      <w:pPr>
        <w:keepNext/>
        <w:spacing w:line="360" w:lineRule="auto"/>
        <w:ind w:left="284" w:hanging="284"/>
        <w:jc w:val="both"/>
        <w:rPr>
          <w:sz w:val="22"/>
          <w:szCs w:val="22"/>
        </w:rPr>
      </w:pPr>
      <w:r w:rsidRPr="00907485">
        <w:rPr>
          <w:sz w:val="22"/>
          <w:szCs w:val="22"/>
        </w:rPr>
        <w:t xml:space="preserve">4.1. </w:t>
      </w:r>
      <w:r w:rsidR="00E251B1" w:rsidRPr="00907485">
        <w:rPr>
          <w:b/>
          <w:sz w:val="22"/>
          <w:szCs w:val="22"/>
        </w:rPr>
        <w:t>Kryterium 1.</w:t>
      </w:r>
      <w:r w:rsidR="00E251B1" w:rsidRPr="00907485">
        <w:rPr>
          <w:sz w:val="22"/>
          <w:szCs w:val="22"/>
        </w:rPr>
        <w:t xml:space="preserve"> – Całkowita cena brutto za dostawę </w:t>
      </w:r>
      <w:r w:rsidRPr="00907485">
        <w:rPr>
          <w:sz w:val="22"/>
          <w:szCs w:val="22"/>
        </w:rPr>
        <w:t xml:space="preserve">nowego samochodu specjalnego </w:t>
      </w:r>
      <w:r w:rsidR="00E251B1" w:rsidRPr="00907485">
        <w:rPr>
          <w:sz w:val="22"/>
          <w:szCs w:val="22"/>
        </w:rPr>
        <w:t>z zabudową do</w:t>
      </w:r>
      <w:r w:rsidR="00E251B1" w:rsidRPr="00B2247D">
        <w:rPr>
          <w:sz w:val="22"/>
          <w:szCs w:val="22"/>
        </w:rPr>
        <w:t xml:space="preserve"> ciśnieniowego czyszczenia kanalizacji </w:t>
      </w:r>
      <w:r>
        <w:rPr>
          <w:sz w:val="22"/>
          <w:szCs w:val="22"/>
        </w:rPr>
        <w:t>z systemem recyklingu</w:t>
      </w:r>
      <w:r w:rsidR="00E251B1" w:rsidRPr="00B2247D">
        <w:rPr>
          <w:sz w:val="22"/>
          <w:szCs w:val="22"/>
        </w:rPr>
        <w:t xml:space="preserve"> [</w:t>
      </w:r>
      <w:proofErr w:type="spellStart"/>
      <w:r w:rsidR="00E251B1" w:rsidRPr="00B2247D">
        <w:rPr>
          <w:sz w:val="22"/>
          <w:szCs w:val="22"/>
        </w:rPr>
        <w:t>Xc</w:t>
      </w:r>
      <w:proofErr w:type="spellEnd"/>
      <w:r w:rsidR="00E251B1" w:rsidRPr="00B2247D">
        <w:rPr>
          <w:sz w:val="22"/>
          <w:szCs w:val="22"/>
        </w:rPr>
        <w:t>]</w:t>
      </w:r>
      <w:r w:rsidR="00E251B1">
        <w:rPr>
          <w:sz w:val="22"/>
          <w:szCs w:val="22"/>
        </w:rPr>
        <w:t>.</w:t>
      </w:r>
    </w:p>
    <w:p w14:paraId="1617E249" w14:textId="77777777" w:rsidR="00E251B1" w:rsidRPr="00C574A0" w:rsidRDefault="00E251B1" w:rsidP="006445E1">
      <w:pPr>
        <w:pStyle w:val="s01akapit"/>
        <w:spacing w:before="0" w:line="360" w:lineRule="auto"/>
        <w:ind w:left="284" w:firstLine="0"/>
      </w:pPr>
      <w:r>
        <w:t>Całkowita cena brutto powinna uwzględniać wszystkie wymagane przepisami prawa opłaty urzędowe związane z zakupem oraz podatki, w tym podatek od towarów i usług (VAT), a także ewentualny podatek akcyzowy.</w:t>
      </w:r>
    </w:p>
    <w:p w14:paraId="2D50BC20" w14:textId="77777777" w:rsidR="00E251B1" w:rsidRDefault="00E251B1" w:rsidP="006445E1">
      <w:pPr>
        <w:pStyle w:val="s01akapit"/>
        <w:spacing w:before="0" w:line="360" w:lineRule="auto"/>
        <w:ind w:left="284" w:firstLine="0"/>
      </w:pPr>
      <w:r>
        <w:t>Sposób obliczania punktacji: najniższa cena netto uzyska 100 punktów, pozostałe oferty wraz ze wzrostem wartości kontraktu uzyskają proporcjonalnie mniejszą liczbę punktów, zgodnie ze wzorem:</w:t>
      </w:r>
      <w:r>
        <w:br/>
      </w:r>
      <w:proofErr w:type="spellStart"/>
      <w:r>
        <w:t>Xc</w:t>
      </w:r>
      <w:proofErr w:type="spellEnd"/>
      <w:r>
        <w:t xml:space="preserve"> = (wartość najniższa / wartość następnej oferty) * 100</w:t>
      </w:r>
    </w:p>
    <w:p w14:paraId="0D4DD48C" w14:textId="303C15DB" w:rsidR="00E251B1" w:rsidRDefault="00E251B1" w:rsidP="006445E1">
      <w:pPr>
        <w:pStyle w:val="s01akapit"/>
        <w:spacing w:before="0" w:line="360" w:lineRule="auto"/>
        <w:ind w:left="284" w:firstLine="0"/>
      </w:pPr>
      <w:r>
        <w:t xml:space="preserve">Przykład: Cena najniższa wynosi 100 zł, następna oferowana cena wynosi 150 zł. Oferent z najniższą wartością otrzyma 100 pkt., natomiast oferent następny otrzyma w tym kryterium 66,7 pkt., gdyż: </w:t>
      </w:r>
      <w:r>
        <w:br/>
      </w:r>
      <w:proofErr w:type="spellStart"/>
      <w:r>
        <w:t>Xc</w:t>
      </w:r>
      <w:proofErr w:type="spellEnd"/>
      <w:r>
        <w:t xml:space="preserve"> = (100,00 / 150,00) * 100 = 66,6666667 = ~66,7.</w:t>
      </w:r>
    </w:p>
    <w:p w14:paraId="0C1F3DA5" w14:textId="5480DDCB" w:rsidR="00F24D8C" w:rsidRDefault="00F24D8C" w:rsidP="00F24D8C">
      <w:pPr>
        <w:pStyle w:val="s01akapit"/>
        <w:spacing w:before="0" w:line="360" w:lineRule="auto"/>
        <w:ind w:firstLine="0"/>
      </w:pPr>
      <w:r>
        <w:t xml:space="preserve">4.2. </w:t>
      </w:r>
      <w:r w:rsidRPr="00F24D8C">
        <w:rPr>
          <w:b/>
        </w:rPr>
        <w:t>Kryterium 2</w:t>
      </w:r>
      <w:r>
        <w:t xml:space="preserve"> - najniższy podatek od środków transportowych [</w:t>
      </w:r>
      <w:proofErr w:type="spellStart"/>
      <w:r>
        <w:t>Xp</w:t>
      </w:r>
      <w:proofErr w:type="spellEnd"/>
      <w:r>
        <w:t>]</w:t>
      </w:r>
    </w:p>
    <w:p w14:paraId="6EC9904E" w14:textId="199C735C" w:rsidR="00F24D8C" w:rsidRDefault="00075966" w:rsidP="00075966">
      <w:pPr>
        <w:pStyle w:val="s01akapit"/>
        <w:spacing w:before="0" w:line="360" w:lineRule="auto"/>
        <w:ind w:left="284" w:firstLine="0"/>
      </w:pPr>
      <w:r w:rsidRPr="00075966">
        <w:t>W tym kryterium ocenia się najniższą wartość rocznej stawki podatku od środków transportowych za rok 201</w:t>
      </w:r>
      <w:r>
        <w:t>8</w:t>
      </w:r>
      <w:r w:rsidRPr="00075966">
        <w:t xml:space="preserve"> dla pojazdu objętego leasingiem. W tej kategorii, albo się spełnia żądane kryterium parametru, albo się go nie spełnia, czyli nie można uzyskać proporcjonalnej, częściowej ilości punktów. Zaoferowanie najniższej wartości stawki podatku od środków transportu pozwoli na uzyskanie przez oferenta w tym kryterium maksymalnej ilości 100 punktów.</w:t>
      </w:r>
    </w:p>
    <w:p w14:paraId="1CD4B097" w14:textId="56421A38" w:rsidR="00E251B1" w:rsidRPr="00907485" w:rsidRDefault="00907485" w:rsidP="00F24D8C">
      <w:pPr>
        <w:pStyle w:val="Akapitzlist"/>
        <w:keepNext/>
        <w:numPr>
          <w:ilvl w:val="1"/>
          <w:numId w:val="64"/>
        </w:numPr>
        <w:spacing w:line="360" w:lineRule="auto"/>
        <w:jc w:val="both"/>
        <w:rPr>
          <w:sz w:val="22"/>
        </w:rPr>
      </w:pPr>
      <w:r w:rsidRPr="00907485">
        <w:rPr>
          <w:b/>
          <w:sz w:val="22"/>
        </w:rPr>
        <w:t>K</w:t>
      </w:r>
      <w:r w:rsidR="00E251B1" w:rsidRPr="00907485">
        <w:rPr>
          <w:b/>
          <w:sz w:val="22"/>
        </w:rPr>
        <w:t xml:space="preserve">ryterium </w:t>
      </w:r>
      <w:r w:rsidR="00F24D8C">
        <w:rPr>
          <w:b/>
          <w:sz w:val="22"/>
        </w:rPr>
        <w:t>3</w:t>
      </w:r>
      <w:r w:rsidR="00E251B1" w:rsidRPr="00907485">
        <w:rPr>
          <w:b/>
          <w:sz w:val="22"/>
        </w:rPr>
        <w:t>.</w:t>
      </w:r>
      <w:r w:rsidR="00E251B1" w:rsidRPr="00907485">
        <w:rPr>
          <w:sz w:val="22"/>
        </w:rPr>
        <w:t xml:space="preserve"> – Ocena parametrów ekologicznych [Xe]</w:t>
      </w:r>
    </w:p>
    <w:p w14:paraId="2687636E" w14:textId="72A4C03E" w:rsidR="00E251B1" w:rsidRDefault="00E251B1" w:rsidP="006445E1">
      <w:pPr>
        <w:pStyle w:val="s01akapit"/>
        <w:spacing w:before="0" w:line="360" w:lineRule="auto"/>
        <w:ind w:left="284" w:firstLine="0"/>
      </w:pPr>
      <w:r>
        <w:t xml:space="preserve">Parametry ekologiczne, których nazwy zostały określone w poniższej tabeli mają przypisaną sobie odpowiednią ilość punktów. W tej kategorii, albo się spełnia żądane kryteria poszczególnych parametrów technicznych, albo się ich nie spełnia, czyli nie można uzyskać proporcjonalnej, częściowej ilości punktów. Najpełniejsze spełnienie wszystkich żądanych przez zamawiającego parametrów technicznych pozwoli na uzyskanie przez oferenta w tej kategorii maksymalnej ilości 100 punktów. </w:t>
      </w:r>
      <w:r>
        <w:lastRenderedPageBreak/>
        <w:t>Maksymalna ilość punktów w</w:t>
      </w:r>
      <w:r w:rsidR="00907485">
        <w:t> </w:t>
      </w:r>
      <w:r>
        <w:t>tej kategorii będzie obliczana według wzoru: Xe = Xe</w:t>
      </w:r>
      <w:r w:rsidRPr="008A7DF7">
        <w:t>1</w:t>
      </w:r>
      <w:r>
        <w:t> + Xe</w:t>
      </w:r>
      <w:r w:rsidRPr="008A7DF7">
        <w:t>2</w:t>
      </w:r>
      <w:r>
        <w:t> + Xe</w:t>
      </w:r>
      <w:r w:rsidRPr="008A7DF7">
        <w:t>3</w:t>
      </w:r>
      <w:r>
        <w:t> + Xe4 + Xe5</w:t>
      </w:r>
      <w:r w:rsidRPr="008A7DF7">
        <w:t>.</w:t>
      </w:r>
    </w:p>
    <w:p w14:paraId="32FE2CE2" w14:textId="77777777" w:rsidR="00E251B1" w:rsidRDefault="00E251B1" w:rsidP="006445E1">
      <w:pPr>
        <w:pStyle w:val="s01akapit"/>
        <w:spacing w:before="0" w:line="360" w:lineRule="auto"/>
        <w:ind w:left="284" w:firstLine="0"/>
      </w:pPr>
      <w:r>
        <w:t xml:space="preserve">Wielkości parametrów ekologicznych należy podać zgodnie z wytycznymi określonymi w Rozporządzeniu Prezesa Rady Ministrów z dnia 10 maja 2011 r. w sprawie innych niż cena obowiązkowych kryteriów oceny ofert w </w:t>
      </w:r>
      <w:r w:rsidRPr="00531DEC">
        <w:t>odniesieniu do niektórych rodzajów zamówień publicznych</w:t>
      </w:r>
      <w:r>
        <w:t xml:space="preserve"> (Dz. U. z </w:t>
      </w:r>
      <w:r w:rsidRPr="00531DEC">
        <w:t>2011 r. nr 96 poz. 556).</w:t>
      </w:r>
    </w:p>
    <w:p w14:paraId="5C0C9D3C" w14:textId="77777777" w:rsidR="00E251B1" w:rsidRDefault="00E251B1" w:rsidP="006445E1">
      <w:pPr>
        <w:pStyle w:val="s01akapit"/>
        <w:spacing w:before="0" w:line="360" w:lineRule="auto"/>
        <w:ind w:left="284" w:firstLine="0"/>
      </w:pPr>
      <w:r>
        <w:t>Zużycie energii stanowi iloczyn zużycia paliwa określonego zgodnie z § 5 pkt 1 w/w Rozporządzenia  i wartości energetycznej paliwa określonej w załączniku nr 1 do w/w Rozporządzenia.</w:t>
      </w:r>
    </w:p>
    <w:p w14:paraId="6D1E6D39" w14:textId="77777777" w:rsidR="00E251B1" w:rsidRPr="0086244B" w:rsidRDefault="00E251B1" w:rsidP="00E251B1">
      <w:pPr>
        <w:tabs>
          <w:tab w:val="left" w:pos="2977"/>
        </w:tabs>
        <w:ind w:firstLine="567"/>
        <w:jc w:val="both"/>
        <w:rPr>
          <w:sz w:val="16"/>
          <w:szCs w:val="16"/>
        </w:rPr>
      </w:pPr>
    </w:p>
    <w:tbl>
      <w:tblPr>
        <w:tblW w:w="9497"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5"/>
        <w:gridCol w:w="4175"/>
        <w:gridCol w:w="3685"/>
        <w:gridCol w:w="992"/>
      </w:tblGrid>
      <w:tr w:rsidR="00E251B1" w14:paraId="1D02A26B" w14:textId="77777777" w:rsidTr="006445E1">
        <w:tc>
          <w:tcPr>
            <w:tcW w:w="645" w:type="dxa"/>
            <w:tcBorders>
              <w:top w:val="single" w:sz="6" w:space="0" w:color="auto"/>
              <w:left w:val="single" w:sz="6" w:space="0" w:color="auto"/>
              <w:bottom w:val="single" w:sz="6" w:space="0" w:color="auto"/>
              <w:right w:val="single" w:sz="6" w:space="0" w:color="auto"/>
            </w:tcBorders>
          </w:tcPr>
          <w:p w14:paraId="43511A05" w14:textId="77777777" w:rsidR="00E251B1" w:rsidRDefault="00E251B1" w:rsidP="00125293">
            <w:pPr>
              <w:jc w:val="center"/>
              <w:rPr>
                <w:rFonts w:ascii="Arial" w:hAnsi="Arial"/>
                <w:i/>
                <w:sz w:val="18"/>
              </w:rPr>
            </w:pPr>
            <w:r>
              <w:rPr>
                <w:rFonts w:ascii="Arial" w:hAnsi="Arial"/>
                <w:i/>
                <w:sz w:val="18"/>
              </w:rPr>
              <w:t>Lp.</w:t>
            </w:r>
          </w:p>
        </w:tc>
        <w:tc>
          <w:tcPr>
            <w:tcW w:w="4175" w:type="dxa"/>
            <w:tcBorders>
              <w:top w:val="single" w:sz="6" w:space="0" w:color="auto"/>
              <w:left w:val="single" w:sz="6" w:space="0" w:color="auto"/>
              <w:bottom w:val="single" w:sz="6" w:space="0" w:color="auto"/>
              <w:right w:val="single" w:sz="6" w:space="0" w:color="auto"/>
            </w:tcBorders>
          </w:tcPr>
          <w:p w14:paraId="19600477" w14:textId="77777777" w:rsidR="00E251B1" w:rsidRDefault="00E251B1" w:rsidP="00125293">
            <w:pPr>
              <w:jc w:val="center"/>
              <w:rPr>
                <w:rFonts w:ascii="Arial" w:hAnsi="Arial"/>
                <w:i/>
                <w:sz w:val="18"/>
              </w:rPr>
            </w:pPr>
            <w:r>
              <w:rPr>
                <w:rFonts w:ascii="Arial" w:hAnsi="Arial"/>
                <w:i/>
                <w:sz w:val="18"/>
              </w:rPr>
              <w:t>nazwa parametru ekologicznego</w:t>
            </w:r>
          </w:p>
        </w:tc>
        <w:tc>
          <w:tcPr>
            <w:tcW w:w="3685" w:type="dxa"/>
            <w:tcBorders>
              <w:top w:val="single" w:sz="6" w:space="0" w:color="auto"/>
              <w:left w:val="single" w:sz="6" w:space="0" w:color="auto"/>
              <w:bottom w:val="single" w:sz="6" w:space="0" w:color="auto"/>
              <w:right w:val="single" w:sz="6" w:space="0" w:color="auto"/>
            </w:tcBorders>
          </w:tcPr>
          <w:p w14:paraId="13980A1F" w14:textId="77777777" w:rsidR="00E251B1" w:rsidRDefault="00E251B1" w:rsidP="00125293">
            <w:pPr>
              <w:jc w:val="center"/>
              <w:rPr>
                <w:rFonts w:ascii="Arial" w:hAnsi="Arial"/>
                <w:i/>
                <w:sz w:val="18"/>
              </w:rPr>
            </w:pPr>
            <w:r>
              <w:rPr>
                <w:rFonts w:ascii="Arial" w:hAnsi="Arial"/>
                <w:i/>
                <w:sz w:val="18"/>
              </w:rPr>
              <w:t>parametry</w:t>
            </w:r>
          </w:p>
        </w:tc>
        <w:tc>
          <w:tcPr>
            <w:tcW w:w="992" w:type="dxa"/>
            <w:tcBorders>
              <w:top w:val="single" w:sz="6" w:space="0" w:color="auto"/>
              <w:left w:val="single" w:sz="6" w:space="0" w:color="auto"/>
              <w:bottom w:val="single" w:sz="6" w:space="0" w:color="auto"/>
              <w:right w:val="single" w:sz="6" w:space="0" w:color="auto"/>
            </w:tcBorders>
          </w:tcPr>
          <w:p w14:paraId="4AC90647" w14:textId="77777777" w:rsidR="00E251B1" w:rsidRDefault="00E251B1" w:rsidP="00125293">
            <w:pPr>
              <w:jc w:val="center"/>
              <w:rPr>
                <w:rFonts w:ascii="Arial" w:hAnsi="Arial"/>
                <w:i/>
                <w:sz w:val="18"/>
              </w:rPr>
            </w:pPr>
            <w:r>
              <w:rPr>
                <w:rFonts w:ascii="Arial" w:hAnsi="Arial"/>
                <w:i/>
                <w:sz w:val="18"/>
              </w:rPr>
              <w:t>punktacja</w:t>
            </w:r>
          </w:p>
        </w:tc>
      </w:tr>
      <w:tr w:rsidR="00E251B1" w14:paraId="2FD9AC7E" w14:textId="77777777" w:rsidTr="006445E1">
        <w:trPr>
          <w:trHeight w:val="340"/>
        </w:trPr>
        <w:tc>
          <w:tcPr>
            <w:tcW w:w="645" w:type="dxa"/>
            <w:tcBorders>
              <w:top w:val="single" w:sz="6" w:space="0" w:color="auto"/>
              <w:left w:val="single" w:sz="6" w:space="0" w:color="auto"/>
              <w:bottom w:val="single" w:sz="6" w:space="0" w:color="auto"/>
              <w:right w:val="single" w:sz="6" w:space="0" w:color="auto"/>
            </w:tcBorders>
          </w:tcPr>
          <w:p w14:paraId="091DA76F" w14:textId="77777777" w:rsidR="00E251B1" w:rsidRDefault="00E251B1" w:rsidP="00125293">
            <w:pPr>
              <w:spacing w:before="40"/>
              <w:jc w:val="center"/>
            </w:pPr>
            <w:r>
              <w:t>1.</w:t>
            </w:r>
          </w:p>
        </w:tc>
        <w:tc>
          <w:tcPr>
            <w:tcW w:w="4175" w:type="dxa"/>
            <w:tcBorders>
              <w:top w:val="single" w:sz="6" w:space="0" w:color="auto"/>
              <w:left w:val="single" w:sz="6" w:space="0" w:color="auto"/>
              <w:bottom w:val="single" w:sz="6" w:space="0" w:color="auto"/>
              <w:right w:val="single" w:sz="6" w:space="0" w:color="auto"/>
            </w:tcBorders>
          </w:tcPr>
          <w:p w14:paraId="51AD0884" w14:textId="77777777" w:rsidR="00E251B1" w:rsidRDefault="00E251B1" w:rsidP="00125293">
            <w:pPr>
              <w:spacing w:before="40"/>
            </w:pPr>
            <w:r>
              <w:t>wielkość zużycia energii [MJ/km*]</w:t>
            </w:r>
          </w:p>
        </w:tc>
        <w:tc>
          <w:tcPr>
            <w:tcW w:w="3685" w:type="dxa"/>
            <w:tcBorders>
              <w:top w:val="single" w:sz="6" w:space="0" w:color="auto"/>
              <w:left w:val="single" w:sz="6" w:space="0" w:color="auto"/>
              <w:bottom w:val="single" w:sz="6" w:space="0" w:color="auto"/>
              <w:right w:val="single" w:sz="6" w:space="0" w:color="auto"/>
            </w:tcBorders>
            <w:vAlign w:val="center"/>
          </w:tcPr>
          <w:p w14:paraId="762C9CD2" w14:textId="77777777" w:rsidR="00E251B1" w:rsidRDefault="00E251B1" w:rsidP="00125293">
            <w:pPr>
              <w:spacing w:before="40"/>
              <w:jc w:val="center"/>
            </w:pPr>
            <w:r>
              <w:t>tylko oferta z najniższą wartością</w:t>
            </w:r>
          </w:p>
        </w:tc>
        <w:tc>
          <w:tcPr>
            <w:tcW w:w="992" w:type="dxa"/>
            <w:tcBorders>
              <w:top w:val="single" w:sz="6" w:space="0" w:color="auto"/>
              <w:left w:val="single" w:sz="6" w:space="0" w:color="auto"/>
              <w:bottom w:val="single" w:sz="6" w:space="0" w:color="auto"/>
              <w:right w:val="single" w:sz="6" w:space="0" w:color="auto"/>
            </w:tcBorders>
            <w:vAlign w:val="center"/>
          </w:tcPr>
          <w:p w14:paraId="28892192" w14:textId="77777777" w:rsidR="00E251B1" w:rsidRDefault="00E251B1" w:rsidP="00125293">
            <w:pPr>
              <w:spacing w:before="40"/>
              <w:jc w:val="center"/>
            </w:pPr>
            <w:r>
              <w:t>20</w:t>
            </w:r>
          </w:p>
        </w:tc>
      </w:tr>
      <w:tr w:rsidR="00E251B1" w14:paraId="2C2AB288" w14:textId="77777777" w:rsidTr="006445E1">
        <w:trPr>
          <w:trHeight w:val="340"/>
        </w:trPr>
        <w:tc>
          <w:tcPr>
            <w:tcW w:w="645" w:type="dxa"/>
            <w:tcBorders>
              <w:top w:val="single" w:sz="6" w:space="0" w:color="auto"/>
              <w:left w:val="single" w:sz="6" w:space="0" w:color="auto"/>
              <w:bottom w:val="single" w:sz="6" w:space="0" w:color="auto"/>
              <w:right w:val="single" w:sz="6" w:space="0" w:color="auto"/>
            </w:tcBorders>
          </w:tcPr>
          <w:p w14:paraId="4CBB1811" w14:textId="77777777" w:rsidR="00E251B1" w:rsidRDefault="00E251B1" w:rsidP="00125293">
            <w:pPr>
              <w:spacing w:before="40"/>
              <w:jc w:val="center"/>
            </w:pPr>
            <w:r>
              <w:t>2.</w:t>
            </w:r>
          </w:p>
        </w:tc>
        <w:tc>
          <w:tcPr>
            <w:tcW w:w="4175" w:type="dxa"/>
            <w:tcBorders>
              <w:top w:val="single" w:sz="6" w:space="0" w:color="auto"/>
              <w:left w:val="single" w:sz="6" w:space="0" w:color="auto"/>
              <w:bottom w:val="single" w:sz="6" w:space="0" w:color="auto"/>
              <w:right w:val="single" w:sz="6" w:space="0" w:color="auto"/>
            </w:tcBorders>
          </w:tcPr>
          <w:p w14:paraId="40972A27" w14:textId="77777777" w:rsidR="00E251B1" w:rsidRDefault="00E251B1" w:rsidP="00125293">
            <w:pPr>
              <w:spacing w:before="40"/>
            </w:pPr>
            <w:r>
              <w:t>wielkość emisji dwutlenku węgla [CO</w:t>
            </w:r>
            <w:r>
              <w:rPr>
                <w:vertAlign w:val="subscript"/>
              </w:rPr>
              <w:t>2</w:t>
            </w:r>
            <w:r>
              <w:t xml:space="preserve"> – g/km**]</w:t>
            </w:r>
          </w:p>
        </w:tc>
        <w:tc>
          <w:tcPr>
            <w:tcW w:w="3685" w:type="dxa"/>
            <w:tcBorders>
              <w:top w:val="single" w:sz="6" w:space="0" w:color="auto"/>
              <w:left w:val="single" w:sz="6" w:space="0" w:color="auto"/>
              <w:bottom w:val="single" w:sz="6" w:space="0" w:color="auto"/>
              <w:right w:val="single" w:sz="6" w:space="0" w:color="auto"/>
            </w:tcBorders>
            <w:vAlign w:val="center"/>
          </w:tcPr>
          <w:p w14:paraId="0238FC2E" w14:textId="77777777" w:rsidR="00E251B1" w:rsidRDefault="00E251B1" w:rsidP="00125293">
            <w:pPr>
              <w:ind w:left="-212" w:firstLine="212"/>
              <w:jc w:val="center"/>
            </w:pPr>
            <w:r>
              <w:t>tylko oferta z najniższą wartością</w:t>
            </w:r>
          </w:p>
        </w:tc>
        <w:tc>
          <w:tcPr>
            <w:tcW w:w="992" w:type="dxa"/>
            <w:tcBorders>
              <w:top w:val="single" w:sz="6" w:space="0" w:color="auto"/>
              <w:left w:val="single" w:sz="6" w:space="0" w:color="auto"/>
              <w:bottom w:val="single" w:sz="6" w:space="0" w:color="auto"/>
              <w:right w:val="single" w:sz="6" w:space="0" w:color="auto"/>
            </w:tcBorders>
            <w:vAlign w:val="center"/>
          </w:tcPr>
          <w:p w14:paraId="5F2F144D" w14:textId="77777777" w:rsidR="00E251B1" w:rsidRDefault="00E251B1" w:rsidP="00125293">
            <w:pPr>
              <w:jc w:val="center"/>
            </w:pPr>
            <w:r>
              <w:t>20</w:t>
            </w:r>
          </w:p>
        </w:tc>
      </w:tr>
      <w:tr w:rsidR="00E251B1" w14:paraId="45BE205C" w14:textId="77777777" w:rsidTr="006445E1">
        <w:trPr>
          <w:trHeight w:val="340"/>
        </w:trPr>
        <w:tc>
          <w:tcPr>
            <w:tcW w:w="645" w:type="dxa"/>
            <w:tcBorders>
              <w:top w:val="single" w:sz="6" w:space="0" w:color="auto"/>
              <w:left w:val="single" w:sz="6" w:space="0" w:color="auto"/>
              <w:bottom w:val="single" w:sz="6" w:space="0" w:color="auto"/>
              <w:right w:val="single" w:sz="6" w:space="0" w:color="auto"/>
            </w:tcBorders>
          </w:tcPr>
          <w:p w14:paraId="7D0FCCBE" w14:textId="77777777" w:rsidR="00E251B1" w:rsidRDefault="00E251B1" w:rsidP="00125293">
            <w:pPr>
              <w:spacing w:before="40"/>
              <w:jc w:val="center"/>
            </w:pPr>
            <w:r>
              <w:t>3.</w:t>
            </w:r>
          </w:p>
        </w:tc>
        <w:tc>
          <w:tcPr>
            <w:tcW w:w="4175" w:type="dxa"/>
            <w:tcBorders>
              <w:top w:val="single" w:sz="6" w:space="0" w:color="auto"/>
              <w:left w:val="single" w:sz="6" w:space="0" w:color="auto"/>
              <w:bottom w:val="single" w:sz="6" w:space="0" w:color="auto"/>
              <w:right w:val="single" w:sz="6" w:space="0" w:color="auto"/>
            </w:tcBorders>
          </w:tcPr>
          <w:p w14:paraId="622E7DD9" w14:textId="77777777" w:rsidR="00E251B1" w:rsidRDefault="00E251B1" w:rsidP="00125293">
            <w:pPr>
              <w:spacing w:before="40"/>
            </w:pPr>
            <w:r>
              <w:t>wielkość emisji tlenków azotu [</w:t>
            </w:r>
            <w:proofErr w:type="spellStart"/>
            <w:r>
              <w:t>NO</w:t>
            </w:r>
            <w:r>
              <w:rPr>
                <w:vertAlign w:val="subscript"/>
              </w:rPr>
              <w:t>x</w:t>
            </w:r>
            <w:proofErr w:type="spellEnd"/>
            <w:r>
              <w:t xml:space="preserve"> – g/km**]</w:t>
            </w:r>
          </w:p>
        </w:tc>
        <w:tc>
          <w:tcPr>
            <w:tcW w:w="3685" w:type="dxa"/>
            <w:tcBorders>
              <w:top w:val="single" w:sz="6" w:space="0" w:color="auto"/>
              <w:left w:val="single" w:sz="6" w:space="0" w:color="auto"/>
              <w:bottom w:val="single" w:sz="6" w:space="0" w:color="auto"/>
              <w:right w:val="single" w:sz="6" w:space="0" w:color="auto"/>
            </w:tcBorders>
            <w:vAlign w:val="center"/>
          </w:tcPr>
          <w:p w14:paraId="2C9ECC2B" w14:textId="77777777" w:rsidR="00E251B1" w:rsidRDefault="00E251B1" w:rsidP="00125293">
            <w:pPr>
              <w:ind w:left="-212" w:firstLine="212"/>
              <w:jc w:val="center"/>
            </w:pPr>
            <w:r>
              <w:t>tylko oferta z najniższą wartością</w:t>
            </w:r>
          </w:p>
        </w:tc>
        <w:tc>
          <w:tcPr>
            <w:tcW w:w="992" w:type="dxa"/>
            <w:tcBorders>
              <w:top w:val="single" w:sz="6" w:space="0" w:color="auto"/>
              <w:left w:val="single" w:sz="6" w:space="0" w:color="auto"/>
              <w:bottom w:val="single" w:sz="6" w:space="0" w:color="auto"/>
              <w:right w:val="single" w:sz="6" w:space="0" w:color="auto"/>
            </w:tcBorders>
            <w:vAlign w:val="center"/>
          </w:tcPr>
          <w:p w14:paraId="630B5B65" w14:textId="77777777" w:rsidR="00E251B1" w:rsidRDefault="00E251B1" w:rsidP="00125293">
            <w:pPr>
              <w:jc w:val="center"/>
            </w:pPr>
            <w:r>
              <w:t>20</w:t>
            </w:r>
          </w:p>
        </w:tc>
      </w:tr>
      <w:tr w:rsidR="00E251B1" w14:paraId="7C4129E6" w14:textId="77777777" w:rsidTr="006445E1">
        <w:trPr>
          <w:trHeight w:val="340"/>
        </w:trPr>
        <w:tc>
          <w:tcPr>
            <w:tcW w:w="645" w:type="dxa"/>
            <w:tcBorders>
              <w:top w:val="single" w:sz="6" w:space="0" w:color="auto"/>
              <w:left w:val="single" w:sz="6" w:space="0" w:color="auto"/>
              <w:bottom w:val="single" w:sz="6" w:space="0" w:color="auto"/>
              <w:right w:val="single" w:sz="6" w:space="0" w:color="auto"/>
            </w:tcBorders>
          </w:tcPr>
          <w:p w14:paraId="29EC4E21" w14:textId="77777777" w:rsidR="00E251B1" w:rsidRDefault="00E251B1" w:rsidP="00125293">
            <w:pPr>
              <w:spacing w:before="40"/>
              <w:jc w:val="center"/>
            </w:pPr>
            <w:r>
              <w:t>4.</w:t>
            </w:r>
          </w:p>
        </w:tc>
        <w:tc>
          <w:tcPr>
            <w:tcW w:w="4175" w:type="dxa"/>
            <w:tcBorders>
              <w:top w:val="single" w:sz="6" w:space="0" w:color="auto"/>
              <w:left w:val="single" w:sz="6" w:space="0" w:color="auto"/>
              <w:bottom w:val="single" w:sz="6" w:space="0" w:color="auto"/>
              <w:right w:val="single" w:sz="6" w:space="0" w:color="auto"/>
            </w:tcBorders>
          </w:tcPr>
          <w:p w14:paraId="697E0042" w14:textId="77777777" w:rsidR="00E251B1" w:rsidRDefault="00E251B1" w:rsidP="00125293">
            <w:pPr>
              <w:spacing w:before="40"/>
            </w:pPr>
            <w:r>
              <w:t>wielkość emisji cząstek stałych  [PM – g/km**]</w:t>
            </w:r>
          </w:p>
        </w:tc>
        <w:tc>
          <w:tcPr>
            <w:tcW w:w="3685" w:type="dxa"/>
            <w:tcBorders>
              <w:top w:val="single" w:sz="6" w:space="0" w:color="auto"/>
              <w:left w:val="single" w:sz="6" w:space="0" w:color="auto"/>
              <w:bottom w:val="single" w:sz="6" w:space="0" w:color="auto"/>
              <w:right w:val="single" w:sz="6" w:space="0" w:color="auto"/>
            </w:tcBorders>
            <w:vAlign w:val="center"/>
          </w:tcPr>
          <w:p w14:paraId="21DCCDA1" w14:textId="77777777" w:rsidR="00E251B1" w:rsidRDefault="00E251B1" w:rsidP="00125293">
            <w:pPr>
              <w:ind w:left="-212" w:firstLine="212"/>
              <w:jc w:val="center"/>
            </w:pPr>
            <w:r>
              <w:t>tylko oferta z najniższą wartością</w:t>
            </w:r>
          </w:p>
        </w:tc>
        <w:tc>
          <w:tcPr>
            <w:tcW w:w="992" w:type="dxa"/>
            <w:tcBorders>
              <w:top w:val="single" w:sz="6" w:space="0" w:color="auto"/>
              <w:left w:val="single" w:sz="6" w:space="0" w:color="auto"/>
              <w:bottom w:val="single" w:sz="6" w:space="0" w:color="auto"/>
              <w:right w:val="single" w:sz="6" w:space="0" w:color="auto"/>
            </w:tcBorders>
            <w:vAlign w:val="center"/>
          </w:tcPr>
          <w:p w14:paraId="2EC95150" w14:textId="77777777" w:rsidR="00E251B1" w:rsidRDefault="00E251B1" w:rsidP="00125293">
            <w:pPr>
              <w:jc w:val="center"/>
            </w:pPr>
            <w:r>
              <w:t>20</w:t>
            </w:r>
          </w:p>
        </w:tc>
      </w:tr>
      <w:tr w:rsidR="00E251B1" w14:paraId="709D7F6A" w14:textId="77777777" w:rsidTr="006445E1">
        <w:trPr>
          <w:trHeight w:val="340"/>
        </w:trPr>
        <w:tc>
          <w:tcPr>
            <w:tcW w:w="645" w:type="dxa"/>
            <w:tcBorders>
              <w:top w:val="single" w:sz="6" w:space="0" w:color="auto"/>
              <w:left w:val="single" w:sz="6" w:space="0" w:color="auto"/>
              <w:bottom w:val="single" w:sz="6" w:space="0" w:color="auto"/>
              <w:right w:val="single" w:sz="6" w:space="0" w:color="auto"/>
            </w:tcBorders>
          </w:tcPr>
          <w:p w14:paraId="6AF15377" w14:textId="77777777" w:rsidR="00E251B1" w:rsidRDefault="00E251B1" w:rsidP="00125293">
            <w:pPr>
              <w:spacing w:before="40"/>
              <w:jc w:val="center"/>
            </w:pPr>
            <w:r>
              <w:t>5.</w:t>
            </w:r>
          </w:p>
        </w:tc>
        <w:tc>
          <w:tcPr>
            <w:tcW w:w="4175" w:type="dxa"/>
            <w:tcBorders>
              <w:top w:val="single" w:sz="6" w:space="0" w:color="auto"/>
              <w:left w:val="single" w:sz="6" w:space="0" w:color="auto"/>
              <w:bottom w:val="single" w:sz="6" w:space="0" w:color="auto"/>
              <w:right w:val="single" w:sz="6" w:space="0" w:color="auto"/>
            </w:tcBorders>
          </w:tcPr>
          <w:p w14:paraId="471BE042" w14:textId="77777777" w:rsidR="00E251B1" w:rsidRDefault="00E251B1" w:rsidP="00125293">
            <w:pPr>
              <w:spacing w:before="40"/>
            </w:pPr>
            <w:r>
              <w:t>wielkość emisji węglowodorów [HC – g/km**]</w:t>
            </w:r>
          </w:p>
        </w:tc>
        <w:tc>
          <w:tcPr>
            <w:tcW w:w="3685" w:type="dxa"/>
            <w:tcBorders>
              <w:top w:val="single" w:sz="6" w:space="0" w:color="auto"/>
              <w:left w:val="single" w:sz="6" w:space="0" w:color="auto"/>
              <w:bottom w:val="single" w:sz="6" w:space="0" w:color="auto"/>
              <w:right w:val="single" w:sz="6" w:space="0" w:color="auto"/>
            </w:tcBorders>
            <w:vAlign w:val="center"/>
          </w:tcPr>
          <w:p w14:paraId="137730B3" w14:textId="77777777" w:rsidR="00E251B1" w:rsidRDefault="00E251B1" w:rsidP="00125293">
            <w:pPr>
              <w:ind w:left="-212" w:firstLine="212"/>
              <w:jc w:val="center"/>
            </w:pPr>
            <w:r>
              <w:t>tylko oferta z najniższą wartością</w:t>
            </w:r>
          </w:p>
        </w:tc>
        <w:tc>
          <w:tcPr>
            <w:tcW w:w="992" w:type="dxa"/>
            <w:tcBorders>
              <w:top w:val="single" w:sz="6" w:space="0" w:color="auto"/>
              <w:left w:val="single" w:sz="6" w:space="0" w:color="auto"/>
              <w:bottom w:val="single" w:sz="6" w:space="0" w:color="auto"/>
              <w:right w:val="single" w:sz="6" w:space="0" w:color="auto"/>
            </w:tcBorders>
            <w:vAlign w:val="center"/>
          </w:tcPr>
          <w:p w14:paraId="5E940C02" w14:textId="77777777" w:rsidR="00E251B1" w:rsidRDefault="00E251B1" w:rsidP="00125293">
            <w:pPr>
              <w:jc w:val="center"/>
            </w:pPr>
            <w:r>
              <w:t>20</w:t>
            </w:r>
          </w:p>
        </w:tc>
      </w:tr>
      <w:tr w:rsidR="00E251B1" w14:paraId="553AF1CA" w14:textId="77777777" w:rsidTr="006445E1">
        <w:tc>
          <w:tcPr>
            <w:tcW w:w="645" w:type="dxa"/>
            <w:tcBorders>
              <w:top w:val="single" w:sz="6" w:space="0" w:color="auto"/>
              <w:left w:val="nil"/>
              <w:bottom w:val="nil"/>
              <w:right w:val="nil"/>
            </w:tcBorders>
          </w:tcPr>
          <w:p w14:paraId="652E0BC7" w14:textId="77777777" w:rsidR="00E251B1" w:rsidRDefault="00E251B1" w:rsidP="00125293">
            <w:pPr>
              <w:ind w:firstLine="567"/>
              <w:jc w:val="both"/>
            </w:pPr>
          </w:p>
        </w:tc>
        <w:tc>
          <w:tcPr>
            <w:tcW w:w="4175" w:type="dxa"/>
            <w:tcBorders>
              <w:top w:val="single" w:sz="6" w:space="0" w:color="auto"/>
              <w:left w:val="nil"/>
              <w:bottom w:val="nil"/>
              <w:right w:val="nil"/>
            </w:tcBorders>
          </w:tcPr>
          <w:p w14:paraId="3286BE51" w14:textId="77777777" w:rsidR="00E251B1" w:rsidRDefault="00E251B1" w:rsidP="00125293">
            <w:r>
              <w:t>* megadżul na kilometr</w:t>
            </w:r>
          </w:p>
          <w:p w14:paraId="763FE7EA" w14:textId="77777777" w:rsidR="00E251B1" w:rsidRDefault="00E251B1" w:rsidP="00125293">
            <w:r>
              <w:t>** gram na kilometr</w:t>
            </w:r>
          </w:p>
        </w:tc>
        <w:tc>
          <w:tcPr>
            <w:tcW w:w="3685" w:type="dxa"/>
            <w:tcBorders>
              <w:top w:val="single" w:sz="6" w:space="0" w:color="auto"/>
              <w:left w:val="nil"/>
              <w:bottom w:val="nil"/>
              <w:right w:val="single" w:sz="6" w:space="0" w:color="auto"/>
            </w:tcBorders>
            <w:vAlign w:val="center"/>
          </w:tcPr>
          <w:p w14:paraId="0CB0E895" w14:textId="77777777" w:rsidR="00E251B1" w:rsidRDefault="00E251B1" w:rsidP="00125293">
            <w:pPr>
              <w:jc w:val="right"/>
            </w:pPr>
            <w:r>
              <w:t>Razem:</w:t>
            </w:r>
          </w:p>
        </w:tc>
        <w:tc>
          <w:tcPr>
            <w:tcW w:w="992" w:type="dxa"/>
            <w:tcBorders>
              <w:top w:val="single" w:sz="6" w:space="0" w:color="auto"/>
              <w:left w:val="single" w:sz="6" w:space="0" w:color="auto"/>
              <w:bottom w:val="single" w:sz="6" w:space="0" w:color="auto"/>
              <w:right w:val="single" w:sz="6" w:space="0" w:color="auto"/>
            </w:tcBorders>
            <w:vAlign w:val="center"/>
          </w:tcPr>
          <w:p w14:paraId="79D7573E" w14:textId="77777777" w:rsidR="00E251B1" w:rsidRDefault="00E251B1" w:rsidP="00125293">
            <w:pPr>
              <w:jc w:val="center"/>
            </w:pPr>
            <w:r>
              <w:t>100</w:t>
            </w:r>
          </w:p>
        </w:tc>
      </w:tr>
    </w:tbl>
    <w:p w14:paraId="3A9F0DCB" w14:textId="77777777" w:rsidR="00E251B1" w:rsidRDefault="00E251B1" w:rsidP="003F1DCF">
      <w:pPr>
        <w:jc w:val="both"/>
        <w:rPr>
          <w:b/>
        </w:rPr>
      </w:pPr>
    </w:p>
    <w:p w14:paraId="66CBBBC0" w14:textId="1714E7BA" w:rsidR="00B9098C" w:rsidRPr="00B9098C" w:rsidRDefault="00B9098C" w:rsidP="00907485">
      <w:pPr>
        <w:pStyle w:val="Akapitzlist"/>
        <w:numPr>
          <w:ilvl w:val="2"/>
          <w:numId w:val="50"/>
        </w:numPr>
        <w:tabs>
          <w:tab w:val="clear" w:pos="2520"/>
          <w:tab w:val="num" w:pos="284"/>
        </w:tabs>
        <w:spacing w:before="60" w:line="360" w:lineRule="auto"/>
        <w:ind w:left="284" w:hanging="284"/>
        <w:jc w:val="both"/>
        <w:rPr>
          <w:sz w:val="22"/>
        </w:rPr>
      </w:pPr>
      <w:r w:rsidRPr="00B9098C">
        <w:rPr>
          <w:sz w:val="22"/>
          <w:szCs w:val="22"/>
        </w:rPr>
        <w:t>Wszelkie wartości pieniężne i ceny w ofercie mają być podane w złotych polskich (stosowane skróty to: „PLN” lub „zł”), z dokładnością do jednego</w:t>
      </w:r>
      <w:r w:rsidRPr="00B9098C">
        <w:rPr>
          <w:sz w:val="22"/>
        </w:rPr>
        <w:t xml:space="preserve"> grosza. Jeżeli wykonawca rozlicza się w innej walucie, oferowaną cenę należy przeliczyć na złotówki i taką wartość podać. Wszelkie liczby (ceny, dni, lata, itp.) zamieszczone w ofercie, a brane do jej oceny mają być wyrażone także słownie.  Wszystkie rozliczenia między zamawiającym a wykonawcą będą dokonywane tylko w PLN. Zamawiający oczekuje, że faktury wystawiane przez wyłonionego wykonawcę będą płatne przelewem na rachunek bankowy wykonawcy z 21-dniowym terminem płatności. Stosowne oświadczenie wykonawca złoży w</w:t>
      </w:r>
      <w:r w:rsidR="004B43E1">
        <w:rPr>
          <w:sz w:val="22"/>
        </w:rPr>
        <w:t> </w:t>
      </w:r>
      <w:r w:rsidRPr="00B9098C">
        <w:rPr>
          <w:sz w:val="22"/>
        </w:rPr>
        <w:t>ramach składanej oferty (patrz formularz oferty).</w:t>
      </w:r>
    </w:p>
    <w:p w14:paraId="3190CF3A" w14:textId="2E542F05" w:rsidR="005A7F4B" w:rsidRPr="0045468A" w:rsidRDefault="00907485" w:rsidP="005A7F4B">
      <w:pPr>
        <w:spacing w:line="360" w:lineRule="auto"/>
        <w:ind w:left="284" w:hanging="284"/>
        <w:contextualSpacing/>
        <w:jc w:val="both"/>
        <w:rPr>
          <w:rFonts w:eastAsia="Calibri"/>
          <w:vanish/>
          <w:sz w:val="22"/>
          <w:szCs w:val="22"/>
          <w:specVanish/>
        </w:rPr>
      </w:pPr>
      <w:r w:rsidRPr="0045468A">
        <w:rPr>
          <w:rFonts w:eastAsia="Calibri"/>
          <w:sz w:val="22"/>
          <w:szCs w:val="22"/>
        </w:rPr>
        <w:t>6</w:t>
      </w:r>
      <w:r w:rsidR="005A7F4B" w:rsidRPr="0045468A">
        <w:rPr>
          <w:rFonts w:eastAsia="Calibri"/>
          <w:sz w:val="22"/>
          <w:szCs w:val="22"/>
        </w:rPr>
        <w:t>.</w:t>
      </w:r>
      <w:r w:rsidRPr="0045468A">
        <w:rPr>
          <w:rFonts w:eastAsia="Calibri"/>
          <w:sz w:val="22"/>
          <w:szCs w:val="22"/>
        </w:rPr>
        <w:t> </w:t>
      </w:r>
      <w:r w:rsidR="005A7F4B" w:rsidRPr="0045468A">
        <w:rPr>
          <w:rFonts w:eastAsia="Calibri"/>
          <w:sz w:val="22"/>
          <w:szCs w:val="22"/>
        </w:rPr>
        <w:t xml:space="preserve">Zamawiający udzieli </w:t>
      </w:r>
      <w:r w:rsidR="0045468A" w:rsidRPr="0045468A">
        <w:rPr>
          <w:rFonts w:eastAsia="Calibri"/>
          <w:sz w:val="22"/>
          <w:szCs w:val="22"/>
        </w:rPr>
        <w:t>z</w:t>
      </w:r>
      <w:r w:rsidR="005A7F4B" w:rsidRPr="0045468A">
        <w:rPr>
          <w:rFonts w:eastAsia="Calibri"/>
          <w:sz w:val="22"/>
          <w:szCs w:val="22"/>
        </w:rPr>
        <w:t xml:space="preserve">amówienia Wykonawcy, którego oferta odpowiada wymogom określonym </w:t>
      </w:r>
      <w:r w:rsidR="0045468A" w:rsidRPr="0045468A">
        <w:rPr>
          <w:rFonts w:eastAsia="Calibri"/>
          <w:sz w:val="22"/>
          <w:szCs w:val="22"/>
        </w:rPr>
        <w:t>w </w:t>
      </w:r>
      <w:r w:rsidR="005A7F4B" w:rsidRPr="0045468A">
        <w:rPr>
          <w:rFonts w:eastAsia="Calibri"/>
          <w:sz w:val="22"/>
          <w:szCs w:val="22"/>
        </w:rPr>
        <w:t>SIWZ, w</w:t>
      </w:r>
      <w:ins w:id="32" w:author="ZGK" w:date="2017-04-10T14:06:00Z">
        <w:r w:rsidR="00724F8F" w:rsidRPr="0045468A">
          <w:rPr>
            <w:rFonts w:eastAsia="Calibri"/>
            <w:sz w:val="22"/>
            <w:szCs w:val="22"/>
          </w:rPr>
          <w:t xml:space="preserve"> </w:t>
        </w:r>
      </w:ins>
      <w:r w:rsidR="005A7F4B" w:rsidRPr="0045468A">
        <w:rPr>
          <w:rFonts w:eastAsia="Calibri"/>
          <w:sz w:val="22"/>
          <w:szCs w:val="22"/>
        </w:rPr>
        <w:t>Ustawie PZP, oraz zostanie oceniona jako</w:t>
      </w:r>
      <w:ins w:id="33" w:author="ZGK" w:date="2017-04-10T14:06:00Z">
        <w:r w:rsidR="00724F8F" w:rsidRPr="0045468A">
          <w:rPr>
            <w:rFonts w:eastAsia="Calibri"/>
            <w:sz w:val="22"/>
            <w:szCs w:val="22"/>
          </w:rPr>
          <w:t xml:space="preserve"> </w:t>
        </w:r>
      </w:ins>
      <w:r w:rsidR="005A7F4B" w:rsidRPr="0045468A">
        <w:rPr>
          <w:rFonts w:eastAsia="Calibri"/>
          <w:sz w:val="22"/>
          <w:szCs w:val="22"/>
        </w:rPr>
        <w:t>najkorzystniejsza w oparciu</w:t>
      </w:r>
      <w:r w:rsidR="00451D42" w:rsidRPr="0045468A">
        <w:rPr>
          <w:rFonts w:eastAsia="Calibri"/>
          <w:sz w:val="22"/>
          <w:szCs w:val="22"/>
        </w:rPr>
        <w:t xml:space="preserve"> </w:t>
      </w:r>
      <w:r w:rsidR="005A7F4B" w:rsidRPr="0045468A">
        <w:rPr>
          <w:rFonts w:eastAsia="Calibri"/>
          <w:sz w:val="22"/>
          <w:szCs w:val="22"/>
        </w:rPr>
        <w:t>o podane kryteri</w:t>
      </w:r>
      <w:r w:rsidR="004B43E1" w:rsidRPr="0045468A">
        <w:rPr>
          <w:rFonts w:eastAsia="Calibri"/>
          <w:sz w:val="22"/>
          <w:szCs w:val="22"/>
        </w:rPr>
        <w:t>a</w:t>
      </w:r>
      <w:r w:rsidR="005A7F4B" w:rsidRPr="0045468A">
        <w:rPr>
          <w:rFonts w:eastAsia="Calibri"/>
          <w:sz w:val="22"/>
          <w:szCs w:val="22"/>
        </w:rPr>
        <w:t xml:space="preserve"> czyli osiągnie najwyższą sumę punktów</w:t>
      </w:r>
    </w:p>
    <w:p w14:paraId="1B6AB24C" w14:textId="77777777" w:rsidR="005A7F4B" w:rsidRPr="00263612" w:rsidRDefault="005A7F4B" w:rsidP="005A7F4B">
      <w:pPr>
        <w:tabs>
          <w:tab w:val="left" w:pos="1950"/>
        </w:tabs>
        <w:spacing w:line="360" w:lineRule="auto"/>
        <w:ind w:left="284" w:hanging="284"/>
        <w:jc w:val="both"/>
        <w:rPr>
          <w:rFonts w:eastAsia="Calibri"/>
          <w:b/>
          <w:sz w:val="22"/>
          <w:szCs w:val="22"/>
        </w:rPr>
      </w:pPr>
      <w:r w:rsidRPr="0045468A">
        <w:rPr>
          <w:rFonts w:eastAsia="Calibri"/>
          <w:b/>
          <w:sz w:val="22"/>
          <w:szCs w:val="22"/>
        </w:rPr>
        <w:t>.</w:t>
      </w:r>
    </w:p>
    <w:p w14:paraId="6746D95C" w14:textId="0F2343AB" w:rsidR="005A7F4B" w:rsidRPr="00C34578" w:rsidRDefault="005A7F4B" w:rsidP="005A7F4B">
      <w:pPr>
        <w:spacing w:line="360" w:lineRule="auto"/>
        <w:jc w:val="both"/>
        <w:rPr>
          <w:sz w:val="22"/>
          <w:szCs w:val="22"/>
        </w:rPr>
      </w:pPr>
      <w:r w:rsidRPr="00C34578">
        <w:rPr>
          <w:b/>
          <w:sz w:val="22"/>
          <w:szCs w:val="22"/>
          <w:u w:val="single"/>
        </w:rPr>
        <w:t xml:space="preserve">Uwaga nr </w:t>
      </w:r>
      <w:r>
        <w:rPr>
          <w:b/>
          <w:sz w:val="22"/>
          <w:szCs w:val="22"/>
          <w:u w:val="single"/>
        </w:rPr>
        <w:t>3</w:t>
      </w:r>
      <w:r w:rsidRPr="00C34578">
        <w:rPr>
          <w:sz w:val="22"/>
          <w:szCs w:val="22"/>
        </w:rPr>
        <w:t>:</w:t>
      </w:r>
    </w:p>
    <w:p w14:paraId="240D90C4" w14:textId="77777777" w:rsidR="005A7F4B" w:rsidRPr="00C34578" w:rsidRDefault="005A7F4B" w:rsidP="005A7F4B">
      <w:pPr>
        <w:spacing w:line="360" w:lineRule="auto"/>
        <w:jc w:val="both"/>
        <w:rPr>
          <w:b/>
          <w:sz w:val="22"/>
          <w:szCs w:val="22"/>
        </w:rPr>
      </w:pPr>
      <w:r w:rsidRPr="00C34578">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77769B9"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 </w:t>
      </w:r>
      <w:r w:rsidRPr="003A2455">
        <w:rPr>
          <w:rStyle w:val="Uwydatnienie"/>
          <w:i w:val="0"/>
          <w:iCs w:val="0"/>
          <w:color w:val="auto"/>
          <w:sz w:val="24"/>
        </w:rPr>
        <w:tab/>
        <w:t>INFORMACJA NA TEMAT MOŻLIWOŚCI ROZLICZANIA SIĘ W</w:t>
      </w:r>
      <w:r w:rsidR="00DE4F27">
        <w:rPr>
          <w:rStyle w:val="Uwydatnienie"/>
          <w:i w:val="0"/>
          <w:iCs w:val="0"/>
          <w:color w:val="auto"/>
          <w:sz w:val="24"/>
        </w:rPr>
        <w:t> </w:t>
      </w:r>
      <w:r w:rsidRPr="003A2455">
        <w:rPr>
          <w:rStyle w:val="Uwydatnienie"/>
          <w:i w:val="0"/>
          <w:iCs w:val="0"/>
          <w:color w:val="auto"/>
          <w:sz w:val="24"/>
        </w:rPr>
        <w:t>WALUTACH OBCYCH</w:t>
      </w:r>
    </w:p>
    <w:p w14:paraId="7B1FB2B9" w14:textId="77777777" w:rsidR="00F22E43" w:rsidRPr="00666097" w:rsidRDefault="00F22E43" w:rsidP="003B542C">
      <w:pPr>
        <w:pStyle w:val="Tekstpodstawowy"/>
        <w:spacing w:line="360" w:lineRule="auto"/>
        <w:rPr>
          <w:sz w:val="20"/>
        </w:rPr>
      </w:pPr>
    </w:p>
    <w:p w14:paraId="0A185F38" w14:textId="5F302F8D" w:rsidR="00F22E43" w:rsidRDefault="00F22E43" w:rsidP="003B542C">
      <w:pPr>
        <w:pStyle w:val="Tekstpodstawowy"/>
        <w:spacing w:line="360" w:lineRule="auto"/>
        <w:rPr>
          <w:sz w:val="22"/>
        </w:rPr>
      </w:pPr>
      <w:r w:rsidRPr="00C34578">
        <w:rPr>
          <w:sz w:val="22"/>
        </w:rPr>
        <w:t>Zamawiający będzie rozliczał się z Wykonawcą wyłącznie w walucie polskiej (PLN).</w:t>
      </w:r>
    </w:p>
    <w:p w14:paraId="569D1999" w14:textId="77777777" w:rsidR="00E340B0" w:rsidRDefault="00E340B0" w:rsidP="003B542C">
      <w:pPr>
        <w:pStyle w:val="Tekstpodstawowy"/>
        <w:spacing w:line="360" w:lineRule="auto"/>
        <w:rPr>
          <w:sz w:val="22"/>
        </w:rPr>
      </w:pPr>
    </w:p>
    <w:p w14:paraId="64098C22"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 xml:space="preserve">ROZDZIAŁ XXVII. </w:t>
      </w:r>
      <w:r w:rsidRPr="003A2455">
        <w:rPr>
          <w:rStyle w:val="Uwydatnienie"/>
          <w:i w:val="0"/>
          <w:iCs w:val="0"/>
          <w:color w:val="auto"/>
          <w:sz w:val="24"/>
        </w:rPr>
        <w:tab/>
        <w:t>INFORMACJE DOTYCZĄCE UMOWY</w:t>
      </w:r>
    </w:p>
    <w:p w14:paraId="5D51D54F" w14:textId="77777777" w:rsidR="00F22E43" w:rsidRPr="00666097" w:rsidRDefault="00F22E43" w:rsidP="003B542C">
      <w:pPr>
        <w:pStyle w:val="Tekstpodstawowy"/>
        <w:spacing w:line="360" w:lineRule="auto"/>
        <w:rPr>
          <w:sz w:val="20"/>
        </w:rPr>
      </w:pPr>
    </w:p>
    <w:p w14:paraId="49C11B34" w14:textId="437208A2" w:rsidR="00BE3D17" w:rsidRPr="00695B41" w:rsidRDefault="006B0103" w:rsidP="006B0103">
      <w:pPr>
        <w:pStyle w:val="Tekstpodstawowy"/>
        <w:numPr>
          <w:ilvl w:val="0"/>
          <w:numId w:val="3"/>
        </w:numPr>
        <w:tabs>
          <w:tab w:val="clear" w:pos="567"/>
          <w:tab w:val="num" w:pos="426"/>
        </w:tabs>
        <w:spacing w:line="360" w:lineRule="auto"/>
        <w:ind w:left="426" w:hanging="426"/>
        <w:rPr>
          <w:sz w:val="22"/>
        </w:rPr>
      </w:pPr>
      <w:r w:rsidRPr="00695B41">
        <w:rPr>
          <w:sz w:val="22"/>
        </w:rPr>
        <w:t>Wykonawca przygotuje projekt umowy i dołączy go do składanej oferty. Umowa za</w:t>
      </w:r>
      <w:r w:rsidR="00695B41">
        <w:rPr>
          <w:sz w:val="22"/>
        </w:rPr>
        <w:t>w</w:t>
      </w:r>
      <w:r w:rsidRPr="00695B41">
        <w:rPr>
          <w:sz w:val="22"/>
        </w:rPr>
        <w:t>ierać będzie</w:t>
      </w:r>
      <w:r w:rsidR="006C6AF5">
        <w:rPr>
          <w:sz w:val="22"/>
        </w:rPr>
        <w:t xml:space="preserve"> wszystkie istotne elementy zawarte w SIWZ dotyczące przedmiotu umowy, a w szczególności </w:t>
      </w:r>
      <w:r w:rsidRPr="00695B41">
        <w:rPr>
          <w:sz w:val="22"/>
        </w:rPr>
        <w:t>następujące i</w:t>
      </w:r>
      <w:r w:rsidR="00125293" w:rsidRPr="00695B41">
        <w:rPr>
          <w:sz w:val="22"/>
        </w:rPr>
        <w:t>stotne dla stron postanowienia umowy</w:t>
      </w:r>
      <w:r w:rsidRPr="00695B41">
        <w:rPr>
          <w:sz w:val="22"/>
        </w:rPr>
        <w:t xml:space="preserve">: </w:t>
      </w:r>
    </w:p>
    <w:p w14:paraId="326DE08C" w14:textId="783DC590" w:rsidR="007415B6" w:rsidRPr="007415B6" w:rsidRDefault="007415B6" w:rsidP="004B43E1">
      <w:pPr>
        <w:pStyle w:val="Tekstpodstawowy"/>
        <w:numPr>
          <w:ilvl w:val="0"/>
          <w:numId w:val="59"/>
        </w:numPr>
        <w:spacing w:line="360" w:lineRule="auto"/>
        <w:ind w:left="851" w:hanging="425"/>
        <w:rPr>
          <w:sz w:val="22"/>
        </w:rPr>
      </w:pPr>
      <w:r w:rsidRPr="007415B6">
        <w:rPr>
          <w:sz w:val="22"/>
        </w:rPr>
        <w:t xml:space="preserve">Wykonawca zobowiązuje się wykonać i dostarczyć Zamawiającemu jedną sztukę fabrycznie nowego </w:t>
      </w:r>
      <w:r>
        <w:rPr>
          <w:sz w:val="22"/>
        </w:rPr>
        <w:t xml:space="preserve">samochodu specjalnego </w:t>
      </w:r>
      <w:r w:rsidRPr="007415B6">
        <w:rPr>
          <w:sz w:val="22"/>
        </w:rPr>
        <w:t xml:space="preserve">z zabudową do ciśnieniowego czyszczenia kanalizacji </w:t>
      </w:r>
      <w:r>
        <w:rPr>
          <w:sz w:val="22"/>
        </w:rPr>
        <w:t>z systemem recyklingu</w:t>
      </w:r>
      <w:r w:rsidRPr="007415B6">
        <w:rPr>
          <w:sz w:val="22"/>
        </w:rPr>
        <w:t xml:space="preserve">    . . . . . . . . (nazwa) . . . . . . . ., typ . . . . . . . . . .(oznaczenie typu) . . . . ..  , </w:t>
      </w:r>
    </w:p>
    <w:p w14:paraId="4E447A1A" w14:textId="54AFF93C" w:rsidR="007415B6" w:rsidRPr="007415B6" w:rsidRDefault="007415B6" w:rsidP="007415B6">
      <w:pPr>
        <w:pStyle w:val="Tekstpodstawowy"/>
        <w:spacing w:line="360" w:lineRule="auto"/>
        <w:ind w:left="851"/>
        <w:rPr>
          <w:sz w:val="22"/>
        </w:rPr>
      </w:pPr>
      <w:r w:rsidRPr="007415B6">
        <w:rPr>
          <w:sz w:val="22"/>
        </w:rPr>
        <w:t xml:space="preserve">z zespołem napędowym . . . . . . . . . .(typ) . . . . . . . . . . . . spełniającym normy czystości paliw EURO </w:t>
      </w:r>
      <w:r>
        <w:rPr>
          <w:sz w:val="22"/>
        </w:rPr>
        <w:t>6</w:t>
      </w:r>
      <w:r w:rsidRPr="007415B6">
        <w:rPr>
          <w:sz w:val="22"/>
        </w:rPr>
        <w:t>,</w:t>
      </w:r>
      <w:r>
        <w:rPr>
          <w:sz w:val="22"/>
        </w:rPr>
        <w:t xml:space="preserve"> </w:t>
      </w:r>
      <w:r w:rsidRPr="007415B6">
        <w:rPr>
          <w:sz w:val="22"/>
        </w:rPr>
        <w:t>ze skrzynią biegów . . . . . . . . . . . . . .</w:t>
      </w:r>
    </w:p>
    <w:p w14:paraId="340D122F" w14:textId="47D1A7AC" w:rsidR="007415B6" w:rsidRPr="007415B6" w:rsidRDefault="007415B6" w:rsidP="007415B6">
      <w:pPr>
        <w:pStyle w:val="Tekstpodstawowy"/>
        <w:numPr>
          <w:ilvl w:val="0"/>
          <w:numId w:val="59"/>
        </w:numPr>
        <w:spacing w:line="360" w:lineRule="auto"/>
        <w:ind w:left="851" w:hanging="425"/>
        <w:rPr>
          <w:sz w:val="22"/>
        </w:rPr>
      </w:pPr>
      <w:r w:rsidRPr="007415B6">
        <w:rPr>
          <w:sz w:val="22"/>
        </w:rPr>
        <w:t xml:space="preserve">Szczegółowa charakterystyka pojazdu, w tym także nazwa, typ oraz opis techniczny, a także opis wyposażenia dodatkowego znajduje się specyfikacji technicznej stanowiącej  załącznik nr 1 do umowy. </w:t>
      </w:r>
    </w:p>
    <w:p w14:paraId="747F6DA3" w14:textId="167779C3" w:rsidR="007415B6" w:rsidRPr="007415B6" w:rsidRDefault="007415B6" w:rsidP="007415B6">
      <w:pPr>
        <w:pStyle w:val="Tekstpodstawowy"/>
        <w:numPr>
          <w:ilvl w:val="0"/>
          <w:numId w:val="59"/>
        </w:numPr>
        <w:spacing w:line="360" w:lineRule="auto"/>
        <w:ind w:left="851" w:hanging="425"/>
        <w:rPr>
          <w:sz w:val="22"/>
        </w:rPr>
      </w:pPr>
      <w:r w:rsidRPr="007415B6">
        <w:rPr>
          <w:sz w:val="22"/>
        </w:rPr>
        <w:t xml:space="preserve">Wykonawca dostarczy </w:t>
      </w:r>
      <w:r>
        <w:rPr>
          <w:sz w:val="22"/>
        </w:rPr>
        <w:t xml:space="preserve">zarejestrowany </w:t>
      </w:r>
      <w:r w:rsidR="00D21D1E">
        <w:rPr>
          <w:sz w:val="22"/>
        </w:rPr>
        <w:t xml:space="preserve">i ubezpieczony </w:t>
      </w:r>
      <w:r w:rsidRPr="007415B6">
        <w:rPr>
          <w:sz w:val="22"/>
        </w:rPr>
        <w:t>pojazd, o którym mowa w ust. 1 i</w:t>
      </w:r>
      <w:r w:rsidR="00D21D1E">
        <w:rPr>
          <w:sz w:val="22"/>
        </w:rPr>
        <w:t> </w:t>
      </w:r>
      <w:r w:rsidRPr="007415B6">
        <w:rPr>
          <w:sz w:val="22"/>
        </w:rPr>
        <w:t xml:space="preserve">załączniku nr 1, do siedziby Zamawiającego najpóźniej w dniu </w:t>
      </w:r>
      <w:r>
        <w:rPr>
          <w:sz w:val="22"/>
        </w:rPr>
        <w:t xml:space="preserve">19 grudnia </w:t>
      </w:r>
      <w:r w:rsidRPr="007415B6">
        <w:rPr>
          <w:sz w:val="22"/>
        </w:rPr>
        <w:t>201</w:t>
      </w:r>
      <w:r>
        <w:rPr>
          <w:sz w:val="22"/>
        </w:rPr>
        <w:t>8</w:t>
      </w:r>
      <w:r w:rsidRPr="007415B6">
        <w:rPr>
          <w:sz w:val="22"/>
        </w:rPr>
        <w:t xml:space="preserve"> r.</w:t>
      </w:r>
    </w:p>
    <w:p w14:paraId="579DFAE1" w14:textId="59B9DD68" w:rsidR="007415B6" w:rsidRPr="007415B6" w:rsidRDefault="007415B6" w:rsidP="007415B6">
      <w:pPr>
        <w:pStyle w:val="Tekstpodstawowy"/>
        <w:numPr>
          <w:ilvl w:val="0"/>
          <w:numId w:val="59"/>
        </w:numPr>
        <w:spacing w:line="360" w:lineRule="auto"/>
        <w:ind w:left="851" w:hanging="425"/>
        <w:rPr>
          <w:sz w:val="22"/>
        </w:rPr>
      </w:pPr>
      <w:r w:rsidRPr="007415B6">
        <w:rPr>
          <w:sz w:val="22"/>
        </w:rPr>
        <w:t xml:space="preserve">Odbiór nastąpi w siedzibie Zamawiającego za protokołem odbioru – przygotowanym przez Wykonawcę i sporządzonym w co najmniej dwóch egzemplarzach, po jednym dla każdej ze Stron. Protokół odbioru mogą podpisać osoby, które podpisały niniejszą umowę lub ich pełnomocnicy – pisemne pełnomocnictwo należy dołączyć do protokołu. </w:t>
      </w:r>
    </w:p>
    <w:p w14:paraId="1D2E108D" w14:textId="77A7B45F" w:rsidR="007415B6" w:rsidRDefault="007415B6" w:rsidP="007415B6">
      <w:pPr>
        <w:pStyle w:val="Tekstpodstawowy"/>
        <w:numPr>
          <w:ilvl w:val="0"/>
          <w:numId w:val="59"/>
        </w:numPr>
        <w:spacing w:line="360" w:lineRule="auto"/>
        <w:ind w:left="851" w:hanging="425"/>
        <w:rPr>
          <w:sz w:val="22"/>
        </w:rPr>
      </w:pPr>
      <w:r w:rsidRPr="007415B6">
        <w:rPr>
          <w:sz w:val="22"/>
        </w:rPr>
        <w:t>W dniu dostawy pojazdu</w:t>
      </w:r>
      <w:r>
        <w:rPr>
          <w:sz w:val="22"/>
        </w:rPr>
        <w:t>,</w:t>
      </w:r>
      <w:r w:rsidRPr="007415B6">
        <w:rPr>
          <w:sz w:val="22"/>
        </w:rPr>
        <w:t xml:space="preserve"> o którym mowa w ust. 1 Wykonawca dostarczy w oryginale kompletne dokumenty pojazdu, zgodnie z przepisami o ruchu drogowym oraz instrukcję obsługi w języku polskim</w:t>
      </w:r>
      <w:r>
        <w:rPr>
          <w:sz w:val="22"/>
        </w:rPr>
        <w:t>.</w:t>
      </w:r>
    </w:p>
    <w:p w14:paraId="147A6D7C" w14:textId="4A369DBA" w:rsidR="007415B6" w:rsidRPr="007415B6" w:rsidRDefault="007415B6" w:rsidP="007415B6">
      <w:pPr>
        <w:pStyle w:val="Tekstpodstawowy"/>
        <w:numPr>
          <w:ilvl w:val="0"/>
          <w:numId w:val="59"/>
        </w:numPr>
        <w:spacing w:line="360" w:lineRule="auto"/>
        <w:ind w:left="851" w:hanging="425"/>
        <w:rPr>
          <w:sz w:val="22"/>
        </w:rPr>
      </w:pPr>
      <w:r w:rsidRPr="007415B6">
        <w:rPr>
          <w:sz w:val="22"/>
        </w:rPr>
        <w:t>Wykonawca udzieli następujących gwarancji na dostarczany przedmiot zamówienia:</w:t>
      </w:r>
    </w:p>
    <w:p w14:paraId="37C6FC46" w14:textId="77777777" w:rsidR="007415B6" w:rsidRPr="007415B6" w:rsidRDefault="007415B6" w:rsidP="007415B6">
      <w:pPr>
        <w:pStyle w:val="Tekstpodstawowy"/>
        <w:spacing w:line="360" w:lineRule="auto"/>
        <w:ind w:left="851"/>
        <w:rPr>
          <w:sz w:val="22"/>
        </w:rPr>
      </w:pPr>
      <w:r w:rsidRPr="007415B6">
        <w:rPr>
          <w:sz w:val="22"/>
        </w:rPr>
        <w:t xml:space="preserve">1) na cały pojazd wraz z silnikiem: . . . . . . . . . . miesięcy  </w:t>
      </w:r>
    </w:p>
    <w:p w14:paraId="67C8D52E" w14:textId="77777777" w:rsidR="007415B6" w:rsidRPr="007415B6" w:rsidRDefault="007415B6" w:rsidP="007415B6">
      <w:pPr>
        <w:pStyle w:val="Tekstpodstawowy"/>
        <w:spacing w:line="360" w:lineRule="auto"/>
        <w:ind w:left="851"/>
        <w:rPr>
          <w:sz w:val="22"/>
        </w:rPr>
      </w:pPr>
      <w:r w:rsidRPr="007415B6">
        <w:rPr>
          <w:sz w:val="22"/>
        </w:rPr>
        <w:t xml:space="preserve">    (słownie . . . . . . . . . . . . . . . . . . . . . . . . . . . . . . . . . . . . . . . . . . . . . . . . . . . . . . . . . . . . . . . . .), </w:t>
      </w:r>
    </w:p>
    <w:p w14:paraId="1EA7380E" w14:textId="77777777" w:rsidR="007415B6" w:rsidRPr="007415B6" w:rsidRDefault="007415B6" w:rsidP="007415B6">
      <w:pPr>
        <w:pStyle w:val="Tekstpodstawowy"/>
        <w:spacing w:line="360" w:lineRule="auto"/>
        <w:ind w:left="851"/>
        <w:rPr>
          <w:sz w:val="22"/>
        </w:rPr>
      </w:pPr>
      <w:r w:rsidRPr="007415B6">
        <w:rPr>
          <w:sz w:val="22"/>
        </w:rPr>
        <w:t xml:space="preserve">2) na zabudowę: . . . . . . . . . . miesięcy   </w:t>
      </w:r>
    </w:p>
    <w:p w14:paraId="101E2B9C" w14:textId="77777777" w:rsidR="007415B6" w:rsidRPr="007415B6" w:rsidRDefault="007415B6" w:rsidP="007415B6">
      <w:pPr>
        <w:pStyle w:val="Tekstpodstawowy"/>
        <w:spacing w:line="360" w:lineRule="auto"/>
        <w:ind w:left="851"/>
        <w:rPr>
          <w:sz w:val="22"/>
        </w:rPr>
      </w:pPr>
      <w:r w:rsidRPr="007415B6">
        <w:rPr>
          <w:sz w:val="22"/>
        </w:rPr>
        <w:t xml:space="preserve">    (słownie . . . . . . . . . . . . . . . . . . . . . . . . . . . . . . . . . . . . . . . . . . . . . . . . . . . . . . . . . . . . . . . . .), </w:t>
      </w:r>
    </w:p>
    <w:p w14:paraId="4C09E58C" w14:textId="725AF622" w:rsidR="007415B6" w:rsidRPr="007415B6" w:rsidRDefault="0045468A" w:rsidP="007415B6">
      <w:pPr>
        <w:pStyle w:val="Tekstpodstawowy"/>
        <w:spacing w:line="360" w:lineRule="auto"/>
        <w:ind w:left="851"/>
        <w:rPr>
          <w:sz w:val="22"/>
        </w:rPr>
      </w:pPr>
      <w:r>
        <w:rPr>
          <w:sz w:val="22"/>
        </w:rPr>
        <w:t>3</w:t>
      </w:r>
      <w:r w:rsidR="007415B6" w:rsidRPr="007415B6">
        <w:rPr>
          <w:sz w:val="22"/>
        </w:rPr>
        <w:t xml:space="preserve">) na . . . . . . . . . . . . . . . . . . :  . . . . . . . . . . . miesięcy  </w:t>
      </w:r>
    </w:p>
    <w:p w14:paraId="32B80CD1" w14:textId="64B4BACB" w:rsidR="007415B6" w:rsidRDefault="007415B6" w:rsidP="007415B6">
      <w:pPr>
        <w:pStyle w:val="Tekstpodstawowy"/>
        <w:spacing w:line="360" w:lineRule="auto"/>
        <w:ind w:left="851"/>
        <w:rPr>
          <w:sz w:val="22"/>
        </w:rPr>
      </w:pPr>
      <w:r w:rsidRPr="007415B6">
        <w:rPr>
          <w:sz w:val="22"/>
        </w:rPr>
        <w:t xml:space="preserve">    (słownie . . . . . . . . . . . . . . . . . . . . . . . . . . . . . . . . . . . . . . . . . . . . . . . . . . . . . . . . . . . . . . . . .).</w:t>
      </w:r>
    </w:p>
    <w:p w14:paraId="046EE5D3" w14:textId="48D38CD0" w:rsidR="007415B6" w:rsidRPr="007415B6" w:rsidRDefault="007415B6" w:rsidP="007415B6">
      <w:pPr>
        <w:pStyle w:val="Tekstpodstawowy"/>
        <w:spacing w:line="360" w:lineRule="auto"/>
        <w:ind w:left="851"/>
        <w:rPr>
          <w:sz w:val="22"/>
        </w:rPr>
      </w:pPr>
      <w:r>
        <w:rPr>
          <w:sz w:val="22"/>
        </w:rPr>
        <w:t>Dokument gwarancyjny stanowi załącznik nr 2 do umowy.</w:t>
      </w:r>
    </w:p>
    <w:p w14:paraId="59D08969" w14:textId="2AB0A4DD" w:rsidR="007415B6" w:rsidRDefault="007415B6" w:rsidP="007415B6">
      <w:pPr>
        <w:pStyle w:val="Tekstpodstawowy"/>
        <w:numPr>
          <w:ilvl w:val="0"/>
          <w:numId w:val="59"/>
        </w:numPr>
        <w:spacing w:line="360" w:lineRule="auto"/>
        <w:ind w:left="851" w:hanging="425"/>
        <w:rPr>
          <w:sz w:val="22"/>
        </w:rPr>
      </w:pPr>
      <w:r w:rsidRPr="007415B6">
        <w:rPr>
          <w:sz w:val="22"/>
        </w:rPr>
        <w:t xml:space="preserve">Wszystkie okresy gwarancji, o których mowa w ustępie poprzednim będą się rozpoczynały od dnia odbioru końcowego przedmiotu umowy. </w:t>
      </w:r>
    </w:p>
    <w:p w14:paraId="3D0E0415" w14:textId="44DBB224" w:rsidR="007D35DF" w:rsidRPr="007D35DF" w:rsidRDefault="007D35DF" w:rsidP="007D35DF">
      <w:pPr>
        <w:pStyle w:val="Tekstpodstawowy"/>
        <w:numPr>
          <w:ilvl w:val="0"/>
          <w:numId w:val="59"/>
        </w:numPr>
        <w:spacing w:line="360" w:lineRule="auto"/>
        <w:ind w:left="851" w:hanging="425"/>
        <w:rPr>
          <w:sz w:val="22"/>
        </w:rPr>
      </w:pPr>
      <w:r w:rsidRPr="007D35DF">
        <w:rPr>
          <w:sz w:val="22"/>
        </w:rPr>
        <w:t xml:space="preserve">Warunki gwarancji zostały określone w Dokumencie gwarancyjnym stanowiącym załącznik nr </w:t>
      </w:r>
      <w:r>
        <w:rPr>
          <w:sz w:val="22"/>
        </w:rPr>
        <w:t>2</w:t>
      </w:r>
      <w:r w:rsidRPr="007D35DF">
        <w:rPr>
          <w:sz w:val="22"/>
        </w:rPr>
        <w:t xml:space="preserve"> do niniejszej umowy.</w:t>
      </w:r>
    </w:p>
    <w:p w14:paraId="55B17D5D" w14:textId="1A193EAA" w:rsidR="007D35DF" w:rsidRPr="007415B6" w:rsidRDefault="007D35DF" w:rsidP="007D35DF">
      <w:pPr>
        <w:pStyle w:val="Tekstpodstawowy"/>
        <w:numPr>
          <w:ilvl w:val="0"/>
          <w:numId w:val="59"/>
        </w:numPr>
        <w:spacing w:line="360" w:lineRule="auto"/>
        <w:ind w:left="851" w:hanging="425"/>
        <w:rPr>
          <w:sz w:val="22"/>
        </w:rPr>
      </w:pPr>
      <w:r w:rsidRPr="007D35DF">
        <w:rPr>
          <w:sz w:val="22"/>
        </w:rPr>
        <w:t>Strony postanawiają, iż okres rękojmi jest tożsamy z okresem, na jaki udzielono gwarancji z tym zastrzeżeniem, że okres ten nie może być krótszy niż ustawowy okres rękojmi.</w:t>
      </w:r>
    </w:p>
    <w:p w14:paraId="5A03CBAC" w14:textId="2FFC86E6" w:rsidR="007415B6" w:rsidRDefault="007415B6" w:rsidP="007415B6">
      <w:pPr>
        <w:pStyle w:val="Tekstpodstawowy"/>
        <w:numPr>
          <w:ilvl w:val="0"/>
          <w:numId w:val="59"/>
        </w:numPr>
        <w:spacing w:line="360" w:lineRule="auto"/>
        <w:ind w:left="851" w:hanging="425"/>
        <w:rPr>
          <w:sz w:val="22"/>
        </w:rPr>
      </w:pPr>
      <w:r w:rsidRPr="007415B6">
        <w:rPr>
          <w:sz w:val="22"/>
        </w:rPr>
        <w:t xml:space="preserve">Dostarczony pojazd będzie ubezpieczony w zakresie OC, AC i NNW na okres minimum 12 miesięcy od dnia jego rejestracji.  </w:t>
      </w:r>
    </w:p>
    <w:p w14:paraId="5AB7D089" w14:textId="03333683" w:rsidR="00695B41" w:rsidRPr="00695B41" w:rsidRDefault="007D35DF" w:rsidP="007415B6">
      <w:pPr>
        <w:pStyle w:val="Tekstpodstawowy"/>
        <w:numPr>
          <w:ilvl w:val="0"/>
          <w:numId w:val="59"/>
        </w:numPr>
        <w:spacing w:line="360" w:lineRule="auto"/>
        <w:ind w:left="851" w:hanging="425"/>
        <w:rPr>
          <w:sz w:val="22"/>
        </w:rPr>
      </w:pPr>
      <w:r>
        <w:rPr>
          <w:sz w:val="22"/>
        </w:rPr>
        <w:t>W</w:t>
      </w:r>
      <w:r w:rsidR="00695B41" w:rsidRPr="00695B41">
        <w:rPr>
          <w:sz w:val="22"/>
        </w:rPr>
        <w:t>aluta leasingu – PLN</w:t>
      </w:r>
      <w:r w:rsidR="00E17462">
        <w:rPr>
          <w:sz w:val="22"/>
        </w:rPr>
        <w:t>.</w:t>
      </w:r>
    </w:p>
    <w:p w14:paraId="58C80071" w14:textId="4A21E070" w:rsidR="00695B41" w:rsidRPr="00695B41" w:rsidRDefault="007D35DF" w:rsidP="007415B6">
      <w:pPr>
        <w:pStyle w:val="Tekstpodstawowy"/>
        <w:numPr>
          <w:ilvl w:val="0"/>
          <w:numId w:val="59"/>
        </w:numPr>
        <w:spacing w:line="360" w:lineRule="auto"/>
        <w:ind w:left="851" w:hanging="425"/>
        <w:rPr>
          <w:sz w:val="22"/>
        </w:rPr>
      </w:pPr>
      <w:r>
        <w:rPr>
          <w:sz w:val="22"/>
        </w:rPr>
        <w:lastRenderedPageBreak/>
        <w:t>O</w:t>
      </w:r>
      <w:r w:rsidR="00695B41" w:rsidRPr="00695B41">
        <w:rPr>
          <w:sz w:val="22"/>
        </w:rPr>
        <w:t>kres trwania umowy – 60 miesięcy od dnia odbioru przedmiotu zamówienia bez zastrzeżeń na podstawie protokołu zdawczo-odbiorczego</w:t>
      </w:r>
      <w:r w:rsidR="00E17462">
        <w:rPr>
          <w:sz w:val="22"/>
        </w:rPr>
        <w:t>.</w:t>
      </w:r>
    </w:p>
    <w:p w14:paraId="0BC5E5BE" w14:textId="68273B92" w:rsidR="00695B41" w:rsidRPr="00695B41" w:rsidRDefault="007D35DF" w:rsidP="007415B6">
      <w:pPr>
        <w:pStyle w:val="Tekstpodstawowy"/>
        <w:numPr>
          <w:ilvl w:val="0"/>
          <w:numId w:val="59"/>
        </w:numPr>
        <w:spacing w:line="360" w:lineRule="auto"/>
        <w:ind w:left="851" w:hanging="425"/>
        <w:rPr>
          <w:sz w:val="22"/>
        </w:rPr>
      </w:pPr>
      <w:r>
        <w:rPr>
          <w:sz w:val="22"/>
        </w:rPr>
        <w:t>O</w:t>
      </w:r>
      <w:r w:rsidR="00695B41" w:rsidRPr="00695B41">
        <w:rPr>
          <w:sz w:val="22"/>
        </w:rPr>
        <w:t>płata wstępna – 5%</w:t>
      </w:r>
      <w:r w:rsidR="00E17462">
        <w:rPr>
          <w:sz w:val="22"/>
        </w:rPr>
        <w:t>.</w:t>
      </w:r>
    </w:p>
    <w:p w14:paraId="420B52B6" w14:textId="13BB3AB2" w:rsidR="00695B41" w:rsidRPr="00695B41" w:rsidRDefault="007D35DF" w:rsidP="007415B6">
      <w:pPr>
        <w:pStyle w:val="Tekstpodstawowy"/>
        <w:numPr>
          <w:ilvl w:val="0"/>
          <w:numId w:val="59"/>
        </w:numPr>
        <w:spacing w:line="360" w:lineRule="auto"/>
        <w:ind w:left="851" w:hanging="425"/>
        <w:rPr>
          <w:sz w:val="22"/>
        </w:rPr>
      </w:pPr>
      <w:r>
        <w:rPr>
          <w:sz w:val="22"/>
        </w:rPr>
        <w:t>W</w:t>
      </w:r>
      <w:r w:rsidR="00695B41" w:rsidRPr="00695B41">
        <w:rPr>
          <w:sz w:val="22"/>
        </w:rPr>
        <w:t>artość wykupu (</w:t>
      </w:r>
      <w:proofErr w:type="spellStart"/>
      <w:r w:rsidR="00695B41" w:rsidRPr="00695B41">
        <w:rPr>
          <w:sz w:val="22"/>
        </w:rPr>
        <w:t>resztowa</w:t>
      </w:r>
      <w:proofErr w:type="spellEnd"/>
      <w:r w:rsidR="00695B41" w:rsidRPr="00695B41">
        <w:rPr>
          <w:sz w:val="22"/>
        </w:rPr>
        <w:t>) 0,10%, powiększa wartość ostatniej raty leasingowej</w:t>
      </w:r>
      <w:r w:rsidR="00E17462">
        <w:rPr>
          <w:sz w:val="22"/>
        </w:rPr>
        <w:t>.</w:t>
      </w:r>
    </w:p>
    <w:p w14:paraId="4770DBCB" w14:textId="4F79BC9E" w:rsidR="00695B41" w:rsidRPr="00695B41" w:rsidRDefault="00695B41" w:rsidP="007D35DF">
      <w:pPr>
        <w:pStyle w:val="Tekstpodstawowy"/>
        <w:numPr>
          <w:ilvl w:val="0"/>
          <w:numId w:val="59"/>
        </w:numPr>
        <w:spacing w:line="360" w:lineRule="auto"/>
        <w:ind w:left="851" w:hanging="425"/>
        <w:rPr>
          <w:sz w:val="22"/>
        </w:rPr>
      </w:pPr>
      <w:r w:rsidRPr="00695B41">
        <w:rPr>
          <w:sz w:val="22"/>
        </w:rPr>
        <w:t xml:space="preserve"> </w:t>
      </w:r>
      <w:r w:rsidR="007D35DF">
        <w:rPr>
          <w:sz w:val="22"/>
        </w:rPr>
        <w:t>O</w:t>
      </w:r>
      <w:r w:rsidRPr="00695B41">
        <w:rPr>
          <w:sz w:val="22"/>
        </w:rPr>
        <w:t>procentowanie w okresie leasingu zmienne oparte na stawce WIBOR 1-miesi</w:t>
      </w:r>
      <w:r w:rsidR="000C232D">
        <w:rPr>
          <w:sz w:val="22"/>
        </w:rPr>
        <w:t>ąc</w:t>
      </w:r>
      <w:r w:rsidRPr="00695B41">
        <w:rPr>
          <w:sz w:val="22"/>
        </w:rPr>
        <w:t xml:space="preserve"> (1M); wartość rat leasingowych ustalon</w:t>
      </w:r>
      <w:r w:rsidR="00D21D1E">
        <w:rPr>
          <w:sz w:val="22"/>
        </w:rPr>
        <w:t>a</w:t>
      </w:r>
      <w:r w:rsidRPr="00695B41">
        <w:rPr>
          <w:sz w:val="22"/>
        </w:rPr>
        <w:t xml:space="preserve"> w PLN</w:t>
      </w:r>
      <w:r w:rsidR="00E340B0">
        <w:rPr>
          <w:sz w:val="22"/>
        </w:rPr>
        <w:t>;</w:t>
      </w:r>
      <w:r w:rsidRPr="00695B41">
        <w:rPr>
          <w:sz w:val="22"/>
        </w:rPr>
        <w:t xml:space="preserve"> raty będą ulegały zmianie wraz ze zmianą stopy bazowej WIBOR 1M</w:t>
      </w:r>
      <w:r w:rsidR="00E17462">
        <w:rPr>
          <w:sz w:val="22"/>
        </w:rPr>
        <w:t>.</w:t>
      </w:r>
    </w:p>
    <w:p w14:paraId="4FACE61E" w14:textId="68CA2ACD" w:rsidR="00695B41" w:rsidRPr="00D414B4" w:rsidRDefault="007D35DF" w:rsidP="001644C3">
      <w:pPr>
        <w:pStyle w:val="Tekstpodstawowy"/>
        <w:numPr>
          <w:ilvl w:val="0"/>
          <w:numId w:val="59"/>
        </w:numPr>
        <w:spacing w:line="360" w:lineRule="auto"/>
        <w:ind w:left="851" w:hanging="425"/>
        <w:rPr>
          <w:sz w:val="22"/>
        </w:rPr>
      </w:pPr>
      <w:r w:rsidRPr="00D414B4">
        <w:rPr>
          <w:sz w:val="22"/>
        </w:rPr>
        <w:t>R</w:t>
      </w:r>
      <w:r w:rsidR="00695B41" w:rsidRPr="00D414B4">
        <w:rPr>
          <w:sz w:val="22"/>
        </w:rPr>
        <w:t>aty równe</w:t>
      </w:r>
      <w:r w:rsidR="00E17462" w:rsidRPr="00D414B4">
        <w:rPr>
          <w:sz w:val="22"/>
        </w:rPr>
        <w:t>.</w:t>
      </w:r>
    </w:p>
    <w:p w14:paraId="53C0FF10" w14:textId="16EE11D8" w:rsidR="00695B41" w:rsidRDefault="007D35DF" w:rsidP="001644C3">
      <w:pPr>
        <w:pStyle w:val="Tekstpodstawowy"/>
        <w:numPr>
          <w:ilvl w:val="0"/>
          <w:numId w:val="59"/>
        </w:numPr>
        <w:spacing w:line="360" w:lineRule="auto"/>
        <w:ind w:left="851" w:hanging="425"/>
        <w:rPr>
          <w:sz w:val="22"/>
        </w:rPr>
      </w:pPr>
      <w:r>
        <w:rPr>
          <w:sz w:val="22"/>
        </w:rPr>
        <w:t>W</w:t>
      </w:r>
      <w:r w:rsidR="00695B41" w:rsidRPr="00695B41">
        <w:rPr>
          <w:sz w:val="22"/>
        </w:rPr>
        <w:t>łasność przedmiotu leasingu przechodzi z mocy umowy leasingu na Zamawiającego jako korzystającego po zakończeniu umowy leasingu i uregulowania wszelkich należności z niej wynikających</w:t>
      </w:r>
      <w:r w:rsidR="00E17462">
        <w:rPr>
          <w:sz w:val="22"/>
        </w:rPr>
        <w:t>.</w:t>
      </w:r>
    </w:p>
    <w:p w14:paraId="105BB8FB" w14:textId="41BA8489" w:rsidR="00695B41" w:rsidRDefault="00695B41" w:rsidP="001644C3">
      <w:pPr>
        <w:pStyle w:val="Tekstpodstawowy"/>
        <w:numPr>
          <w:ilvl w:val="0"/>
          <w:numId w:val="59"/>
        </w:numPr>
        <w:spacing w:line="360" w:lineRule="auto"/>
        <w:ind w:left="851" w:hanging="425"/>
        <w:rPr>
          <w:sz w:val="22"/>
        </w:rPr>
      </w:pPr>
      <w:r>
        <w:rPr>
          <w:sz w:val="22"/>
        </w:rPr>
        <w:t xml:space="preserve">Zamawiający </w:t>
      </w:r>
      <w:r w:rsidRPr="00695B41">
        <w:rPr>
          <w:sz w:val="22"/>
        </w:rPr>
        <w:t>zastrzega prawo do samodzielnego zawarcia umowy ubezpieczenia samochodu będącego przedmiotem zamówienia w kolejnych latach</w:t>
      </w:r>
      <w:r w:rsidR="00E17462">
        <w:rPr>
          <w:sz w:val="22"/>
        </w:rPr>
        <w:t>.</w:t>
      </w:r>
    </w:p>
    <w:p w14:paraId="359FA20D" w14:textId="77777777" w:rsidR="001644C3" w:rsidRDefault="001644C3" w:rsidP="001644C3">
      <w:pPr>
        <w:pStyle w:val="Tekstpodstawowy"/>
        <w:numPr>
          <w:ilvl w:val="0"/>
          <w:numId w:val="59"/>
        </w:numPr>
        <w:spacing w:line="360" w:lineRule="auto"/>
        <w:ind w:left="851" w:hanging="425"/>
        <w:rPr>
          <w:sz w:val="22"/>
        </w:rPr>
      </w:pPr>
      <w:r w:rsidRPr="001644C3">
        <w:rPr>
          <w:sz w:val="22"/>
        </w:rPr>
        <w:t xml:space="preserve">Zapłata wynagrodzenia nastąpi na podstawie faktury VAT wystawionej przez Wykonawcę. Faktury VAT będą płatne w formie przelewu do 21 dni od daty jej wystawienia (słownie dwadzieścia jeden dni), na rachunek bankowy Wykonawcy podany na fakturze. </w:t>
      </w:r>
    </w:p>
    <w:p w14:paraId="275AF42C" w14:textId="7B4FAE61" w:rsidR="001644C3" w:rsidRPr="001644C3" w:rsidRDefault="001644C3" w:rsidP="00F94B95">
      <w:pPr>
        <w:pStyle w:val="Tekstpodstawowy"/>
        <w:numPr>
          <w:ilvl w:val="0"/>
          <w:numId w:val="59"/>
        </w:numPr>
        <w:spacing w:line="360" w:lineRule="auto"/>
        <w:ind w:left="851" w:hanging="425"/>
        <w:rPr>
          <w:sz w:val="22"/>
        </w:rPr>
      </w:pPr>
      <w:r w:rsidRPr="001644C3">
        <w:rPr>
          <w:sz w:val="22"/>
        </w:rPr>
        <w:t>Strony postanawiają, że formą odszkodowania będą kary umowne.</w:t>
      </w:r>
    </w:p>
    <w:p w14:paraId="65DD21C3" w14:textId="70DFB1DA" w:rsidR="00F24D8C" w:rsidRPr="001644C3" w:rsidRDefault="00F94B95" w:rsidP="00F24D8C">
      <w:pPr>
        <w:pStyle w:val="Tekstpodstawowy"/>
        <w:spacing w:line="360" w:lineRule="auto"/>
        <w:ind w:left="851" w:hanging="425"/>
        <w:rPr>
          <w:sz w:val="22"/>
        </w:rPr>
      </w:pPr>
      <w:r>
        <w:rPr>
          <w:sz w:val="22"/>
        </w:rPr>
        <w:t>2</w:t>
      </w:r>
      <w:r w:rsidR="00F24D8C">
        <w:rPr>
          <w:sz w:val="22"/>
        </w:rPr>
        <w:t>1</w:t>
      </w:r>
      <w:r>
        <w:rPr>
          <w:sz w:val="22"/>
        </w:rPr>
        <w:t xml:space="preserve">) </w:t>
      </w:r>
      <w:r w:rsidR="001644C3" w:rsidRPr="001644C3">
        <w:rPr>
          <w:sz w:val="22"/>
        </w:rPr>
        <w:t xml:space="preserve">Niedostarczenie do siedziby Zamawiającego przedmiotu umowy w ciągu 30 dni od dnia określonego w </w:t>
      </w:r>
      <w:r>
        <w:rPr>
          <w:sz w:val="22"/>
        </w:rPr>
        <w:t>pkt.</w:t>
      </w:r>
      <w:r w:rsidR="001644C3" w:rsidRPr="001644C3">
        <w:rPr>
          <w:sz w:val="22"/>
        </w:rPr>
        <w:t xml:space="preserve"> 3, może zostać uznane przez Zamawiającego za </w:t>
      </w:r>
      <w:r>
        <w:rPr>
          <w:sz w:val="22"/>
        </w:rPr>
        <w:t xml:space="preserve">rozwiązanie umowy z winy </w:t>
      </w:r>
      <w:r w:rsidR="001644C3" w:rsidRPr="001644C3">
        <w:rPr>
          <w:sz w:val="22"/>
        </w:rPr>
        <w:t xml:space="preserve"> Wykonawcy, co będzie związane z naliczeniem kary</w:t>
      </w:r>
      <w:r w:rsidR="00F24D8C" w:rsidRPr="00F24D8C">
        <w:rPr>
          <w:sz w:val="22"/>
        </w:rPr>
        <w:t xml:space="preserve"> </w:t>
      </w:r>
      <w:r w:rsidR="00F24D8C" w:rsidRPr="00F94B95">
        <w:rPr>
          <w:sz w:val="22"/>
        </w:rPr>
        <w:t xml:space="preserve">w wysokości </w:t>
      </w:r>
      <w:r w:rsidR="00F24D8C">
        <w:rPr>
          <w:sz w:val="22"/>
        </w:rPr>
        <w:t>5</w:t>
      </w:r>
      <w:r w:rsidR="00F24D8C" w:rsidRPr="001644C3">
        <w:rPr>
          <w:sz w:val="22"/>
        </w:rPr>
        <w:t>% wartości przedmiotu umowy (cena brutto).</w:t>
      </w:r>
    </w:p>
    <w:p w14:paraId="0E366C2C" w14:textId="7EFFF0EF" w:rsidR="001644C3" w:rsidRPr="001644C3" w:rsidRDefault="00F94B95" w:rsidP="00F94B95">
      <w:pPr>
        <w:pStyle w:val="Tekstpodstawowy"/>
        <w:spacing w:line="360" w:lineRule="auto"/>
        <w:ind w:left="851" w:hanging="425"/>
        <w:rPr>
          <w:sz w:val="22"/>
        </w:rPr>
      </w:pPr>
      <w:r>
        <w:rPr>
          <w:sz w:val="22"/>
        </w:rPr>
        <w:t>2</w:t>
      </w:r>
      <w:r w:rsidR="00F24D8C">
        <w:rPr>
          <w:sz w:val="22"/>
        </w:rPr>
        <w:t>2</w:t>
      </w:r>
      <w:r>
        <w:rPr>
          <w:sz w:val="22"/>
        </w:rPr>
        <w:t>)</w:t>
      </w:r>
      <w:r w:rsidR="001644C3" w:rsidRPr="001644C3">
        <w:rPr>
          <w:sz w:val="22"/>
        </w:rPr>
        <w:t xml:space="preserve"> Zamawiający może naliczyć Wykonawcy karę umowną za opóźnienie w dostawie przedmiotu umowy – w wysokości 0,</w:t>
      </w:r>
      <w:r>
        <w:rPr>
          <w:sz w:val="22"/>
        </w:rPr>
        <w:t>1</w:t>
      </w:r>
      <w:r w:rsidR="001644C3" w:rsidRPr="001644C3">
        <w:rPr>
          <w:sz w:val="22"/>
        </w:rPr>
        <w:t xml:space="preserve"> % wartości przedmiotu umowy (cena brutto) za każdy kalendarzowy dzień opóźnienia, liczony od daty określonej w </w:t>
      </w:r>
      <w:r>
        <w:rPr>
          <w:sz w:val="22"/>
        </w:rPr>
        <w:t>pkt</w:t>
      </w:r>
      <w:r w:rsidR="001644C3" w:rsidRPr="001644C3">
        <w:rPr>
          <w:sz w:val="22"/>
        </w:rPr>
        <w:t xml:space="preserve"> 3.</w:t>
      </w:r>
    </w:p>
    <w:p w14:paraId="379458BB" w14:textId="438C24A9" w:rsidR="001644C3" w:rsidRPr="001644C3" w:rsidRDefault="00F94B95" w:rsidP="00F94B95">
      <w:pPr>
        <w:pStyle w:val="Tekstpodstawowy"/>
        <w:spacing w:line="360" w:lineRule="auto"/>
        <w:ind w:left="851" w:hanging="425"/>
        <w:rPr>
          <w:sz w:val="22"/>
        </w:rPr>
      </w:pPr>
      <w:r>
        <w:rPr>
          <w:sz w:val="22"/>
        </w:rPr>
        <w:t>2</w:t>
      </w:r>
      <w:r w:rsidR="00F24D8C">
        <w:rPr>
          <w:sz w:val="22"/>
        </w:rPr>
        <w:t>3</w:t>
      </w:r>
      <w:r>
        <w:rPr>
          <w:sz w:val="22"/>
        </w:rPr>
        <w:t>)</w:t>
      </w:r>
      <w:r w:rsidR="001644C3" w:rsidRPr="001644C3">
        <w:rPr>
          <w:sz w:val="22"/>
        </w:rPr>
        <w:t xml:space="preserve"> Zamawiający może po dostarczeniu mu przedmiotu umowy nie w pełni odpowiadającego charakterystyce technicznej, określonej w załączniku nr 1, albo po dostarczeniu tylko części lub innego typu wyposażenia tam określonego, albo po dostarczeniu mu przedmiotu umowy mającego wady lub usterki techniczne, albo po wystąpieniu wad i usterek w okresie gwarancji, jak również w przypadku nie dostarczenia kompletu dokumentów – wyznaczyć Wykonawcy termin na usunięcie tych rozbieżności, wad lub usterek. W przypadku wystąpienia opóźnienia w</w:t>
      </w:r>
      <w:r>
        <w:rPr>
          <w:sz w:val="22"/>
        </w:rPr>
        <w:t> </w:t>
      </w:r>
      <w:r w:rsidR="001644C3" w:rsidRPr="001644C3">
        <w:rPr>
          <w:sz w:val="22"/>
        </w:rPr>
        <w:t>usunięciu zgłoszonych rozbieżności, wad lub usterek, Zamawiający może naliczyć karę umowną w</w:t>
      </w:r>
      <w:r>
        <w:rPr>
          <w:sz w:val="22"/>
        </w:rPr>
        <w:t> </w:t>
      </w:r>
      <w:r w:rsidR="001644C3" w:rsidRPr="001644C3">
        <w:rPr>
          <w:sz w:val="22"/>
        </w:rPr>
        <w:t xml:space="preserve">wysokości </w:t>
      </w:r>
      <w:r>
        <w:rPr>
          <w:sz w:val="22"/>
        </w:rPr>
        <w:t>0,5</w:t>
      </w:r>
      <w:r w:rsidR="001644C3" w:rsidRPr="001644C3">
        <w:rPr>
          <w:sz w:val="22"/>
        </w:rPr>
        <w:t>% wartości przedmiotu umowy (cena brutto) za każdy kalendarzowy dzień opóźnienia liczony od daty upływu terminu wyznaczonego na usunięcie usterek.</w:t>
      </w:r>
    </w:p>
    <w:p w14:paraId="511CD5AD" w14:textId="6F6C360D" w:rsidR="001644C3" w:rsidRPr="001644C3" w:rsidRDefault="00F94B95" w:rsidP="00F94B95">
      <w:pPr>
        <w:pStyle w:val="Tekstpodstawowy"/>
        <w:spacing w:line="360" w:lineRule="auto"/>
        <w:ind w:left="851" w:hanging="425"/>
        <w:rPr>
          <w:sz w:val="22"/>
        </w:rPr>
      </w:pPr>
      <w:r>
        <w:rPr>
          <w:sz w:val="22"/>
        </w:rPr>
        <w:t>2</w:t>
      </w:r>
      <w:r w:rsidR="00F24D8C">
        <w:rPr>
          <w:sz w:val="22"/>
        </w:rPr>
        <w:t>4</w:t>
      </w:r>
      <w:r>
        <w:rPr>
          <w:sz w:val="22"/>
        </w:rPr>
        <w:t>)</w:t>
      </w:r>
      <w:r w:rsidR="001644C3" w:rsidRPr="001644C3">
        <w:rPr>
          <w:sz w:val="22"/>
        </w:rPr>
        <w:t xml:space="preserve"> Zamawiający może po dostarczeniu mu przedmiotu umowy nie w pełni odpowiadającego charakterystyce technicznej, określonej w załączniku nr 1, albo po dostarczeniu innego typu wyposażenia tam określonego, ale pojazdu i wyposażenia w pełni sprawnego i gotowego do natychmiastowej eksploatacji, przyjąć dostarczony przedmiot umowy – podpisując protokół </w:t>
      </w:r>
      <w:r w:rsidR="001644C3" w:rsidRPr="001644C3">
        <w:rPr>
          <w:sz w:val="22"/>
        </w:rPr>
        <w:lastRenderedPageBreak/>
        <w:t xml:space="preserve">odbioru – z jednoczesnym naliczeniem kary umownej w wysokości wartości rynkowej ujawnionych braków lecz nie mniejszej niż </w:t>
      </w:r>
      <w:r>
        <w:rPr>
          <w:sz w:val="22"/>
        </w:rPr>
        <w:t>2</w:t>
      </w:r>
      <w:r w:rsidR="001644C3" w:rsidRPr="001644C3">
        <w:rPr>
          <w:sz w:val="22"/>
        </w:rPr>
        <w:t xml:space="preserve">% wartości przedmiotu umowy (cena brutto). </w:t>
      </w:r>
    </w:p>
    <w:p w14:paraId="5A3E1C39" w14:textId="090FBF5E" w:rsidR="001644C3" w:rsidRPr="001644C3" w:rsidRDefault="00F94B95" w:rsidP="00F94B95">
      <w:pPr>
        <w:pStyle w:val="Tekstpodstawowy"/>
        <w:spacing w:line="360" w:lineRule="auto"/>
        <w:ind w:left="851" w:hanging="425"/>
        <w:rPr>
          <w:sz w:val="22"/>
        </w:rPr>
      </w:pPr>
      <w:r>
        <w:rPr>
          <w:sz w:val="22"/>
        </w:rPr>
        <w:t>2</w:t>
      </w:r>
      <w:r w:rsidR="00F24D8C">
        <w:rPr>
          <w:sz w:val="22"/>
        </w:rPr>
        <w:t>5</w:t>
      </w:r>
      <w:r>
        <w:rPr>
          <w:sz w:val="22"/>
        </w:rPr>
        <w:t>)</w:t>
      </w:r>
      <w:r w:rsidR="001644C3" w:rsidRPr="001644C3">
        <w:rPr>
          <w:sz w:val="22"/>
        </w:rPr>
        <w:t xml:space="preserve"> Kary umowne płatne będą do 7 dni od dnia wystawienia noty księgowej. W przypadku nieuregulowania w terminie kary umownej, Zamawiający może dochodzić swoich praw na zasadach ogólnych, w tym także poprzez przekazanie egzekucji zapłaty zaległości firmie windykacyjnej.</w:t>
      </w:r>
    </w:p>
    <w:p w14:paraId="682E0477" w14:textId="5E29B007" w:rsidR="0046503C" w:rsidRDefault="00F94B95" w:rsidP="00F94B95">
      <w:pPr>
        <w:pStyle w:val="Tekstpodstawowy"/>
        <w:spacing w:line="360" w:lineRule="auto"/>
        <w:ind w:left="851" w:hanging="425"/>
        <w:rPr>
          <w:sz w:val="22"/>
          <w:highlight w:val="yellow"/>
        </w:rPr>
      </w:pPr>
      <w:r>
        <w:rPr>
          <w:sz w:val="22"/>
        </w:rPr>
        <w:t>2</w:t>
      </w:r>
      <w:r w:rsidR="00F24D8C">
        <w:rPr>
          <w:sz w:val="22"/>
        </w:rPr>
        <w:t>6</w:t>
      </w:r>
      <w:r>
        <w:rPr>
          <w:sz w:val="22"/>
        </w:rPr>
        <w:t>)</w:t>
      </w:r>
      <w:r w:rsidR="001644C3" w:rsidRPr="001644C3">
        <w:rPr>
          <w:sz w:val="22"/>
        </w:rPr>
        <w:t xml:space="preserve"> W przypadku, gdy szkoda z tytułu niewykonania lub nienależytego wykonania umowy przez Wykonawcę jest wyższa niż określone wyżej kary umowne, Zamawiający zastrzega sobie prawo dochodzenia odszkodowania uzupełniającego na zasadach ogólnych.</w:t>
      </w:r>
    </w:p>
    <w:p w14:paraId="3E8B348C" w14:textId="4A69555D" w:rsidR="0046503C" w:rsidRPr="006B0103" w:rsidRDefault="007D35DF" w:rsidP="00F24D8C">
      <w:pPr>
        <w:pStyle w:val="Tekstpodstawowy"/>
        <w:numPr>
          <w:ilvl w:val="0"/>
          <w:numId w:val="63"/>
        </w:numPr>
        <w:spacing w:line="360" w:lineRule="auto"/>
        <w:ind w:left="851" w:hanging="425"/>
        <w:rPr>
          <w:sz w:val="22"/>
        </w:rPr>
      </w:pPr>
      <w:r>
        <w:rPr>
          <w:sz w:val="22"/>
        </w:rPr>
        <w:t>P</w:t>
      </w:r>
      <w:r w:rsidR="00F22E43" w:rsidRPr="006B0103">
        <w:rPr>
          <w:sz w:val="22"/>
        </w:rPr>
        <w:t>rzewiduje</w:t>
      </w:r>
      <w:r>
        <w:rPr>
          <w:sz w:val="22"/>
        </w:rPr>
        <w:t xml:space="preserve"> się</w:t>
      </w:r>
      <w:r w:rsidR="00F22E43" w:rsidRPr="006B0103">
        <w:rPr>
          <w:sz w:val="22"/>
        </w:rPr>
        <w:t xml:space="preserve"> możliwość zmian postanowień zawartej um</w:t>
      </w:r>
      <w:r w:rsidR="002D3AA3" w:rsidRPr="006B0103">
        <w:rPr>
          <w:sz w:val="22"/>
        </w:rPr>
        <w:t>owy (tzw. zmiany kontraktowe) w s</w:t>
      </w:r>
      <w:r w:rsidR="00F22E43" w:rsidRPr="006B0103">
        <w:rPr>
          <w:sz w:val="22"/>
        </w:rPr>
        <w:t xml:space="preserve">tosunku do treści oferty, na </w:t>
      </w:r>
      <w:r w:rsidR="00B913EA" w:rsidRPr="006B0103">
        <w:rPr>
          <w:sz w:val="22"/>
        </w:rPr>
        <w:t>podstawie, której</w:t>
      </w:r>
      <w:r w:rsidR="00F22E43" w:rsidRPr="006B0103">
        <w:rPr>
          <w:sz w:val="22"/>
        </w:rPr>
        <w:t xml:space="preserve"> dokonano wyboru Wykonawcy</w:t>
      </w:r>
      <w:r w:rsidR="006B0103" w:rsidRPr="006B0103">
        <w:rPr>
          <w:sz w:val="22"/>
        </w:rPr>
        <w:t xml:space="preserve"> w zakresie zmiany </w:t>
      </w:r>
      <w:r w:rsidR="006C6AF5">
        <w:rPr>
          <w:sz w:val="22"/>
        </w:rPr>
        <w:t>stopy bazowej</w:t>
      </w:r>
      <w:r w:rsidR="006B0103" w:rsidRPr="006B0103">
        <w:rPr>
          <w:sz w:val="22"/>
        </w:rPr>
        <w:t xml:space="preserve"> WIBOR 1M oraz </w:t>
      </w:r>
      <w:r w:rsidR="006C6AF5">
        <w:rPr>
          <w:sz w:val="22"/>
        </w:rPr>
        <w:t xml:space="preserve">zmiany </w:t>
      </w:r>
      <w:r w:rsidR="006B0103" w:rsidRPr="006B0103">
        <w:rPr>
          <w:sz w:val="22"/>
        </w:rPr>
        <w:t>stawki podatku od towarów i usług (VAT).</w:t>
      </w:r>
    </w:p>
    <w:p w14:paraId="09914DD3" w14:textId="30E230E6" w:rsidR="00F22E43" w:rsidRPr="004B42E0" w:rsidRDefault="00AB2B61" w:rsidP="006B0103">
      <w:pPr>
        <w:pStyle w:val="Tekstpodstawowy"/>
        <w:numPr>
          <w:ilvl w:val="0"/>
          <w:numId w:val="3"/>
        </w:numPr>
        <w:tabs>
          <w:tab w:val="clear" w:pos="567"/>
        </w:tabs>
        <w:spacing w:line="360" w:lineRule="auto"/>
        <w:ind w:left="426" w:hanging="426"/>
        <w:rPr>
          <w:sz w:val="22"/>
        </w:rPr>
      </w:pPr>
      <w:r>
        <w:rPr>
          <w:sz w:val="22"/>
        </w:rPr>
        <w:t>Ponadto z</w:t>
      </w:r>
      <w:r w:rsidR="00F22E43" w:rsidRPr="004B42E0">
        <w:rPr>
          <w:sz w:val="22"/>
        </w:rPr>
        <w:t>miana umowy może także nastąpić w przypadkach, o których mowa w art. 144 ust. 1 pkt 2-6 ustawy.</w:t>
      </w:r>
    </w:p>
    <w:p w14:paraId="266347C2" w14:textId="77777777" w:rsidR="00F22E43" w:rsidRPr="002D3AA3" w:rsidRDefault="00F22E43" w:rsidP="009152E7">
      <w:pPr>
        <w:pStyle w:val="Tekstpodstawowy"/>
        <w:numPr>
          <w:ilvl w:val="0"/>
          <w:numId w:val="3"/>
        </w:numPr>
        <w:tabs>
          <w:tab w:val="clear" w:pos="567"/>
          <w:tab w:val="num" w:pos="709"/>
        </w:tabs>
        <w:spacing w:line="360" w:lineRule="auto"/>
        <w:ind w:left="426" w:hanging="426"/>
        <w:rPr>
          <w:sz w:val="22"/>
        </w:rPr>
      </w:pPr>
      <w:r w:rsidRPr="002D3AA3">
        <w:rPr>
          <w:sz w:val="22"/>
        </w:rPr>
        <w:t>Umowa w sprawie zamówienia publicznego może zostać zawarta wyłącznie z Wykonawcą, którego oferta zostanie wybrana jako najkorzystniejsza, po upływie terminów określonych w art. 94 ustawy.</w:t>
      </w:r>
    </w:p>
    <w:p w14:paraId="49C4A87B" w14:textId="77777777" w:rsidR="00F22E43" w:rsidRPr="002D3AA3" w:rsidRDefault="00F22E43" w:rsidP="009152E7">
      <w:pPr>
        <w:pStyle w:val="Tekstpodstawowy"/>
        <w:numPr>
          <w:ilvl w:val="0"/>
          <w:numId w:val="3"/>
        </w:numPr>
        <w:tabs>
          <w:tab w:val="clear" w:pos="567"/>
          <w:tab w:val="num" w:pos="747"/>
        </w:tabs>
        <w:spacing w:line="360" w:lineRule="auto"/>
        <w:ind w:left="426" w:hanging="426"/>
        <w:rPr>
          <w:sz w:val="22"/>
        </w:rPr>
      </w:pPr>
      <w:r w:rsidRPr="002D3AA3">
        <w:rPr>
          <w:sz w:val="22"/>
        </w:rPr>
        <w:t>W przypadku wniesienia odwołania, aż do jego rozstrzygnięcia, Zamawiający wstrzyma podpisanie umowy.</w:t>
      </w:r>
    </w:p>
    <w:p w14:paraId="188049B5" w14:textId="77777777" w:rsidR="00F22E43" w:rsidRPr="002D3AA3" w:rsidRDefault="00F22E43" w:rsidP="009152E7">
      <w:pPr>
        <w:pStyle w:val="Tekstpodstawowy"/>
        <w:numPr>
          <w:ilvl w:val="0"/>
          <w:numId w:val="3"/>
        </w:numPr>
        <w:tabs>
          <w:tab w:val="clear" w:pos="567"/>
          <w:tab w:val="num" w:pos="747"/>
        </w:tabs>
        <w:spacing w:line="360" w:lineRule="auto"/>
        <w:ind w:left="426" w:hanging="426"/>
        <w:rPr>
          <w:sz w:val="22"/>
        </w:rPr>
      </w:pPr>
      <w:r w:rsidRPr="002D3AA3">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0C986220" w14:textId="77777777" w:rsidR="00F22E43" w:rsidRPr="002D3AA3" w:rsidRDefault="00F22E43" w:rsidP="009152E7">
      <w:pPr>
        <w:pStyle w:val="Tekstpodstawowy"/>
        <w:numPr>
          <w:ilvl w:val="0"/>
          <w:numId w:val="3"/>
        </w:numPr>
        <w:tabs>
          <w:tab w:val="clear" w:pos="567"/>
          <w:tab w:val="num" w:pos="747"/>
        </w:tabs>
        <w:spacing w:line="360" w:lineRule="auto"/>
        <w:ind w:left="426" w:hanging="426"/>
        <w:rPr>
          <w:sz w:val="22"/>
        </w:rPr>
      </w:pPr>
      <w:r w:rsidRPr="002D3AA3">
        <w:rPr>
          <w:sz w:val="22"/>
        </w:rPr>
        <w:t xml:space="preserve">Wykonawca, którego oferta zostanie wybrana (uznana za najkorzystniejszą) przed zawarciem umowy zobowiązany jest złożyć dokumenty określone w </w:t>
      </w:r>
      <w:r w:rsidR="00C77F42">
        <w:rPr>
          <w:sz w:val="22"/>
        </w:rPr>
        <w:t>kolejnych ustępach</w:t>
      </w:r>
      <w:r w:rsidRPr="002D3AA3">
        <w:rPr>
          <w:sz w:val="22"/>
        </w:rPr>
        <w:t>.</w:t>
      </w:r>
    </w:p>
    <w:p w14:paraId="4CF91009" w14:textId="77777777" w:rsidR="00F22E43" w:rsidRDefault="00F22E43" w:rsidP="009152E7">
      <w:pPr>
        <w:pStyle w:val="Tekstpodstawowy"/>
        <w:numPr>
          <w:ilvl w:val="0"/>
          <w:numId w:val="3"/>
        </w:numPr>
        <w:tabs>
          <w:tab w:val="clear" w:pos="567"/>
          <w:tab w:val="num" w:pos="142"/>
        </w:tabs>
        <w:spacing w:line="360" w:lineRule="auto"/>
        <w:ind w:left="426" w:hanging="426"/>
        <w:rPr>
          <w:sz w:val="22"/>
        </w:rPr>
      </w:pPr>
      <w:r w:rsidRPr="002D3AA3">
        <w:rPr>
          <w:sz w:val="22"/>
        </w:rPr>
        <w:t xml:space="preserve">Osobą uprawnioną ze strony Zamawiającego do ustalania szczegółów związanych z podpisaniem umowy po wyborze najkorzystniejszej oferty jest: </w:t>
      </w:r>
      <w:r w:rsidR="002D3AA3" w:rsidRPr="002D3AA3">
        <w:rPr>
          <w:sz w:val="22"/>
        </w:rPr>
        <w:t>Teresa Tomasik</w:t>
      </w:r>
      <w:r w:rsidRPr="002D3AA3">
        <w:rPr>
          <w:sz w:val="22"/>
        </w:rPr>
        <w:t>, tel. 3</w:t>
      </w:r>
      <w:r w:rsidR="002D3AA3" w:rsidRPr="002D3AA3">
        <w:rPr>
          <w:sz w:val="22"/>
        </w:rPr>
        <w:t>34794139</w:t>
      </w:r>
      <w:r w:rsidRPr="002D3AA3">
        <w:rPr>
          <w:sz w:val="22"/>
        </w:rPr>
        <w:t>.</w:t>
      </w:r>
    </w:p>
    <w:p w14:paraId="09E8FBC5" w14:textId="20234B75" w:rsidR="00BD565B" w:rsidRPr="00695B41" w:rsidRDefault="00BD565B" w:rsidP="009152E7">
      <w:pPr>
        <w:pStyle w:val="s01akapit"/>
        <w:numPr>
          <w:ilvl w:val="0"/>
          <w:numId w:val="3"/>
        </w:numPr>
        <w:tabs>
          <w:tab w:val="clear" w:pos="567"/>
          <w:tab w:val="num" w:pos="426"/>
        </w:tabs>
        <w:spacing w:line="360" w:lineRule="auto"/>
        <w:ind w:left="426" w:hanging="426"/>
      </w:pPr>
      <w:r w:rsidRPr="00695B41">
        <w:t>Wykonawca, którego oferta zostanie wybrana jako najkorzystniejsza, zobowiązany będzie, przed podpisaniem umowy, do dostarczenia dokumentów potwierdzających upoważnienie do podpisywania umowy</w:t>
      </w:r>
      <w:r w:rsidR="00695B41" w:rsidRPr="00695B41">
        <w:t>.</w:t>
      </w:r>
      <w:r w:rsidR="008007C4" w:rsidRPr="00695B41">
        <w:t xml:space="preserve"> </w:t>
      </w:r>
    </w:p>
    <w:p w14:paraId="45B586D8" w14:textId="77777777" w:rsidR="00BD565B" w:rsidRDefault="00BD565B" w:rsidP="009152E7">
      <w:pPr>
        <w:pStyle w:val="s01akapit"/>
        <w:numPr>
          <w:ilvl w:val="0"/>
          <w:numId w:val="3"/>
        </w:numPr>
        <w:tabs>
          <w:tab w:val="num" w:pos="426"/>
        </w:tabs>
        <w:spacing w:line="360" w:lineRule="auto"/>
        <w:ind w:left="426" w:hanging="426"/>
      </w:pPr>
      <w:r>
        <w:t>Wykonawcy, którzy wspólnie ubiegają się o udzielenie zamówienia przed podpisaniem umowy przedstawią umowę regulującą współpracę tych Wykonawców.</w:t>
      </w:r>
    </w:p>
    <w:p w14:paraId="6002E03D" w14:textId="77777777" w:rsidR="00747830" w:rsidRDefault="00747830" w:rsidP="009A2DA1">
      <w:pPr>
        <w:pStyle w:val="Tekstpodstawowy"/>
        <w:spacing w:line="360" w:lineRule="auto"/>
        <w:ind w:left="426" w:hanging="426"/>
        <w:rPr>
          <w:rStyle w:val="Uwydatnienie"/>
          <w:i w:val="0"/>
          <w:iCs w:val="0"/>
        </w:rPr>
      </w:pPr>
    </w:p>
    <w:p w14:paraId="696160D8" w14:textId="77777777" w:rsidR="00B91591" w:rsidRDefault="00747830" w:rsidP="008A368E">
      <w:pPr>
        <w:pStyle w:val="Tekstpodstawowy"/>
        <w:ind w:left="1560" w:hanging="1560"/>
        <w:rPr>
          <w:rStyle w:val="Uwydatnienie"/>
          <w:rFonts w:asciiTheme="majorHAnsi" w:hAnsiTheme="majorHAnsi"/>
          <w:b/>
          <w:i w:val="0"/>
          <w:iCs w:val="0"/>
        </w:rPr>
      </w:pPr>
      <w:r w:rsidRPr="008A368E">
        <w:rPr>
          <w:rStyle w:val="Uwydatnienie"/>
          <w:rFonts w:asciiTheme="majorHAnsi" w:hAnsiTheme="majorHAnsi"/>
          <w:b/>
          <w:i w:val="0"/>
          <w:iCs w:val="0"/>
        </w:rPr>
        <w:t>ROZDZIAŁ XXVIII.</w:t>
      </w:r>
      <w:r w:rsidRPr="008A368E">
        <w:rPr>
          <w:rStyle w:val="Uwydatnienie"/>
          <w:rFonts w:asciiTheme="majorHAnsi" w:hAnsiTheme="majorHAnsi"/>
          <w:b/>
          <w:i w:val="0"/>
          <w:iCs w:val="0"/>
        </w:rPr>
        <w:tab/>
        <w:t>INFORMACJA O ZABEZPIECZENIU NALE</w:t>
      </w:r>
      <w:r w:rsidR="008A368E">
        <w:rPr>
          <w:rStyle w:val="Uwydatnienie"/>
          <w:rFonts w:asciiTheme="majorHAnsi" w:hAnsiTheme="majorHAnsi"/>
          <w:b/>
          <w:i w:val="0"/>
          <w:iCs w:val="0"/>
        </w:rPr>
        <w:t>ŻYTEGO WYKONANIA UMOWY</w:t>
      </w:r>
    </w:p>
    <w:p w14:paraId="33B0F66D" w14:textId="77777777" w:rsidR="00316FAB" w:rsidRDefault="00316FAB" w:rsidP="00316FAB">
      <w:pPr>
        <w:pStyle w:val="s01akapit"/>
      </w:pPr>
    </w:p>
    <w:p w14:paraId="7397EE21" w14:textId="77777777" w:rsidR="002C764C" w:rsidRPr="00F1521F" w:rsidRDefault="002C764C" w:rsidP="002C764C">
      <w:pPr>
        <w:pStyle w:val="s01akapit"/>
        <w:ind w:firstLine="0"/>
      </w:pPr>
      <w:r w:rsidRPr="00F1521F">
        <w:t>Zamawiający nie wymaga wniesienia zabezpieczenia z tytułu należytego wykonania umowy.</w:t>
      </w:r>
    </w:p>
    <w:p w14:paraId="14BF1569"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XXI</w:t>
      </w:r>
      <w:r w:rsidR="008A368E">
        <w:rPr>
          <w:rStyle w:val="Uwydatnienie"/>
          <w:i w:val="0"/>
          <w:iCs w:val="0"/>
          <w:color w:val="auto"/>
          <w:sz w:val="24"/>
        </w:rPr>
        <w:t>X</w:t>
      </w:r>
      <w:r w:rsidRPr="003A2455">
        <w:rPr>
          <w:rStyle w:val="Uwydatnienie"/>
          <w:i w:val="0"/>
          <w:iCs w:val="0"/>
          <w:color w:val="auto"/>
          <w:sz w:val="24"/>
        </w:rPr>
        <w:t>.</w:t>
      </w:r>
      <w:r w:rsidRPr="003A2455">
        <w:rPr>
          <w:rStyle w:val="Uwydatnienie"/>
          <w:i w:val="0"/>
          <w:iCs w:val="0"/>
          <w:color w:val="auto"/>
          <w:sz w:val="24"/>
        </w:rPr>
        <w:tab/>
        <w:t>POUCZENIE O ŚRODKACH OCHRONY PRAWNEJ PRZYSŁUGUJĄCYCH WYKONAWCOM W TOKU POSTĘPOWANIA O</w:t>
      </w:r>
      <w:r w:rsidR="009F3775" w:rsidRPr="003A2455">
        <w:rPr>
          <w:rStyle w:val="Uwydatnienie"/>
          <w:i w:val="0"/>
          <w:iCs w:val="0"/>
          <w:color w:val="auto"/>
          <w:sz w:val="24"/>
        </w:rPr>
        <w:t> </w:t>
      </w:r>
      <w:r w:rsidRPr="003A2455">
        <w:rPr>
          <w:rStyle w:val="Uwydatnienie"/>
          <w:i w:val="0"/>
          <w:iCs w:val="0"/>
          <w:color w:val="auto"/>
          <w:sz w:val="24"/>
        </w:rPr>
        <w:t>UDZIELENIE ZAMÓWIENIA PUBLICZNEGO</w:t>
      </w:r>
    </w:p>
    <w:p w14:paraId="01A51D4A" w14:textId="77777777" w:rsidR="00F22E43" w:rsidRPr="00666097" w:rsidRDefault="00F22E43" w:rsidP="003B542C">
      <w:pPr>
        <w:pStyle w:val="Tekstpodstawowy"/>
        <w:spacing w:line="360" w:lineRule="auto"/>
        <w:rPr>
          <w:b/>
          <w:sz w:val="20"/>
        </w:rPr>
      </w:pPr>
    </w:p>
    <w:p w14:paraId="36613F94" w14:textId="77777777" w:rsidR="00F22E43" w:rsidRPr="002D3AA3" w:rsidRDefault="00F22E43" w:rsidP="009152E7">
      <w:pPr>
        <w:pStyle w:val="Tekstpodstawowy"/>
        <w:numPr>
          <w:ilvl w:val="0"/>
          <w:numId w:val="30"/>
        </w:numPr>
        <w:tabs>
          <w:tab w:val="clear" w:pos="720"/>
          <w:tab w:val="num" w:pos="0"/>
        </w:tabs>
        <w:spacing w:line="360" w:lineRule="auto"/>
        <w:ind w:hanging="720"/>
        <w:rPr>
          <w:b/>
          <w:sz w:val="22"/>
          <w:szCs w:val="22"/>
        </w:rPr>
      </w:pPr>
      <w:r w:rsidRPr="002D3AA3">
        <w:rPr>
          <w:sz w:val="22"/>
          <w:szCs w:val="22"/>
        </w:rPr>
        <w:lastRenderedPageBreak/>
        <w:t xml:space="preserve">Zasady, terminy oraz sposób korzystania ze środków ochrony prawnej szczegółowo regulują przepisy </w:t>
      </w:r>
      <w:r w:rsidRPr="002D3AA3">
        <w:rPr>
          <w:b/>
          <w:sz w:val="22"/>
          <w:szCs w:val="22"/>
        </w:rPr>
        <w:t>działu VI ustawy</w:t>
      </w:r>
      <w:r w:rsidRPr="002D3AA3">
        <w:rPr>
          <w:sz w:val="22"/>
          <w:szCs w:val="22"/>
        </w:rPr>
        <w:t xml:space="preserve"> – Środki ochrony prawnej (</w:t>
      </w:r>
      <w:r w:rsidRPr="002D3AA3">
        <w:rPr>
          <w:b/>
          <w:sz w:val="22"/>
          <w:szCs w:val="22"/>
        </w:rPr>
        <w:t>art. 179 – 198 g ustawy</w:t>
      </w:r>
      <w:r w:rsidRPr="002D3AA3">
        <w:rPr>
          <w:sz w:val="22"/>
          <w:szCs w:val="22"/>
        </w:rPr>
        <w:t>)</w:t>
      </w:r>
      <w:r w:rsidRPr="002D3AA3">
        <w:rPr>
          <w:b/>
          <w:sz w:val="22"/>
          <w:szCs w:val="22"/>
        </w:rPr>
        <w:t>.</w:t>
      </w:r>
    </w:p>
    <w:p w14:paraId="4BD0E43D" w14:textId="77777777" w:rsidR="00F22E43" w:rsidRPr="002D3AA3" w:rsidRDefault="00F22E43" w:rsidP="009152E7">
      <w:pPr>
        <w:pStyle w:val="Tekstpodstawowy"/>
        <w:numPr>
          <w:ilvl w:val="0"/>
          <w:numId w:val="30"/>
        </w:numPr>
        <w:tabs>
          <w:tab w:val="left" w:pos="900"/>
        </w:tabs>
        <w:spacing w:line="360" w:lineRule="auto"/>
        <w:ind w:hanging="720"/>
        <w:rPr>
          <w:sz w:val="22"/>
          <w:szCs w:val="22"/>
        </w:rPr>
      </w:pPr>
      <w:r w:rsidRPr="002D3AA3">
        <w:rPr>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14:paraId="27D0C470" w14:textId="77777777" w:rsidR="00F22E43" w:rsidRDefault="00F22E43" w:rsidP="009152E7">
      <w:pPr>
        <w:pStyle w:val="Tekstpodstawowy"/>
        <w:numPr>
          <w:ilvl w:val="0"/>
          <w:numId w:val="30"/>
        </w:numPr>
        <w:tabs>
          <w:tab w:val="left" w:pos="900"/>
        </w:tabs>
        <w:spacing w:line="360" w:lineRule="auto"/>
        <w:ind w:hanging="720"/>
        <w:rPr>
          <w:sz w:val="22"/>
          <w:szCs w:val="22"/>
        </w:rPr>
      </w:pPr>
      <w:r w:rsidRPr="002D3AA3">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14:paraId="0F0CD315" w14:textId="77777777" w:rsidR="00F22E43" w:rsidRPr="002D3AA3" w:rsidRDefault="00F22E43" w:rsidP="009152E7">
      <w:pPr>
        <w:pStyle w:val="Tekstpodstawowy"/>
        <w:numPr>
          <w:ilvl w:val="0"/>
          <w:numId w:val="30"/>
        </w:numPr>
        <w:tabs>
          <w:tab w:val="left" w:pos="900"/>
        </w:tabs>
        <w:spacing w:line="360" w:lineRule="auto"/>
        <w:ind w:hanging="720"/>
        <w:rPr>
          <w:sz w:val="22"/>
          <w:szCs w:val="22"/>
        </w:rPr>
      </w:pPr>
      <w:r w:rsidRPr="002D3AA3">
        <w:rPr>
          <w:sz w:val="22"/>
          <w:szCs w:val="22"/>
        </w:rPr>
        <w:t xml:space="preserve">Terminy wnoszenia </w:t>
      </w:r>
      <w:proofErr w:type="spellStart"/>
      <w:r w:rsidRPr="002D3AA3">
        <w:rPr>
          <w:sz w:val="22"/>
          <w:szCs w:val="22"/>
        </w:rPr>
        <w:t>odwołań</w:t>
      </w:r>
      <w:proofErr w:type="spellEnd"/>
      <w:r w:rsidRPr="002D3AA3">
        <w:rPr>
          <w:sz w:val="22"/>
          <w:szCs w:val="22"/>
        </w:rPr>
        <w:t>:</w:t>
      </w:r>
    </w:p>
    <w:p w14:paraId="7A0A90A9" w14:textId="4F5F3E03" w:rsidR="00F22E43" w:rsidRPr="002D3AA3" w:rsidRDefault="00F22E43" w:rsidP="002D3AA3">
      <w:pPr>
        <w:pStyle w:val="Tekstpodstawowy"/>
        <w:tabs>
          <w:tab w:val="num" w:pos="720"/>
          <w:tab w:val="left" w:pos="900"/>
        </w:tabs>
        <w:spacing w:line="360" w:lineRule="auto"/>
        <w:ind w:left="709" w:hanging="709"/>
        <w:rPr>
          <w:sz w:val="22"/>
          <w:szCs w:val="22"/>
        </w:rPr>
      </w:pPr>
      <w:r w:rsidRPr="002D3AA3">
        <w:rPr>
          <w:sz w:val="22"/>
          <w:szCs w:val="22"/>
        </w:rPr>
        <w:t>4.1.</w:t>
      </w:r>
      <w:r w:rsidRPr="002D3AA3">
        <w:rPr>
          <w:sz w:val="22"/>
          <w:szCs w:val="22"/>
        </w:rPr>
        <w:tab/>
        <w:t>Odwołanie wnosi się</w:t>
      </w:r>
      <w:ins w:id="34" w:author="ZGK" w:date="2017-04-10T14:17:00Z">
        <w:r w:rsidR="00BA3352">
          <w:rPr>
            <w:sz w:val="22"/>
            <w:szCs w:val="22"/>
          </w:rPr>
          <w:t xml:space="preserve"> </w:t>
        </w:r>
      </w:ins>
      <w:r w:rsidRPr="002D3AA3">
        <w:rPr>
          <w:bCs/>
          <w:sz w:val="22"/>
          <w:szCs w:val="22"/>
        </w:rPr>
        <w:t xml:space="preserve">w terminie </w:t>
      </w:r>
      <w:r w:rsidR="0091210D">
        <w:rPr>
          <w:bCs/>
          <w:sz w:val="22"/>
          <w:szCs w:val="22"/>
        </w:rPr>
        <w:t>10</w:t>
      </w:r>
      <w:r w:rsidRPr="002D3AA3">
        <w:rPr>
          <w:bCs/>
          <w:sz w:val="22"/>
          <w:szCs w:val="22"/>
        </w:rPr>
        <w:t xml:space="preserve"> dni od dnia przesłania informacji o czynności Zamawiającego stanowiącej podstawę jego wniesienia – jeżeli zostały przesłane w sposób określony w art. 180 ust. 5 ustawy zdanie drugie albo w terminie 1</w:t>
      </w:r>
      <w:r w:rsidR="0091210D">
        <w:rPr>
          <w:bCs/>
          <w:sz w:val="22"/>
          <w:szCs w:val="22"/>
        </w:rPr>
        <w:t>5</w:t>
      </w:r>
      <w:r w:rsidRPr="002D3AA3">
        <w:rPr>
          <w:bCs/>
          <w:sz w:val="22"/>
          <w:szCs w:val="22"/>
        </w:rPr>
        <w:t xml:space="preserve"> dni – jeżeli zostały przesłane w inny sposób</w:t>
      </w:r>
      <w:r w:rsidR="002A3728">
        <w:rPr>
          <w:sz w:val="22"/>
          <w:szCs w:val="22"/>
        </w:rPr>
        <w:t>.</w:t>
      </w:r>
    </w:p>
    <w:p w14:paraId="025CA0E7" w14:textId="540CADDD" w:rsidR="00F22E43" w:rsidRPr="002D3AA3" w:rsidRDefault="00F22E43" w:rsidP="002D3AA3">
      <w:pPr>
        <w:pStyle w:val="Tekstpodstawowy"/>
        <w:tabs>
          <w:tab w:val="left" w:pos="720"/>
        </w:tabs>
        <w:spacing w:line="360" w:lineRule="auto"/>
        <w:ind w:left="720" w:hanging="720"/>
        <w:rPr>
          <w:sz w:val="22"/>
          <w:szCs w:val="22"/>
        </w:rPr>
      </w:pPr>
      <w:r w:rsidRPr="002D3AA3">
        <w:rPr>
          <w:sz w:val="22"/>
          <w:szCs w:val="22"/>
        </w:rPr>
        <w:t>4.2.</w:t>
      </w:r>
      <w:r w:rsidRPr="002D3AA3">
        <w:rPr>
          <w:sz w:val="22"/>
          <w:szCs w:val="22"/>
        </w:rPr>
        <w:tab/>
        <w:t>Odwołanie wobec treści ogłoszenia o zamówieniu oraz wobec postanowień SIWZ, wnosi się w terminie</w:t>
      </w:r>
      <w:r w:rsidR="00434B27">
        <w:rPr>
          <w:sz w:val="22"/>
          <w:szCs w:val="22"/>
        </w:rPr>
        <w:t xml:space="preserve"> </w:t>
      </w:r>
      <w:r w:rsidR="0091210D">
        <w:rPr>
          <w:b/>
          <w:sz w:val="22"/>
          <w:szCs w:val="22"/>
        </w:rPr>
        <w:t>10</w:t>
      </w:r>
      <w:r w:rsidRPr="002D3AA3">
        <w:rPr>
          <w:b/>
          <w:sz w:val="22"/>
          <w:szCs w:val="22"/>
        </w:rPr>
        <w:t xml:space="preserve"> dni</w:t>
      </w:r>
      <w:r w:rsidRPr="002D3AA3">
        <w:rPr>
          <w:sz w:val="22"/>
          <w:szCs w:val="22"/>
        </w:rPr>
        <w:t xml:space="preserve"> od dnia zamieszczenia ogłoszenia w Biuletynie Zamówień Publicznych lub SIWZ na stronie internetowej.</w:t>
      </w:r>
    </w:p>
    <w:p w14:paraId="36957AFC" w14:textId="232AB7F1" w:rsidR="00F22E43" w:rsidRPr="002D3AA3" w:rsidRDefault="0025652C" w:rsidP="0025652C">
      <w:pPr>
        <w:pStyle w:val="Tekstpodstawowy"/>
        <w:tabs>
          <w:tab w:val="left" w:pos="720"/>
        </w:tabs>
        <w:spacing w:line="360" w:lineRule="auto"/>
        <w:ind w:left="709" w:hanging="709"/>
        <w:rPr>
          <w:sz w:val="22"/>
          <w:szCs w:val="22"/>
        </w:rPr>
      </w:pPr>
      <w:r>
        <w:rPr>
          <w:sz w:val="22"/>
          <w:szCs w:val="22"/>
        </w:rPr>
        <w:t xml:space="preserve">4.3.      </w:t>
      </w:r>
      <w:r w:rsidR="00F22E43" w:rsidRPr="002D3AA3">
        <w:rPr>
          <w:sz w:val="22"/>
          <w:szCs w:val="22"/>
        </w:rPr>
        <w:t>Odwołanie wobec czynności innych niż określone w pkt. 4.1. i 4.2. wnosi się w terminie</w:t>
      </w:r>
      <w:r w:rsidR="00434B27">
        <w:rPr>
          <w:sz w:val="22"/>
          <w:szCs w:val="22"/>
        </w:rPr>
        <w:t xml:space="preserve"> </w:t>
      </w:r>
      <w:r w:rsidR="0091210D">
        <w:rPr>
          <w:b/>
          <w:sz w:val="22"/>
          <w:szCs w:val="22"/>
        </w:rPr>
        <w:t>10</w:t>
      </w:r>
      <w:r w:rsidR="00F22E43" w:rsidRPr="002D3AA3">
        <w:rPr>
          <w:b/>
          <w:sz w:val="22"/>
          <w:szCs w:val="22"/>
        </w:rPr>
        <w:t xml:space="preserve"> dni</w:t>
      </w:r>
      <w:r w:rsidR="00F22E43" w:rsidRPr="002D3AA3">
        <w:rPr>
          <w:sz w:val="22"/>
          <w:szCs w:val="22"/>
        </w:rPr>
        <w:t xml:space="preserve"> od</w:t>
      </w:r>
      <w:r w:rsidR="002D3AA3">
        <w:rPr>
          <w:sz w:val="22"/>
          <w:szCs w:val="22"/>
        </w:rPr>
        <w:t> </w:t>
      </w:r>
      <w:r w:rsidR="00F22E43" w:rsidRPr="002D3AA3">
        <w:rPr>
          <w:sz w:val="22"/>
          <w:szCs w:val="22"/>
        </w:rPr>
        <w:t>dnia, w którym powzięto lub przy zachowaniu należytej staranności można było powziąć wiadomość o okolicznościach stanowiących podstawę jego wniesienia.</w:t>
      </w:r>
    </w:p>
    <w:p w14:paraId="1F9BF0D0" w14:textId="5C2B660E" w:rsidR="00F22E43" w:rsidRPr="002D3AA3" w:rsidRDefault="00F22E43" w:rsidP="009152E7">
      <w:pPr>
        <w:pStyle w:val="Tekstpodstawowy"/>
        <w:numPr>
          <w:ilvl w:val="0"/>
          <w:numId w:val="30"/>
        </w:numPr>
        <w:tabs>
          <w:tab w:val="left" w:pos="900"/>
        </w:tabs>
        <w:spacing w:line="360" w:lineRule="auto"/>
        <w:ind w:hanging="720"/>
        <w:rPr>
          <w:sz w:val="22"/>
          <w:szCs w:val="22"/>
        </w:rPr>
      </w:pPr>
      <w:r w:rsidRPr="002D3AA3">
        <w:rPr>
          <w:sz w:val="22"/>
          <w:szCs w:val="22"/>
        </w:rPr>
        <w:t>Odwołanie przysługuje wyłącznie od niezgodnej</w:t>
      </w:r>
      <w:r w:rsidR="00D41134">
        <w:rPr>
          <w:sz w:val="22"/>
          <w:szCs w:val="22"/>
        </w:rPr>
        <w:t xml:space="preserve"> z</w:t>
      </w:r>
      <w:r w:rsidRPr="002D3AA3">
        <w:rPr>
          <w:sz w:val="22"/>
          <w:szCs w:val="22"/>
        </w:rPr>
        <w:t xml:space="preserve"> przepisami ustawy czynności Zamawiającego podjętej w postępowaniu o udzielenie zamówienia lub zaniechania czynności, do której Zamawiający jest zobowiązany na podstawie ustawy.</w:t>
      </w:r>
    </w:p>
    <w:p w14:paraId="3C722F2F"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0388ECD4" w14:textId="3AC2F635" w:rsidR="00F22E43" w:rsidRPr="0045468A" w:rsidRDefault="00F22E43" w:rsidP="009152E7">
      <w:pPr>
        <w:pStyle w:val="Tekstpodstawowy"/>
        <w:numPr>
          <w:ilvl w:val="1"/>
          <w:numId w:val="30"/>
        </w:numPr>
        <w:spacing w:line="360" w:lineRule="auto"/>
        <w:ind w:hanging="720"/>
        <w:rPr>
          <w:sz w:val="22"/>
          <w:szCs w:val="22"/>
        </w:rPr>
      </w:pPr>
      <w:r w:rsidRPr="0045468A">
        <w:rPr>
          <w:sz w:val="22"/>
          <w:szCs w:val="22"/>
        </w:rPr>
        <w:t>Odwołanie wnosi się do Prezesa Izby w formie pisemnej</w:t>
      </w:r>
      <w:r w:rsidR="00D41134" w:rsidRPr="0045468A">
        <w:rPr>
          <w:sz w:val="22"/>
          <w:szCs w:val="22"/>
        </w:rPr>
        <w:t xml:space="preserve"> w</w:t>
      </w:r>
      <w:r w:rsidRPr="0045468A">
        <w:rPr>
          <w:sz w:val="22"/>
          <w:szCs w:val="22"/>
        </w:rPr>
        <w:t xml:space="preserve"> postaci papierowej albo w postaci elektronicznej, opatrzone odpowiednio własnoręcznym podpisem albo kwalifikowanym podpisem elektronicznym.</w:t>
      </w:r>
    </w:p>
    <w:p w14:paraId="36F230D2"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Odwołanie podlega rozpoznaniu, jeżeli:</w:t>
      </w:r>
    </w:p>
    <w:p w14:paraId="0447BDC9" w14:textId="77777777" w:rsidR="00F22E43" w:rsidRPr="002D3AA3" w:rsidRDefault="00F22E43" w:rsidP="003B542C">
      <w:pPr>
        <w:pStyle w:val="Tekstpodstawowy"/>
        <w:spacing w:line="360" w:lineRule="auto"/>
        <w:ind w:left="720"/>
        <w:rPr>
          <w:sz w:val="22"/>
          <w:szCs w:val="22"/>
        </w:rPr>
      </w:pPr>
      <w:r w:rsidRPr="002D3AA3">
        <w:rPr>
          <w:sz w:val="22"/>
          <w:szCs w:val="22"/>
        </w:rPr>
        <w:t>a) nie zawiera braków formalnych;</w:t>
      </w:r>
    </w:p>
    <w:p w14:paraId="4F488529" w14:textId="77777777" w:rsidR="00F22E43" w:rsidRPr="002D3AA3" w:rsidRDefault="00F22E43" w:rsidP="003B542C">
      <w:pPr>
        <w:pStyle w:val="Tekstpodstawowy"/>
        <w:spacing w:line="360" w:lineRule="auto"/>
        <w:ind w:left="720"/>
        <w:rPr>
          <w:sz w:val="22"/>
          <w:szCs w:val="22"/>
        </w:rPr>
      </w:pPr>
      <w:r w:rsidRPr="002D3AA3">
        <w:rPr>
          <w:sz w:val="22"/>
          <w:szCs w:val="22"/>
        </w:rPr>
        <w:t>b) uiszczono wpis (wpis uiszcza się najpóźniej do dnia upływu terminu do wniesienia odwołania, a dowód jego uiszczenia dołącza się do odwołania).</w:t>
      </w:r>
    </w:p>
    <w:p w14:paraId="2C295821"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 xml:space="preserve">Odwołujący przesyła kopię odwołania Zamawiającemu przed upływem terminu do wniesienia odwołania w taki sposób, aby mógł on zapoznać się z jego treścią przed upływem tego terminu. </w:t>
      </w:r>
      <w:r w:rsidRPr="002D3AA3">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926A27C" w14:textId="77777777" w:rsidR="00F22E43" w:rsidRPr="002D3AA3" w:rsidRDefault="00F22E43" w:rsidP="009152E7">
      <w:pPr>
        <w:pStyle w:val="Tekstpodstawowy"/>
        <w:numPr>
          <w:ilvl w:val="0"/>
          <w:numId w:val="30"/>
        </w:numPr>
        <w:spacing w:line="360" w:lineRule="auto"/>
        <w:ind w:hanging="720"/>
        <w:rPr>
          <w:sz w:val="22"/>
          <w:szCs w:val="22"/>
        </w:rPr>
      </w:pPr>
      <w:r w:rsidRPr="002D3AA3">
        <w:rPr>
          <w:sz w:val="22"/>
          <w:szCs w:val="22"/>
        </w:rPr>
        <w:lastRenderedPageBreak/>
        <w:t>Na orzeczenie Izby stronom oraz uczestnikom postępowania odwoławczego przysługuje skarga do sądu.</w:t>
      </w:r>
    </w:p>
    <w:p w14:paraId="6A34473C"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W postępowaniu toczącym się wskutek wniesienia skargi stosuje się odpowiednio przepisy ustawy z dnia 17 listopada 1964 r. – Kodeks postępowania cywilnego o apelacji, jeżeli przepisy ustawy nie stanowią inaczej.</w:t>
      </w:r>
      <w:r w:rsidRPr="002D3AA3">
        <w:rPr>
          <w:bCs/>
          <w:sz w:val="22"/>
          <w:szCs w:val="22"/>
        </w:rPr>
        <w:t xml:space="preserve"> Jeżeli koniec terminu do wykonania czynności przypada na sobotę lub dzień ustawowo wolny od pracy, termin upływa dnia następnego po dniu lub dniach wolnych od pracy.</w:t>
      </w:r>
    </w:p>
    <w:p w14:paraId="729DC0FB"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 xml:space="preserve">Skargę wnosi się do sądu właściwego dla siedziby albo miejsca zamieszkania zamawiającego za pośrednictwem Prezesa Izby w terminie </w:t>
      </w:r>
      <w:r w:rsidRPr="002D3AA3">
        <w:rPr>
          <w:b/>
          <w:sz w:val="22"/>
          <w:szCs w:val="22"/>
        </w:rPr>
        <w:t>7 dni</w:t>
      </w:r>
      <w:r w:rsidRPr="002D3AA3">
        <w:rPr>
          <w:sz w:val="22"/>
          <w:szCs w:val="22"/>
        </w:rPr>
        <w:t xml:space="preserve"> od dnia doręczenia orzeczenia Izby, przesyłające jednocześnie jej odpis przeciwnikowi skargi. Złożenie skargi w placówce pocztowej operatora wyznaczonego jest równoznaczne z jej wniesieniem.</w:t>
      </w:r>
    </w:p>
    <w:p w14:paraId="29014483"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 xml:space="preserve">W terminie </w:t>
      </w:r>
      <w:r w:rsidRPr="002D3AA3">
        <w:rPr>
          <w:b/>
          <w:sz w:val="22"/>
          <w:szCs w:val="22"/>
        </w:rPr>
        <w:t>21 dni</w:t>
      </w:r>
      <w:r w:rsidRPr="002D3AA3">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0AE1BA6"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226782C7"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W postępowaniu toczącym się na skutek wniesienia skargi nie można rozszerzyć żądania odwołania ani występować z nowymi żądaniami.</w:t>
      </w:r>
    </w:p>
    <w:p w14:paraId="7810CD1A" w14:textId="77777777" w:rsidR="00F22E43" w:rsidRPr="002D3AA3" w:rsidRDefault="00F22E43" w:rsidP="009152E7">
      <w:pPr>
        <w:pStyle w:val="Tekstpodstawowy"/>
        <w:numPr>
          <w:ilvl w:val="0"/>
          <w:numId w:val="30"/>
        </w:numPr>
        <w:spacing w:line="360" w:lineRule="auto"/>
        <w:ind w:hanging="720"/>
        <w:rPr>
          <w:sz w:val="22"/>
          <w:szCs w:val="22"/>
        </w:rPr>
      </w:pPr>
      <w:r w:rsidRPr="002D3AA3">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ins w:id="35" w:author="ZGK" w:date="2017-04-10T14:23:00Z">
        <w:r w:rsidR="0032346A">
          <w:rPr>
            <w:sz w:val="22"/>
            <w:szCs w:val="22"/>
          </w:rPr>
          <w:t xml:space="preserve"> </w:t>
        </w:r>
      </w:ins>
      <w:r w:rsidRPr="002D3AA3">
        <w:rPr>
          <w:sz w:val="22"/>
          <w:szCs w:val="22"/>
        </w:rPr>
        <w:t>na które nie przysługuje odwołanie na podstawie art. 180 ust. 2 ustawy.</w:t>
      </w:r>
    </w:p>
    <w:p w14:paraId="37996338" w14:textId="77777777" w:rsidR="00F22E43" w:rsidRDefault="00F22E43" w:rsidP="009152E7">
      <w:pPr>
        <w:pStyle w:val="Tekstpodstawowy"/>
        <w:numPr>
          <w:ilvl w:val="1"/>
          <w:numId w:val="30"/>
        </w:numPr>
        <w:spacing w:line="360" w:lineRule="auto"/>
        <w:ind w:hanging="720"/>
        <w:rPr>
          <w:sz w:val="22"/>
          <w:szCs w:val="22"/>
        </w:rPr>
      </w:pPr>
      <w:r w:rsidRPr="002D3AA3">
        <w:rPr>
          <w:sz w:val="22"/>
          <w:szCs w:val="22"/>
        </w:rPr>
        <w:t>W przypadku uznania zasadności przekazanej informacji zamawiający powtarza czynność albo dokonuje czynności zaniechanej, informując o tym wykonawców w sposób przewidziany w ustawie dla tej czynności.</w:t>
      </w:r>
    </w:p>
    <w:p w14:paraId="12803017" w14:textId="77777777" w:rsidR="00F22E43" w:rsidRDefault="00F22E43" w:rsidP="009152E7">
      <w:pPr>
        <w:pStyle w:val="Tekstpodstawowy"/>
        <w:numPr>
          <w:ilvl w:val="1"/>
          <w:numId w:val="30"/>
        </w:numPr>
        <w:spacing w:line="360" w:lineRule="auto"/>
        <w:ind w:hanging="720"/>
        <w:jc w:val="left"/>
        <w:rPr>
          <w:sz w:val="22"/>
          <w:szCs w:val="22"/>
        </w:rPr>
      </w:pPr>
      <w:r w:rsidRPr="002D3AA3">
        <w:rPr>
          <w:sz w:val="22"/>
          <w:szCs w:val="22"/>
        </w:rPr>
        <w:t>Na czynności, o których mowa powyżej, nie przysługuje odwołanie, z zastrzeżeniem art. 180 ust</w:t>
      </w:r>
      <w:r w:rsidR="00C215E0">
        <w:rPr>
          <w:sz w:val="22"/>
          <w:szCs w:val="22"/>
        </w:rPr>
        <w:t>.</w:t>
      </w:r>
      <w:r w:rsidRPr="002D3AA3">
        <w:rPr>
          <w:sz w:val="22"/>
          <w:szCs w:val="22"/>
        </w:rPr>
        <w:t> 2 ustawy.</w:t>
      </w:r>
    </w:p>
    <w:p w14:paraId="5AC1A68A" w14:textId="77777777" w:rsidR="00434B27" w:rsidRDefault="00434B27" w:rsidP="00434B27">
      <w:pPr>
        <w:pStyle w:val="Tekstpodstawowy"/>
        <w:spacing w:line="360" w:lineRule="auto"/>
        <w:ind w:left="720"/>
        <w:jc w:val="left"/>
        <w:rPr>
          <w:sz w:val="22"/>
          <w:szCs w:val="22"/>
        </w:rPr>
      </w:pPr>
    </w:p>
    <w:p w14:paraId="521EE136" w14:textId="77777777" w:rsidR="00C215E0" w:rsidRPr="00C215E0" w:rsidRDefault="00C215E0" w:rsidP="00C215E0">
      <w:pPr>
        <w:pStyle w:val="Tekstpodstawowy"/>
        <w:spacing w:line="360" w:lineRule="auto"/>
        <w:jc w:val="left"/>
        <w:rPr>
          <w:color w:val="A6A6A6" w:themeColor="background1" w:themeShade="A6"/>
          <w:sz w:val="22"/>
          <w:szCs w:val="22"/>
        </w:rPr>
      </w:pPr>
      <w:r w:rsidRPr="00C215E0">
        <w:rPr>
          <w:color w:val="A6A6A6" w:themeColor="background1" w:themeShade="A6"/>
          <w:sz w:val="22"/>
          <w:szCs w:val="22"/>
        </w:rPr>
        <w:t>-------------------------------------------------------------------------------------------------------------------------------</w:t>
      </w:r>
    </w:p>
    <w:p w14:paraId="05B2AFBC" w14:textId="77777777" w:rsidR="003077E7" w:rsidRPr="00705CF0" w:rsidRDefault="003077E7" w:rsidP="00705CF0">
      <w:pPr>
        <w:pStyle w:val="Tekstpodstawowywcity"/>
        <w:spacing w:after="0"/>
        <w:ind w:left="284"/>
        <w:jc w:val="right"/>
        <w:rPr>
          <w:rFonts w:ascii="Times New Roman" w:hAnsi="Times New Roman"/>
        </w:rPr>
      </w:pPr>
      <w:bookmarkStart w:id="36" w:name="_Toc216506255"/>
      <w:r w:rsidRPr="00705CF0">
        <w:rPr>
          <w:rFonts w:ascii="Times New Roman" w:hAnsi="Times New Roman"/>
        </w:rPr>
        <w:t xml:space="preserve">sporządziła: </w:t>
      </w:r>
      <w:bookmarkEnd w:id="36"/>
      <w:r w:rsidRPr="00705CF0">
        <w:rPr>
          <w:rFonts w:ascii="Times New Roman" w:hAnsi="Times New Roman"/>
        </w:rPr>
        <w:t xml:space="preserve">Teresa </w:t>
      </w:r>
      <w:r w:rsidR="009A769A" w:rsidRPr="00705CF0">
        <w:rPr>
          <w:rFonts w:ascii="Times New Roman" w:hAnsi="Times New Roman"/>
        </w:rPr>
        <w:t>Tomasik</w:t>
      </w:r>
    </w:p>
    <w:p w14:paraId="22F68EA8" w14:textId="77777777" w:rsidR="00E251B1" w:rsidRDefault="003077E7" w:rsidP="00705CF0">
      <w:pPr>
        <w:pStyle w:val="Tekstpodstawowywcity"/>
        <w:spacing w:after="0"/>
        <w:ind w:left="284"/>
        <w:jc w:val="right"/>
        <w:rPr>
          <w:rFonts w:ascii="Times New Roman" w:hAnsi="Times New Roman"/>
        </w:rPr>
      </w:pPr>
      <w:r w:rsidRPr="00705CF0">
        <w:rPr>
          <w:rFonts w:ascii="Times New Roman" w:hAnsi="Times New Roman"/>
        </w:rPr>
        <w:t>sprawdzi</w:t>
      </w:r>
      <w:r w:rsidR="000337DF">
        <w:rPr>
          <w:rFonts w:ascii="Times New Roman" w:hAnsi="Times New Roman"/>
        </w:rPr>
        <w:t>ł</w:t>
      </w:r>
      <w:r w:rsidR="0018627B">
        <w:rPr>
          <w:rFonts w:ascii="Times New Roman" w:hAnsi="Times New Roman"/>
        </w:rPr>
        <w:t>y</w:t>
      </w:r>
      <w:r w:rsidR="009A769A" w:rsidRPr="00705CF0">
        <w:rPr>
          <w:rFonts w:ascii="Times New Roman" w:hAnsi="Times New Roman"/>
        </w:rPr>
        <w:t xml:space="preserve">: </w:t>
      </w:r>
      <w:r w:rsidR="0018627B">
        <w:rPr>
          <w:rFonts w:ascii="Times New Roman" w:hAnsi="Times New Roman"/>
        </w:rPr>
        <w:t>Danuta Pawlus</w:t>
      </w:r>
      <w:r w:rsidR="00E251B1" w:rsidRPr="00E251B1">
        <w:rPr>
          <w:rFonts w:ascii="Times New Roman" w:hAnsi="Times New Roman"/>
        </w:rPr>
        <w:t xml:space="preserve"> </w:t>
      </w:r>
    </w:p>
    <w:p w14:paraId="58DED3F1" w14:textId="5F47784D" w:rsidR="0018627B" w:rsidRDefault="00E251B1" w:rsidP="00705CF0">
      <w:pPr>
        <w:pStyle w:val="Tekstpodstawowywcity"/>
        <w:spacing w:after="0"/>
        <w:ind w:left="284"/>
        <w:jc w:val="right"/>
        <w:rPr>
          <w:rFonts w:ascii="Times New Roman" w:hAnsi="Times New Roman"/>
        </w:rPr>
      </w:pPr>
      <w:r w:rsidRPr="00705CF0">
        <w:rPr>
          <w:rFonts w:ascii="Times New Roman" w:hAnsi="Times New Roman"/>
        </w:rPr>
        <w:t>Sylwia Rymorz</w:t>
      </w:r>
    </w:p>
    <w:p w14:paraId="53DF12E4" w14:textId="1B2473C1" w:rsidR="00E251B1" w:rsidRDefault="00E251B1" w:rsidP="00705CF0">
      <w:pPr>
        <w:pStyle w:val="Tekstpodstawowywcity"/>
        <w:spacing w:after="0"/>
        <w:ind w:left="284"/>
        <w:jc w:val="right"/>
        <w:rPr>
          <w:rFonts w:ascii="Times New Roman" w:hAnsi="Times New Roman"/>
        </w:rPr>
      </w:pPr>
      <w:r>
        <w:rPr>
          <w:rFonts w:ascii="Times New Roman" w:hAnsi="Times New Roman"/>
        </w:rPr>
        <w:t>Magdalena Wzorek</w:t>
      </w:r>
    </w:p>
    <w:sectPr w:rsidR="00E251B1" w:rsidSect="008849A5">
      <w:footerReference w:type="even" r:id="rId13"/>
      <w:footerReference w:type="default" r:id="rId14"/>
      <w:headerReference w:type="first" r:id="rId15"/>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EB29" w14:textId="77777777" w:rsidR="00D21D1E" w:rsidRDefault="00D21D1E">
      <w:r>
        <w:separator/>
      </w:r>
    </w:p>
  </w:endnote>
  <w:endnote w:type="continuationSeparator" w:id="0">
    <w:p w14:paraId="32A2403F" w14:textId="77777777" w:rsidR="00D21D1E" w:rsidRDefault="00D2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3AD2" w14:textId="77777777" w:rsidR="00D21D1E" w:rsidRDefault="00D21D1E"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47385F" w14:textId="77777777" w:rsidR="00D21D1E" w:rsidRDefault="00D21D1E"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F7A2" w14:textId="5A4604EA" w:rsidR="00D21D1E" w:rsidRPr="00F7056B" w:rsidRDefault="00D21D1E"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sidR="00F659F6">
      <w:rPr>
        <w:rStyle w:val="Numerstrony"/>
        <w:rFonts w:ascii="Trebuchet MS" w:hAnsi="Trebuchet MS" w:cs="Arial"/>
        <w:noProof/>
        <w:sz w:val="18"/>
        <w:szCs w:val="18"/>
      </w:rPr>
      <w:t>25</w:t>
    </w:r>
    <w:r w:rsidRPr="00F7056B">
      <w:rPr>
        <w:rStyle w:val="Numerstrony"/>
        <w:rFonts w:ascii="Trebuchet MS" w:hAnsi="Trebuchet MS" w:cs="Arial"/>
        <w:sz w:val="18"/>
        <w:szCs w:val="18"/>
      </w:rPr>
      <w:fldChar w:fldCharType="end"/>
    </w:r>
  </w:p>
  <w:p w14:paraId="4FE801D4" w14:textId="77777777" w:rsidR="00D21D1E" w:rsidRDefault="00D21D1E" w:rsidP="00666097">
    <w:pPr>
      <w:pBdr>
        <w:bottom w:val="single" w:sz="6" w:space="1" w:color="auto"/>
      </w:pBdr>
      <w:jc w:val="center"/>
      <w:rPr>
        <w:rFonts w:asciiTheme="minorHAnsi" w:hAnsiTheme="minorHAnsi" w:cstheme="minorHAnsi"/>
        <w:u w:val="single"/>
      </w:rPr>
    </w:pPr>
  </w:p>
  <w:p w14:paraId="129B0526" w14:textId="478F09CF" w:rsidR="00D21D1E" w:rsidRPr="00A035A5" w:rsidRDefault="00D21D1E"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dostawa samochodu specjalnego</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ZGK/ZP/02/2018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D47C" w14:textId="77777777" w:rsidR="00D21D1E" w:rsidRDefault="00D21D1E">
      <w:r>
        <w:separator/>
      </w:r>
    </w:p>
  </w:footnote>
  <w:footnote w:type="continuationSeparator" w:id="0">
    <w:p w14:paraId="02DC9A52" w14:textId="77777777" w:rsidR="00D21D1E" w:rsidRDefault="00D2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4543" w14:textId="77777777" w:rsidR="00D21D1E" w:rsidRPr="00776C08" w:rsidRDefault="00D21D1E">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A6F1805" w14:textId="77777777" w:rsidR="00D21D1E" w:rsidRPr="002B2C77" w:rsidRDefault="00D21D1E">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2F95B3F" w14:textId="77777777" w:rsidR="00D21D1E" w:rsidRPr="00335A5D" w:rsidRDefault="00D21D1E">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2F80098"/>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84640F"/>
    <w:multiLevelType w:val="multilevel"/>
    <w:tmpl w:val="08D42E9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09E51D4"/>
    <w:multiLevelType w:val="multilevel"/>
    <w:tmpl w:val="844C0048"/>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800"/>
        </w:tabs>
        <w:ind w:left="1800" w:hanging="360"/>
      </w:pPr>
      <w:rPr>
        <w:rFonts w:cs="Times New Roman" w:hint="default"/>
      </w:rPr>
    </w:lvl>
    <w:lvl w:ilvl="2">
      <w:start w:val="3"/>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6"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 w15:restartNumberingAfterBreak="0">
    <w:nsid w:val="0BC94945"/>
    <w:multiLevelType w:val="multilevel"/>
    <w:tmpl w:val="D1BCAEC4"/>
    <w:lvl w:ilvl="0">
      <w:start w:val="4"/>
      <w:numFmt w:val="decimal"/>
      <w:lvlText w:val="%1."/>
      <w:lvlJc w:val="left"/>
      <w:pPr>
        <w:tabs>
          <w:tab w:val="num" w:pos="567"/>
        </w:tabs>
        <w:ind w:left="567" w:hanging="567"/>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1" w15:restartNumberingAfterBreak="0">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3"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4" w15:restartNumberingAfterBreak="0">
    <w:nsid w:val="18D85720"/>
    <w:multiLevelType w:val="multilevel"/>
    <w:tmpl w:val="BFDC0EAC"/>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800"/>
        </w:tabs>
        <w:ind w:left="1800" w:hanging="360"/>
      </w:pPr>
      <w:rPr>
        <w:rFonts w:cs="Times New Roman" w:hint="default"/>
      </w:rPr>
    </w:lvl>
    <w:lvl w:ilvl="2">
      <w:start w:val="3"/>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5"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DC255E"/>
    <w:multiLevelType w:val="hybridMultilevel"/>
    <w:tmpl w:val="7256E5CC"/>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7"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107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0"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3"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7" w15:restartNumberingAfterBreak="0">
    <w:nsid w:val="33E35923"/>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8"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9FA6249"/>
    <w:multiLevelType w:val="multilevel"/>
    <w:tmpl w:val="094ABCB0"/>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3D1B68A6"/>
    <w:multiLevelType w:val="multilevel"/>
    <w:tmpl w:val="4BC2CFD4"/>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800"/>
        </w:tabs>
        <w:ind w:left="1800" w:hanging="360"/>
      </w:pPr>
      <w:rPr>
        <w:rFonts w:cs="Times New Roman" w:hint="default"/>
      </w:rPr>
    </w:lvl>
    <w:lvl w:ilvl="2">
      <w:start w:val="3"/>
      <w:numFmt w:val="decimal"/>
      <w:lvlText w:val="%3."/>
      <w:lvlJc w:val="left"/>
      <w:pPr>
        <w:tabs>
          <w:tab w:val="num" w:pos="2520"/>
        </w:tabs>
        <w:ind w:left="2520" w:hanging="360"/>
      </w:pPr>
      <w:rPr>
        <w:rFonts w:cs="Times New Roman" w:hint="default"/>
      </w:rPr>
    </w:lvl>
    <w:lvl w:ilvl="3">
      <w:start w:val="8"/>
      <w:numFmt w:val="decimal"/>
      <w:lvlText w:val="%4."/>
      <w:lvlJc w:val="left"/>
      <w:pPr>
        <w:tabs>
          <w:tab w:val="num" w:pos="3240"/>
        </w:tabs>
        <w:ind w:left="3240" w:hanging="360"/>
      </w:pPr>
      <w:rPr>
        <w:rFonts w:cs="Times New Roman" w:hint="default"/>
        <w:b w:val="0"/>
      </w:rPr>
    </w:lvl>
    <w:lvl w:ilvl="4">
      <w:start w:val="2"/>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20B90"/>
    <w:multiLevelType w:val="multilevel"/>
    <w:tmpl w:val="7D60327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5" w15:restartNumberingAfterBreak="0">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49AE6D7B"/>
    <w:multiLevelType w:val="hybridMultilevel"/>
    <w:tmpl w:val="8320E528"/>
    <w:lvl w:ilvl="0" w:tplc="04150011">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8D4F56"/>
    <w:multiLevelType w:val="hybridMultilevel"/>
    <w:tmpl w:val="AFC49B68"/>
    <w:lvl w:ilvl="0" w:tplc="1CFC789C">
      <w:start w:val="27"/>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0E0CF6"/>
    <w:multiLevelType w:val="hybridMultilevel"/>
    <w:tmpl w:val="CE0E82D0"/>
    <w:lvl w:ilvl="0" w:tplc="B2C6F0CE">
      <w:start w:val="28"/>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3" w15:restartNumberingAfterBreak="0">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4"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5"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6"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8186C5A"/>
    <w:multiLevelType w:val="hybridMultilevel"/>
    <w:tmpl w:val="488C6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4" w15:restartNumberingAfterBreak="0">
    <w:nsid w:val="65FC385A"/>
    <w:multiLevelType w:val="hybridMultilevel"/>
    <w:tmpl w:val="3DB4834E"/>
    <w:lvl w:ilvl="0" w:tplc="984E8C64">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55" w15:restartNumberingAfterBreak="0">
    <w:nsid w:val="664F3237"/>
    <w:multiLevelType w:val="hybridMultilevel"/>
    <w:tmpl w:val="6A223C48"/>
    <w:lvl w:ilvl="0" w:tplc="5FAE32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B625581"/>
    <w:multiLevelType w:val="multilevel"/>
    <w:tmpl w:val="539275FC"/>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5"/>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8"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0"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77CE6845"/>
    <w:multiLevelType w:val="multilevel"/>
    <w:tmpl w:val="45D08E38"/>
    <w:lvl w:ilvl="0">
      <w:start w:val="7"/>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1"/>
  </w:num>
  <w:num w:numId="2">
    <w:abstractNumId w:val="9"/>
  </w:num>
  <w:num w:numId="3">
    <w:abstractNumId w:val="30"/>
  </w:num>
  <w:num w:numId="4">
    <w:abstractNumId w:val="41"/>
  </w:num>
  <w:num w:numId="5">
    <w:abstractNumId w:val="58"/>
  </w:num>
  <w:num w:numId="6">
    <w:abstractNumId w:val="24"/>
  </w:num>
  <w:num w:numId="7">
    <w:abstractNumId w:val="62"/>
  </w:num>
  <w:num w:numId="8">
    <w:abstractNumId w:val="20"/>
  </w:num>
  <w:num w:numId="9">
    <w:abstractNumId w:val="3"/>
  </w:num>
  <w:num w:numId="10">
    <w:abstractNumId w:val="60"/>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5"/>
  </w:num>
  <w:num w:numId="14">
    <w:abstractNumId w:val="13"/>
  </w:num>
  <w:num w:numId="15">
    <w:abstractNumId w:val="23"/>
  </w:num>
  <w:num w:numId="16">
    <w:abstractNumId w:val="36"/>
  </w:num>
  <w:num w:numId="17">
    <w:abstractNumId w:val="26"/>
  </w:num>
  <w:num w:numId="18">
    <w:abstractNumId w:val="5"/>
  </w:num>
  <w:num w:numId="19">
    <w:abstractNumId w:val="12"/>
  </w:num>
  <w:num w:numId="20">
    <w:abstractNumId w:val="10"/>
  </w:num>
  <w:num w:numId="21">
    <w:abstractNumId w:val="7"/>
  </w:num>
  <w:num w:numId="22">
    <w:abstractNumId w:val="53"/>
  </w:num>
  <w:num w:numId="23">
    <w:abstractNumId w:val="45"/>
  </w:num>
  <w:num w:numId="24">
    <w:abstractNumId w:val="52"/>
  </w:num>
  <w:num w:numId="25">
    <w:abstractNumId w:val="44"/>
  </w:num>
  <w:num w:numId="26">
    <w:abstractNumId w:val="22"/>
  </w:num>
  <w:num w:numId="27">
    <w:abstractNumId w:val="42"/>
  </w:num>
  <w:num w:numId="28">
    <w:abstractNumId w:val="19"/>
  </w:num>
  <w:num w:numId="29">
    <w:abstractNumId w:val="46"/>
  </w:num>
  <w:num w:numId="30">
    <w:abstractNumId w:val="34"/>
  </w:num>
  <w:num w:numId="31">
    <w:abstractNumId w:val="43"/>
  </w:num>
  <w:num w:numId="32">
    <w:abstractNumId w:val="59"/>
  </w:num>
  <w:num w:numId="33">
    <w:abstractNumId w:val="1"/>
  </w:num>
  <w:num w:numId="34">
    <w:abstractNumId w:val="47"/>
  </w:num>
  <w:num w:numId="35">
    <w:abstractNumId w:val="56"/>
  </w:num>
  <w:num w:numId="36">
    <w:abstractNumId w:val="28"/>
  </w:num>
  <w:num w:numId="37">
    <w:abstractNumId w:val="15"/>
  </w:num>
  <w:num w:numId="38">
    <w:abstractNumId w:val="50"/>
    <w:lvlOverride w:ilvl="0">
      <w:startOverride w:val="1"/>
    </w:lvlOverride>
  </w:num>
  <w:num w:numId="39">
    <w:abstractNumId w:val="32"/>
    <w:lvlOverride w:ilvl="0">
      <w:startOverride w:val="1"/>
    </w:lvlOverride>
  </w:num>
  <w:num w:numId="40">
    <w:abstractNumId w:val="18"/>
  </w:num>
  <w:num w:numId="41">
    <w:abstractNumId w:val="48"/>
  </w:num>
  <w:num w:numId="42">
    <w:abstractNumId w:val="6"/>
  </w:num>
  <w:num w:numId="43">
    <w:abstractNumId w:val="35"/>
  </w:num>
  <w:num w:numId="44">
    <w:abstractNumId w:val="37"/>
  </w:num>
  <w:num w:numId="45">
    <w:abstractNumId w:val="2"/>
  </w:num>
  <w:num w:numId="46">
    <w:abstractNumId w:val="11"/>
  </w:num>
  <w:num w:numId="47">
    <w:abstractNumId w:val="33"/>
  </w:num>
  <w:num w:numId="48">
    <w:abstractNumId w:val="51"/>
  </w:num>
  <w:num w:numId="49">
    <w:abstractNumId w:val="61"/>
  </w:num>
  <w:num w:numId="50">
    <w:abstractNumId w:val="57"/>
  </w:num>
  <w:num w:numId="51">
    <w:abstractNumId w:val="54"/>
  </w:num>
  <w:num w:numId="52">
    <w:abstractNumId w:val="49"/>
  </w:num>
  <w:num w:numId="53">
    <w:abstractNumId w:val="0"/>
  </w:num>
  <w:num w:numId="54">
    <w:abstractNumId w:val="55"/>
  </w:num>
  <w:num w:numId="55">
    <w:abstractNumId w:val="27"/>
  </w:num>
  <w:num w:numId="56">
    <w:abstractNumId w:val="4"/>
  </w:num>
  <w:num w:numId="57">
    <w:abstractNumId w:val="3"/>
  </w:num>
  <w:num w:numId="58">
    <w:abstractNumId w:val="14"/>
  </w:num>
  <w:num w:numId="59">
    <w:abstractNumId w:val="16"/>
  </w:num>
  <w:num w:numId="60">
    <w:abstractNumId w:val="38"/>
  </w:num>
  <w:num w:numId="61">
    <w:abstractNumId w:val="40"/>
  </w:num>
  <w:num w:numId="62">
    <w:abstractNumId w:val="31"/>
  </w:num>
  <w:num w:numId="63">
    <w:abstractNumId w:val="39"/>
  </w:num>
  <w:num w:numId="64">
    <w:abstractNumId w:val="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w15:presenceInfo w15:providerId="None" w15:userId="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79E"/>
    <w:rsid w:val="000011A0"/>
    <w:rsid w:val="00001ED5"/>
    <w:rsid w:val="00002EDE"/>
    <w:rsid w:val="000037D3"/>
    <w:rsid w:val="00005B35"/>
    <w:rsid w:val="00006AC0"/>
    <w:rsid w:val="00007A71"/>
    <w:rsid w:val="000100EA"/>
    <w:rsid w:val="0001044E"/>
    <w:rsid w:val="000120B5"/>
    <w:rsid w:val="000140AE"/>
    <w:rsid w:val="000142D1"/>
    <w:rsid w:val="000179BE"/>
    <w:rsid w:val="00021386"/>
    <w:rsid w:val="000222B0"/>
    <w:rsid w:val="0002459F"/>
    <w:rsid w:val="000250F2"/>
    <w:rsid w:val="0002633D"/>
    <w:rsid w:val="00031BFA"/>
    <w:rsid w:val="00032305"/>
    <w:rsid w:val="000337DF"/>
    <w:rsid w:val="00033EFB"/>
    <w:rsid w:val="000347EB"/>
    <w:rsid w:val="00035FFE"/>
    <w:rsid w:val="00036F9C"/>
    <w:rsid w:val="00037AC0"/>
    <w:rsid w:val="00040239"/>
    <w:rsid w:val="000407AE"/>
    <w:rsid w:val="000414E0"/>
    <w:rsid w:val="00042D49"/>
    <w:rsid w:val="00043EFA"/>
    <w:rsid w:val="00046558"/>
    <w:rsid w:val="0005003C"/>
    <w:rsid w:val="00050681"/>
    <w:rsid w:val="00050B18"/>
    <w:rsid w:val="000520C7"/>
    <w:rsid w:val="000529FF"/>
    <w:rsid w:val="00053037"/>
    <w:rsid w:val="0005360D"/>
    <w:rsid w:val="000549E7"/>
    <w:rsid w:val="00057A14"/>
    <w:rsid w:val="00060D07"/>
    <w:rsid w:val="00061446"/>
    <w:rsid w:val="0006227A"/>
    <w:rsid w:val="000627F1"/>
    <w:rsid w:val="00062CF5"/>
    <w:rsid w:val="00063505"/>
    <w:rsid w:val="00063A92"/>
    <w:rsid w:val="00064269"/>
    <w:rsid w:val="000645EA"/>
    <w:rsid w:val="000663F1"/>
    <w:rsid w:val="000727D4"/>
    <w:rsid w:val="000748A1"/>
    <w:rsid w:val="00074F3F"/>
    <w:rsid w:val="00075341"/>
    <w:rsid w:val="00075966"/>
    <w:rsid w:val="00075C1E"/>
    <w:rsid w:val="00077501"/>
    <w:rsid w:val="0007758E"/>
    <w:rsid w:val="00077CD2"/>
    <w:rsid w:val="000813A2"/>
    <w:rsid w:val="000816CA"/>
    <w:rsid w:val="000833BD"/>
    <w:rsid w:val="000839CC"/>
    <w:rsid w:val="0008525C"/>
    <w:rsid w:val="00091477"/>
    <w:rsid w:val="00091F63"/>
    <w:rsid w:val="00093707"/>
    <w:rsid w:val="00095B17"/>
    <w:rsid w:val="00096248"/>
    <w:rsid w:val="000963AC"/>
    <w:rsid w:val="000A1D81"/>
    <w:rsid w:val="000A21DF"/>
    <w:rsid w:val="000A3B9F"/>
    <w:rsid w:val="000A4BB6"/>
    <w:rsid w:val="000A5E73"/>
    <w:rsid w:val="000A65FF"/>
    <w:rsid w:val="000B09E1"/>
    <w:rsid w:val="000B1BE8"/>
    <w:rsid w:val="000B1F3A"/>
    <w:rsid w:val="000B2D49"/>
    <w:rsid w:val="000B3591"/>
    <w:rsid w:val="000B6C82"/>
    <w:rsid w:val="000C0874"/>
    <w:rsid w:val="000C1C5E"/>
    <w:rsid w:val="000C22D2"/>
    <w:rsid w:val="000C232D"/>
    <w:rsid w:val="000C3111"/>
    <w:rsid w:val="000C35F7"/>
    <w:rsid w:val="000C415E"/>
    <w:rsid w:val="000C42A5"/>
    <w:rsid w:val="000C4885"/>
    <w:rsid w:val="000C5984"/>
    <w:rsid w:val="000C661E"/>
    <w:rsid w:val="000D0527"/>
    <w:rsid w:val="000D11FA"/>
    <w:rsid w:val="000D199A"/>
    <w:rsid w:val="000D2577"/>
    <w:rsid w:val="000D2768"/>
    <w:rsid w:val="000D4F7E"/>
    <w:rsid w:val="000D5CD8"/>
    <w:rsid w:val="000D5FFA"/>
    <w:rsid w:val="000D6323"/>
    <w:rsid w:val="000E084A"/>
    <w:rsid w:val="000E1BF6"/>
    <w:rsid w:val="000E280E"/>
    <w:rsid w:val="000E343F"/>
    <w:rsid w:val="000E39E8"/>
    <w:rsid w:val="000E3EF8"/>
    <w:rsid w:val="000E42E1"/>
    <w:rsid w:val="000E50E3"/>
    <w:rsid w:val="000E5281"/>
    <w:rsid w:val="000E5D2F"/>
    <w:rsid w:val="000E5D72"/>
    <w:rsid w:val="000E6847"/>
    <w:rsid w:val="000E689E"/>
    <w:rsid w:val="000E6A8D"/>
    <w:rsid w:val="000E7897"/>
    <w:rsid w:val="000F04EF"/>
    <w:rsid w:val="000F0570"/>
    <w:rsid w:val="000F0612"/>
    <w:rsid w:val="000F0BD5"/>
    <w:rsid w:val="000F3E63"/>
    <w:rsid w:val="000F427A"/>
    <w:rsid w:val="000F43E1"/>
    <w:rsid w:val="000F5010"/>
    <w:rsid w:val="000F5468"/>
    <w:rsid w:val="000F667F"/>
    <w:rsid w:val="000F6E61"/>
    <w:rsid w:val="001002C0"/>
    <w:rsid w:val="00101C09"/>
    <w:rsid w:val="0010323B"/>
    <w:rsid w:val="00104746"/>
    <w:rsid w:val="00105AA9"/>
    <w:rsid w:val="00106DEE"/>
    <w:rsid w:val="00107134"/>
    <w:rsid w:val="00111A14"/>
    <w:rsid w:val="00112191"/>
    <w:rsid w:val="00112958"/>
    <w:rsid w:val="001139FD"/>
    <w:rsid w:val="0011506B"/>
    <w:rsid w:val="001168EF"/>
    <w:rsid w:val="00117D44"/>
    <w:rsid w:val="001205B9"/>
    <w:rsid w:val="001215F4"/>
    <w:rsid w:val="00123807"/>
    <w:rsid w:val="001240C3"/>
    <w:rsid w:val="001241B6"/>
    <w:rsid w:val="00124DC0"/>
    <w:rsid w:val="00125293"/>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2127"/>
    <w:rsid w:val="00152E81"/>
    <w:rsid w:val="00153AF4"/>
    <w:rsid w:val="00153CE3"/>
    <w:rsid w:val="00154BC8"/>
    <w:rsid w:val="00155940"/>
    <w:rsid w:val="001561F3"/>
    <w:rsid w:val="001566F3"/>
    <w:rsid w:val="00156CDD"/>
    <w:rsid w:val="0015706B"/>
    <w:rsid w:val="001605D5"/>
    <w:rsid w:val="00162F26"/>
    <w:rsid w:val="0016319B"/>
    <w:rsid w:val="001636D9"/>
    <w:rsid w:val="001644C3"/>
    <w:rsid w:val="00165E49"/>
    <w:rsid w:val="00166C41"/>
    <w:rsid w:val="00167088"/>
    <w:rsid w:val="00172542"/>
    <w:rsid w:val="0017286A"/>
    <w:rsid w:val="00172FBF"/>
    <w:rsid w:val="001736F2"/>
    <w:rsid w:val="0017378C"/>
    <w:rsid w:val="001751F9"/>
    <w:rsid w:val="00176800"/>
    <w:rsid w:val="00180BF6"/>
    <w:rsid w:val="001844BB"/>
    <w:rsid w:val="00185D09"/>
    <w:rsid w:val="00185E3F"/>
    <w:rsid w:val="0018627B"/>
    <w:rsid w:val="0018691E"/>
    <w:rsid w:val="00186B18"/>
    <w:rsid w:val="00186E21"/>
    <w:rsid w:val="00187B95"/>
    <w:rsid w:val="0019112D"/>
    <w:rsid w:val="00191F5A"/>
    <w:rsid w:val="00197DD7"/>
    <w:rsid w:val="001A1004"/>
    <w:rsid w:val="001A1615"/>
    <w:rsid w:val="001A2094"/>
    <w:rsid w:val="001A235D"/>
    <w:rsid w:val="001A3321"/>
    <w:rsid w:val="001A3AAC"/>
    <w:rsid w:val="001A3E12"/>
    <w:rsid w:val="001A5255"/>
    <w:rsid w:val="001A68B8"/>
    <w:rsid w:val="001A6A55"/>
    <w:rsid w:val="001A6C84"/>
    <w:rsid w:val="001A7835"/>
    <w:rsid w:val="001B0804"/>
    <w:rsid w:val="001B0805"/>
    <w:rsid w:val="001B101F"/>
    <w:rsid w:val="001B1792"/>
    <w:rsid w:val="001B2696"/>
    <w:rsid w:val="001B4BF5"/>
    <w:rsid w:val="001B53B9"/>
    <w:rsid w:val="001B6074"/>
    <w:rsid w:val="001B62A0"/>
    <w:rsid w:val="001B62AC"/>
    <w:rsid w:val="001B7B62"/>
    <w:rsid w:val="001C1689"/>
    <w:rsid w:val="001C2A6F"/>
    <w:rsid w:val="001C5172"/>
    <w:rsid w:val="001C5829"/>
    <w:rsid w:val="001C616C"/>
    <w:rsid w:val="001C7471"/>
    <w:rsid w:val="001C7FD0"/>
    <w:rsid w:val="001D2680"/>
    <w:rsid w:val="001D2A3F"/>
    <w:rsid w:val="001D466E"/>
    <w:rsid w:val="001D70CA"/>
    <w:rsid w:val="001E1DCD"/>
    <w:rsid w:val="001E1DFE"/>
    <w:rsid w:val="001E569C"/>
    <w:rsid w:val="001E56C7"/>
    <w:rsid w:val="001E5E97"/>
    <w:rsid w:val="001E7C2C"/>
    <w:rsid w:val="001F09C1"/>
    <w:rsid w:val="001F1C88"/>
    <w:rsid w:val="001F30B6"/>
    <w:rsid w:val="001F3CDC"/>
    <w:rsid w:val="001F3DF9"/>
    <w:rsid w:val="001F4164"/>
    <w:rsid w:val="001F5970"/>
    <w:rsid w:val="001F610F"/>
    <w:rsid w:val="001F62ED"/>
    <w:rsid w:val="00201BF6"/>
    <w:rsid w:val="0020315F"/>
    <w:rsid w:val="00203546"/>
    <w:rsid w:val="0020392D"/>
    <w:rsid w:val="0020471A"/>
    <w:rsid w:val="00205A38"/>
    <w:rsid w:val="00205F4D"/>
    <w:rsid w:val="00206068"/>
    <w:rsid w:val="0020666C"/>
    <w:rsid w:val="002100FC"/>
    <w:rsid w:val="00211765"/>
    <w:rsid w:val="002157BA"/>
    <w:rsid w:val="0021627F"/>
    <w:rsid w:val="00217355"/>
    <w:rsid w:val="0021780C"/>
    <w:rsid w:val="00217993"/>
    <w:rsid w:val="00217D45"/>
    <w:rsid w:val="00217E1E"/>
    <w:rsid w:val="00220705"/>
    <w:rsid w:val="0022216D"/>
    <w:rsid w:val="00224B0F"/>
    <w:rsid w:val="00225D28"/>
    <w:rsid w:val="00227796"/>
    <w:rsid w:val="00230B79"/>
    <w:rsid w:val="00231196"/>
    <w:rsid w:val="0023171E"/>
    <w:rsid w:val="00232561"/>
    <w:rsid w:val="00233AF7"/>
    <w:rsid w:val="0023424A"/>
    <w:rsid w:val="002365EC"/>
    <w:rsid w:val="0024109B"/>
    <w:rsid w:val="002453B7"/>
    <w:rsid w:val="00246E4E"/>
    <w:rsid w:val="0024733E"/>
    <w:rsid w:val="00250C70"/>
    <w:rsid w:val="002526BC"/>
    <w:rsid w:val="0025383D"/>
    <w:rsid w:val="00255085"/>
    <w:rsid w:val="002561A1"/>
    <w:rsid w:val="0025652C"/>
    <w:rsid w:val="00256A5D"/>
    <w:rsid w:val="0025713A"/>
    <w:rsid w:val="00257667"/>
    <w:rsid w:val="00257BF2"/>
    <w:rsid w:val="00260F50"/>
    <w:rsid w:val="00263612"/>
    <w:rsid w:val="00264036"/>
    <w:rsid w:val="00266856"/>
    <w:rsid w:val="00266D83"/>
    <w:rsid w:val="0027176E"/>
    <w:rsid w:val="00274A01"/>
    <w:rsid w:val="00274C16"/>
    <w:rsid w:val="00274DC7"/>
    <w:rsid w:val="00275A7F"/>
    <w:rsid w:val="00280464"/>
    <w:rsid w:val="00280550"/>
    <w:rsid w:val="00280CD5"/>
    <w:rsid w:val="00281747"/>
    <w:rsid w:val="00281805"/>
    <w:rsid w:val="00281CD2"/>
    <w:rsid w:val="00283614"/>
    <w:rsid w:val="00283C8C"/>
    <w:rsid w:val="00284D4D"/>
    <w:rsid w:val="00285832"/>
    <w:rsid w:val="00287AB6"/>
    <w:rsid w:val="00287CD1"/>
    <w:rsid w:val="002905D1"/>
    <w:rsid w:val="00291036"/>
    <w:rsid w:val="00294C71"/>
    <w:rsid w:val="00295C93"/>
    <w:rsid w:val="00296DFB"/>
    <w:rsid w:val="002972D5"/>
    <w:rsid w:val="002A0372"/>
    <w:rsid w:val="002A072E"/>
    <w:rsid w:val="002A073A"/>
    <w:rsid w:val="002A0BC9"/>
    <w:rsid w:val="002A1A71"/>
    <w:rsid w:val="002A2709"/>
    <w:rsid w:val="002A3728"/>
    <w:rsid w:val="002A517E"/>
    <w:rsid w:val="002A6736"/>
    <w:rsid w:val="002B237A"/>
    <w:rsid w:val="002B2BEF"/>
    <w:rsid w:val="002B2C77"/>
    <w:rsid w:val="002B3806"/>
    <w:rsid w:val="002B4152"/>
    <w:rsid w:val="002B438D"/>
    <w:rsid w:val="002B4D0A"/>
    <w:rsid w:val="002B55C2"/>
    <w:rsid w:val="002B58D8"/>
    <w:rsid w:val="002C10CB"/>
    <w:rsid w:val="002C2B36"/>
    <w:rsid w:val="002C3980"/>
    <w:rsid w:val="002C3A4D"/>
    <w:rsid w:val="002C4FEF"/>
    <w:rsid w:val="002C5677"/>
    <w:rsid w:val="002C5A1B"/>
    <w:rsid w:val="002C63AC"/>
    <w:rsid w:val="002C6B91"/>
    <w:rsid w:val="002C6F52"/>
    <w:rsid w:val="002C764C"/>
    <w:rsid w:val="002C7E56"/>
    <w:rsid w:val="002D0692"/>
    <w:rsid w:val="002D07F8"/>
    <w:rsid w:val="002D1FF8"/>
    <w:rsid w:val="002D3AA3"/>
    <w:rsid w:val="002D3D32"/>
    <w:rsid w:val="002D475D"/>
    <w:rsid w:val="002D51AB"/>
    <w:rsid w:val="002D56E4"/>
    <w:rsid w:val="002D69CD"/>
    <w:rsid w:val="002D75F6"/>
    <w:rsid w:val="002D7663"/>
    <w:rsid w:val="002D76BC"/>
    <w:rsid w:val="002E004C"/>
    <w:rsid w:val="002E07CE"/>
    <w:rsid w:val="002E3E9E"/>
    <w:rsid w:val="002E4616"/>
    <w:rsid w:val="002E5943"/>
    <w:rsid w:val="002E60FD"/>
    <w:rsid w:val="002E62B2"/>
    <w:rsid w:val="002E65AF"/>
    <w:rsid w:val="002E66E9"/>
    <w:rsid w:val="002E73ED"/>
    <w:rsid w:val="002E78DD"/>
    <w:rsid w:val="002F051A"/>
    <w:rsid w:val="002F0549"/>
    <w:rsid w:val="002F13AD"/>
    <w:rsid w:val="002F13E6"/>
    <w:rsid w:val="002F1F10"/>
    <w:rsid w:val="002F52BB"/>
    <w:rsid w:val="002F6135"/>
    <w:rsid w:val="002F648A"/>
    <w:rsid w:val="002F76D9"/>
    <w:rsid w:val="003000F4"/>
    <w:rsid w:val="003001E2"/>
    <w:rsid w:val="0030037A"/>
    <w:rsid w:val="00300A0D"/>
    <w:rsid w:val="00301EC3"/>
    <w:rsid w:val="00302D01"/>
    <w:rsid w:val="00302FDF"/>
    <w:rsid w:val="0030511F"/>
    <w:rsid w:val="003067C7"/>
    <w:rsid w:val="003077E7"/>
    <w:rsid w:val="00312941"/>
    <w:rsid w:val="00313C06"/>
    <w:rsid w:val="003144A5"/>
    <w:rsid w:val="00314EEC"/>
    <w:rsid w:val="00315A5D"/>
    <w:rsid w:val="00316661"/>
    <w:rsid w:val="00316769"/>
    <w:rsid w:val="00316FAB"/>
    <w:rsid w:val="0031703F"/>
    <w:rsid w:val="0031735C"/>
    <w:rsid w:val="0031757B"/>
    <w:rsid w:val="00317AF8"/>
    <w:rsid w:val="0032019E"/>
    <w:rsid w:val="00321066"/>
    <w:rsid w:val="003220F6"/>
    <w:rsid w:val="0032346A"/>
    <w:rsid w:val="00325135"/>
    <w:rsid w:val="00325DD9"/>
    <w:rsid w:val="0032690B"/>
    <w:rsid w:val="00327C7F"/>
    <w:rsid w:val="00333417"/>
    <w:rsid w:val="00333DDC"/>
    <w:rsid w:val="00335A5D"/>
    <w:rsid w:val="0033723A"/>
    <w:rsid w:val="00337B46"/>
    <w:rsid w:val="003404F7"/>
    <w:rsid w:val="00341D0B"/>
    <w:rsid w:val="0034249A"/>
    <w:rsid w:val="00342889"/>
    <w:rsid w:val="003429E8"/>
    <w:rsid w:val="00343BAD"/>
    <w:rsid w:val="003444AE"/>
    <w:rsid w:val="00344D23"/>
    <w:rsid w:val="0034517E"/>
    <w:rsid w:val="00346247"/>
    <w:rsid w:val="00346F2A"/>
    <w:rsid w:val="00347A1B"/>
    <w:rsid w:val="0035085E"/>
    <w:rsid w:val="00351D88"/>
    <w:rsid w:val="0035252F"/>
    <w:rsid w:val="00352590"/>
    <w:rsid w:val="003529CB"/>
    <w:rsid w:val="00353AFC"/>
    <w:rsid w:val="00353CEA"/>
    <w:rsid w:val="00353FB7"/>
    <w:rsid w:val="0035785A"/>
    <w:rsid w:val="00357F64"/>
    <w:rsid w:val="003612E9"/>
    <w:rsid w:val="003621FE"/>
    <w:rsid w:val="00363A48"/>
    <w:rsid w:val="00363BA6"/>
    <w:rsid w:val="00364235"/>
    <w:rsid w:val="003647B3"/>
    <w:rsid w:val="00364F04"/>
    <w:rsid w:val="00365669"/>
    <w:rsid w:val="003702F7"/>
    <w:rsid w:val="00370495"/>
    <w:rsid w:val="003707E2"/>
    <w:rsid w:val="00370CEB"/>
    <w:rsid w:val="00371F98"/>
    <w:rsid w:val="00372ADC"/>
    <w:rsid w:val="00374188"/>
    <w:rsid w:val="003757F1"/>
    <w:rsid w:val="00375DF0"/>
    <w:rsid w:val="0037618D"/>
    <w:rsid w:val="003764E0"/>
    <w:rsid w:val="00377116"/>
    <w:rsid w:val="003775E0"/>
    <w:rsid w:val="003777A7"/>
    <w:rsid w:val="00377E23"/>
    <w:rsid w:val="003812B7"/>
    <w:rsid w:val="00381FC4"/>
    <w:rsid w:val="00382003"/>
    <w:rsid w:val="00382D03"/>
    <w:rsid w:val="003834D3"/>
    <w:rsid w:val="00384216"/>
    <w:rsid w:val="0038468D"/>
    <w:rsid w:val="003849E0"/>
    <w:rsid w:val="00385F96"/>
    <w:rsid w:val="003862EF"/>
    <w:rsid w:val="00392727"/>
    <w:rsid w:val="003934E1"/>
    <w:rsid w:val="00395C43"/>
    <w:rsid w:val="00395FF7"/>
    <w:rsid w:val="00396F9E"/>
    <w:rsid w:val="003A1403"/>
    <w:rsid w:val="003A2455"/>
    <w:rsid w:val="003A24E4"/>
    <w:rsid w:val="003A3019"/>
    <w:rsid w:val="003A439A"/>
    <w:rsid w:val="003A798B"/>
    <w:rsid w:val="003A7A8C"/>
    <w:rsid w:val="003B1709"/>
    <w:rsid w:val="003B1964"/>
    <w:rsid w:val="003B21FA"/>
    <w:rsid w:val="003B3323"/>
    <w:rsid w:val="003B3999"/>
    <w:rsid w:val="003B51C3"/>
    <w:rsid w:val="003B53A2"/>
    <w:rsid w:val="003B542C"/>
    <w:rsid w:val="003B5678"/>
    <w:rsid w:val="003B5DCD"/>
    <w:rsid w:val="003B7018"/>
    <w:rsid w:val="003C13DF"/>
    <w:rsid w:val="003C1A19"/>
    <w:rsid w:val="003C20A5"/>
    <w:rsid w:val="003C5ECB"/>
    <w:rsid w:val="003D0980"/>
    <w:rsid w:val="003D0A9C"/>
    <w:rsid w:val="003D0DC4"/>
    <w:rsid w:val="003D138D"/>
    <w:rsid w:val="003D140A"/>
    <w:rsid w:val="003D248D"/>
    <w:rsid w:val="003D2B57"/>
    <w:rsid w:val="003D5439"/>
    <w:rsid w:val="003D64D8"/>
    <w:rsid w:val="003D6982"/>
    <w:rsid w:val="003D790F"/>
    <w:rsid w:val="003E1B15"/>
    <w:rsid w:val="003E1D43"/>
    <w:rsid w:val="003E1F23"/>
    <w:rsid w:val="003E63BE"/>
    <w:rsid w:val="003E79A4"/>
    <w:rsid w:val="003E7DB7"/>
    <w:rsid w:val="003F1DCF"/>
    <w:rsid w:val="003F20AF"/>
    <w:rsid w:val="003F221A"/>
    <w:rsid w:val="003F26D5"/>
    <w:rsid w:val="003F3E8A"/>
    <w:rsid w:val="003F65D9"/>
    <w:rsid w:val="003F66CB"/>
    <w:rsid w:val="00400050"/>
    <w:rsid w:val="004000AD"/>
    <w:rsid w:val="00402456"/>
    <w:rsid w:val="00402ACC"/>
    <w:rsid w:val="00402EAC"/>
    <w:rsid w:val="004040D9"/>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066"/>
    <w:rsid w:val="00424F47"/>
    <w:rsid w:val="00425A7B"/>
    <w:rsid w:val="00425D13"/>
    <w:rsid w:val="00426110"/>
    <w:rsid w:val="0042684A"/>
    <w:rsid w:val="00426CF8"/>
    <w:rsid w:val="00427388"/>
    <w:rsid w:val="004276A7"/>
    <w:rsid w:val="00427DB9"/>
    <w:rsid w:val="004313A5"/>
    <w:rsid w:val="00433152"/>
    <w:rsid w:val="004341D8"/>
    <w:rsid w:val="00434692"/>
    <w:rsid w:val="00434B27"/>
    <w:rsid w:val="004368D7"/>
    <w:rsid w:val="00440598"/>
    <w:rsid w:val="00441012"/>
    <w:rsid w:val="004411CF"/>
    <w:rsid w:val="00441706"/>
    <w:rsid w:val="00442B0C"/>
    <w:rsid w:val="00442C5D"/>
    <w:rsid w:val="00442ED1"/>
    <w:rsid w:val="004435FA"/>
    <w:rsid w:val="0044369C"/>
    <w:rsid w:val="00444189"/>
    <w:rsid w:val="00447639"/>
    <w:rsid w:val="0044796B"/>
    <w:rsid w:val="00450F58"/>
    <w:rsid w:val="0045101B"/>
    <w:rsid w:val="004517C0"/>
    <w:rsid w:val="00451A5C"/>
    <w:rsid w:val="00451D42"/>
    <w:rsid w:val="00452B06"/>
    <w:rsid w:val="00453AC3"/>
    <w:rsid w:val="0045468A"/>
    <w:rsid w:val="00454D58"/>
    <w:rsid w:val="004557C9"/>
    <w:rsid w:val="00456E72"/>
    <w:rsid w:val="00457C66"/>
    <w:rsid w:val="004600C3"/>
    <w:rsid w:val="00460668"/>
    <w:rsid w:val="00461256"/>
    <w:rsid w:val="00462C93"/>
    <w:rsid w:val="00463E20"/>
    <w:rsid w:val="00463FC8"/>
    <w:rsid w:val="00464C6E"/>
    <w:rsid w:val="00464C72"/>
    <w:rsid w:val="0046503C"/>
    <w:rsid w:val="00466C51"/>
    <w:rsid w:val="00466F3C"/>
    <w:rsid w:val="0046701B"/>
    <w:rsid w:val="004676BD"/>
    <w:rsid w:val="0047076A"/>
    <w:rsid w:val="004708E8"/>
    <w:rsid w:val="00471C26"/>
    <w:rsid w:val="00472091"/>
    <w:rsid w:val="00472359"/>
    <w:rsid w:val="004740F4"/>
    <w:rsid w:val="004748B8"/>
    <w:rsid w:val="004769D5"/>
    <w:rsid w:val="004808F8"/>
    <w:rsid w:val="00482EDB"/>
    <w:rsid w:val="00483405"/>
    <w:rsid w:val="00483A59"/>
    <w:rsid w:val="00484A00"/>
    <w:rsid w:val="00484A43"/>
    <w:rsid w:val="0048569D"/>
    <w:rsid w:val="00485D56"/>
    <w:rsid w:val="00485ED6"/>
    <w:rsid w:val="0048673A"/>
    <w:rsid w:val="004868BC"/>
    <w:rsid w:val="00486AE8"/>
    <w:rsid w:val="00486E27"/>
    <w:rsid w:val="004870C5"/>
    <w:rsid w:val="004874A6"/>
    <w:rsid w:val="00487EAE"/>
    <w:rsid w:val="00491198"/>
    <w:rsid w:val="0049245B"/>
    <w:rsid w:val="00493C8E"/>
    <w:rsid w:val="00494E3D"/>
    <w:rsid w:val="004956A7"/>
    <w:rsid w:val="0049627E"/>
    <w:rsid w:val="004968B8"/>
    <w:rsid w:val="00497366"/>
    <w:rsid w:val="00497DDF"/>
    <w:rsid w:val="004A0628"/>
    <w:rsid w:val="004A0E27"/>
    <w:rsid w:val="004A1E2C"/>
    <w:rsid w:val="004A4567"/>
    <w:rsid w:val="004A51D4"/>
    <w:rsid w:val="004A6483"/>
    <w:rsid w:val="004A7B57"/>
    <w:rsid w:val="004B01FF"/>
    <w:rsid w:val="004B42E0"/>
    <w:rsid w:val="004B43E1"/>
    <w:rsid w:val="004B52C6"/>
    <w:rsid w:val="004B5C26"/>
    <w:rsid w:val="004B62A8"/>
    <w:rsid w:val="004B74AF"/>
    <w:rsid w:val="004B74EA"/>
    <w:rsid w:val="004C1013"/>
    <w:rsid w:val="004C22C4"/>
    <w:rsid w:val="004C3807"/>
    <w:rsid w:val="004C5BD2"/>
    <w:rsid w:val="004C7AB1"/>
    <w:rsid w:val="004D0D72"/>
    <w:rsid w:val="004D21F9"/>
    <w:rsid w:val="004D249F"/>
    <w:rsid w:val="004D24D3"/>
    <w:rsid w:val="004D42EA"/>
    <w:rsid w:val="004D4F9E"/>
    <w:rsid w:val="004D58D1"/>
    <w:rsid w:val="004D5B2F"/>
    <w:rsid w:val="004E0390"/>
    <w:rsid w:val="004E2A3D"/>
    <w:rsid w:val="004E311D"/>
    <w:rsid w:val="004E37E4"/>
    <w:rsid w:val="004E5631"/>
    <w:rsid w:val="004E6C1C"/>
    <w:rsid w:val="004E711B"/>
    <w:rsid w:val="004F1BF4"/>
    <w:rsid w:val="004F213C"/>
    <w:rsid w:val="004F21A4"/>
    <w:rsid w:val="004F29C3"/>
    <w:rsid w:val="004F2D26"/>
    <w:rsid w:val="004F3090"/>
    <w:rsid w:val="004F5DEF"/>
    <w:rsid w:val="004F5EBB"/>
    <w:rsid w:val="004F64BE"/>
    <w:rsid w:val="005004C6"/>
    <w:rsid w:val="00500594"/>
    <w:rsid w:val="00500856"/>
    <w:rsid w:val="00501FCB"/>
    <w:rsid w:val="005028D7"/>
    <w:rsid w:val="00503C0D"/>
    <w:rsid w:val="005063F9"/>
    <w:rsid w:val="00507375"/>
    <w:rsid w:val="0051029F"/>
    <w:rsid w:val="005105EB"/>
    <w:rsid w:val="0051122C"/>
    <w:rsid w:val="00511E5B"/>
    <w:rsid w:val="00511F23"/>
    <w:rsid w:val="0051337D"/>
    <w:rsid w:val="00514C74"/>
    <w:rsid w:val="00515D6C"/>
    <w:rsid w:val="005170C2"/>
    <w:rsid w:val="00520158"/>
    <w:rsid w:val="005206A4"/>
    <w:rsid w:val="0052079D"/>
    <w:rsid w:val="005207EA"/>
    <w:rsid w:val="00522148"/>
    <w:rsid w:val="005252B2"/>
    <w:rsid w:val="00530FAC"/>
    <w:rsid w:val="00531A66"/>
    <w:rsid w:val="005324B1"/>
    <w:rsid w:val="00533FC1"/>
    <w:rsid w:val="005347B5"/>
    <w:rsid w:val="005352B9"/>
    <w:rsid w:val="00535C00"/>
    <w:rsid w:val="00536C3D"/>
    <w:rsid w:val="00536DF6"/>
    <w:rsid w:val="0054068C"/>
    <w:rsid w:val="00540907"/>
    <w:rsid w:val="005416A0"/>
    <w:rsid w:val="005426CF"/>
    <w:rsid w:val="00542A72"/>
    <w:rsid w:val="005434D5"/>
    <w:rsid w:val="00543542"/>
    <w:rsid w:val="005435B9"/>
    <w:rsid w:val="0054579D"/>
    <w:rsid w:val="00550897"/>
    <w:rsid w:val="00552D80"/>
    <w:rsid w:val="005531FE"/>
    <w:rsid w:val="005532FE"/>
    <w:rsid w:val="00553954"/>
    <w:rsid w:val="00553FD4"/>
    <w:rsid w:val="00554F2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20AE"/>
    <w:rsid w:val="005973AA"/>
    <w:rsid w:val="005976AF"/>
    <w:rsid w:val="005A0586"/>
    <w:rsid w:val="005A09B7"/>
    <w:rsid w:val="005A1534"/>
    <w:rsid w:val="005A1A5C"/>
    <w:rsid w:val="005A1C51"/>
    <w:rsid w:val="005A3ADF"/>
    <w:rsid w:val="005A42BC"/>
    <w:rsid w:val="005A7F4B"/>
    <w:rsid w:val="005B12D4"/>
    <w:rsid w:val="005B1E0F"/>
    <w:rsid w:val="005B2833"/>
    <w:rsid w:val="005B2A61"/>
    <w:rsid w:val="005B2CC7"/>
    <w:rsid w:val="005B3C43"/>
    <w:rsid w:val="005B546A"/>
    <w:rsid w:val="005B57C9"/>
    <w:rsid w:val="005B6974"/>
    <w:rsid w:val="005B6C8A"/>
    <w:rsid w:val="005C02F7"/>
    <w:rsid w:val="005C0B96"/>
    <w:rsid w:val="005C34D4"/>
    <w:rsid w:val="005C38AE"/>
    <w:rsid w:val="005C3F2C"/>
    <w:rsid w:val="005C44C3"/>
    <w:rsid w:val="005D018B"/>
    <w:rsid w:val="005D2137"/>
    <w:rsid w:val="005D510D"/>
    <w:rsid w:val="005D5DD7"/>
    <w:rsid w:val="005D64E5"/>
    <w:rsid w:val="005D7D79"/>
    <w:rsid w:val="005E052E"/>
    <w:rsid w:val="005E09A8"/>
    <w:rsid w:val="005E5141"/>
    <w:rsid w:val="005E56E6"/>
    <w:rsid w:val="005E5768"/>
    <w:rsid w:val="005E5772"/>
    <w:rsid w:val="005E59BB"/>
    <w:rsid w:val="005E6E6A"/>
    <w:rsid w:val="005F0FA7"/>
    <w:rsid w:val="005F1C3A"/>
    <w:rsid w:val="005F2605"/>
    <w:rsid w:val="005F3949"/>
    <w:rsid w:val="005F3A19"/>
    <w:rsid w:val="005F4036"/>
    <w:rsid w:val="005F4275"/>
    <w:rsid w:val="005F6482"/>
    <w:rsid w:val="005F79D9"/>
    <w:rsid w:val="006001D8"/>
    <w:rsid w:val="0060096E"/>
    <w:rsid w:val="00600A76"/>
    <w:rsid w:val="00602924"/>
    <w:rsid w:val="00602A88"/>
    <w:rsid w:val="00602F49"/>
    <w:rsid w:val="00603136"/>
    <w:rsid w:val="006032B1"/>
    <w:rsid w:val="006050C3"/>
    <w:rsid w:val="006063E9"/>
    <w:rsid w:val="00607607"/>
    <w:rsid w:val="00611E52"/>
    <w:rsid w:val="006144B8"/>
    <w:rsid w:val="0061545B"/>
    <w:rsid w:val="00617BDA"/>
    <w:rsid w:val="006203B4"/>
    <w:rsid w:val="0062137C"/>
    <w:rsid w:val="00621D6E"/>
    <w:rsid w:val="006238C1"/>
    <w:rsid w:val="00623F6F"/>
    <w:rsid w:val="00626D85"/>
    <w:rsid w:val="0062799B"/>
    <w:rsid w:val="00631C52"/>
    <w:rsid w:val="00631D55"/>
    <w:rsid w:val="00631DC9"/>
    <w:rsid w:val="00632033"/>
    <w:rsid w:val="00633F05"/>
    <w:rsid w:val="00634A68"/>
    <w:rsid w:val="00634BDB"/>
    <w:rsid w:val="00635236"/>
    <w:rsid w:val="006357F7"/>
    <w:rsid w:val="00635BA8"/>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5E1"/>
    <w:rsid w:val="00644EA6"/>
    <w:rsid w:val="0064723F"/>
    <w:rsid w:val="0064774E"/>
    <w:rsid w:val="00647B19"/>
    <w:rsid w:val="00651B95"/>
    <w:rsid w:val="00652BBF"/>
    <w:rsid w:val="00654411"/>
    <w:rsid w:val="00654CE8"/>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869EC"/>
    <w:rsid w:val="00691CB3"/>
    <w:rsid w:val="00692256"/>
    <w:rsid w:val="0069315C"/>
    <w:rsid w:val="0069364C"/>
    <w:rsid w:val="00694397"/>
    <w:rsid w:val="00695B41"/>
    <w:rsid w:val="00696131"/>
    <w:rsid w:val="0069677F"/>
    <w:rsid w:val="00696F6D"/>
    <w:rsid w:val="00697269"/>
    <w:rsid w:val="006A0DF1"/>
    <w:rsid w:val="006A192F"/>
    <w:rsid w:val="006A3D50"/>
    <w:rsid w:val="006A47D7"/>
    <w:rsid w:val="006A53F4"/>
    <w:rsid w:val="006A613B"/>
    <w:rsid w:val="006A6DCC"/>
    <w:rsid w:val="006B0103"/>
    <w:rsid w:val="006B1E83"/>
    <w:rsid w:val="006B32A4"/>
    <w:rsid w:val="006B33D8"/>
    <w:rsid w:val="006B4111"/>
    <w:rsid w:val="006B4CFA"/>
    <w:rsid w:val="006B54C4"/>
    <w:rsid w:val="006C1007"/>
    <w:rsid w:val="006C1AA8"/>
    <w:rsid w:val="006C1F75"/>
    <w:rsid w:val="006C2716"/>
    <w:rsid w:val="006C6AF5"/>
    <w:rsid w:val="006C7168"/>
    <w:rsid w:val="006C727A"/>
    <w:rsid w:val="006C7A10"/>
    <w:rsid w:val="006D0898"/>
    <w:rsid w:val="006D0E78"/>
    <w:rsid w:val="006D21B8"/>
    <w:rsid w:val="006D28B6"/>
    <w:rsid w:val="006D2F39"/>
    <w:rsid w:val="006E044D"/>
    <w:rsid w:val="006E152E"/>
    <w:rsid w:val="006E1FBD"/>
    <w:rsid w:val="006E240A"/>
    <w:rsid w:val="006E276F"/>
    <w:rsid w:val="006E3556"/>
    <w:rsid w:val="006E40FB"/>
    <w:rsid w:val="006E4183"/>
    <w:rsid w:val="006E5684"/>
    <w:rsid w:val="006F0125"/>
    <w:rsid w:val="006F38F8"/>
    <w:rsid w:val="006F41B4"/>
    <w:rsid w:val="006F4230"/>
    <w:rsid w:val="006F6FA5"/>
    <w:rsid w:val="0070229F"/>
    <w:rsid w:val="00702D26"/>
    <w:rsid w:val="00704512"/>
    <w:rsid w:val="00704571"/>
    <w:rsid w:val="00704D97"/>
    <w:rsid w:val="007051FD"/>
    <w:rsid w:val="00705CF0"/>
    <w:rsid w:val="007062AD"/>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4BBE"/>
    <w:rsid w:val="00724F8F"/>
    <w:rsid w:val="00726DC3"/>
    <w:rsid w:val="00726F73"/>
    <w:rsid w:val="00726F74"/>
    <w:rsid w:val="00727004"/>
    <w:rsid w:val="007305B2"/>
    <w:rsid w:val="00733245"/>
    <w:rsid w:val="00733529"/>
    <w:rsid w:val="00735ACA"/>
    <w:rsid w:val="00735B13"/>
    <w:rsid w:val="00735C13"/>
    <w:rsid w:val="00736F64"/>
    <w:rsid w:val="00737E5C"/>
    <w:rsid w:val="007415B6"/>
    <w:rsid w:val="00742931"/>
    <w:rsid w:val="00745B80"/>
    <w:rsid w:val="00745C90"/>
    <w:rsid w:val="00746B28"/>
    <w:rsid w:val="00747830"/>
    <w:rsid w:val="0075003F"/>
    <w:rsid w:val="00750DF3"/>
    <w:rsid w:val="00752CA9"/>
    <w:rsid w:val="00753276"/>
    <w:rsid w:val="00753482"/>
    <w:rsid w:val="00754447"/>
    <w:rsid w:val="007544FB"/>
    <w:rsid w:val="007560A2"/>
    <w:rsid w:val="0075701E"/>
    <w:rsid w:val="00760A13"/>
    <w:rsid w:val="007611D3"/>
    <w:rsid w:val="00761C13"/>
    <w:rsid w:val="00761EB6"/>
    <w:rsid w:val="00762D12"/>
    <w:rsid w:val="00763249"/>
    <w:rsid w:val="00763969"/>
    <w:rsid w:val="007639F9"/>
    <w:rsid w:val="007642AC"/>
    <w:rsid w:val="0076505B"/>
    <w:rsid w:val="00766D91"/>
    <w:rsid w:val="00766ECA"/>
    <w:rsid w:val="00766EE9"/>
    <w:rsid w:val="007676EB"/>
    <w:rsid w:val="007677FF"/>
    <w:rsid w:val="007708EA"/>
    <w:rsid w:val="007717F9"/>
    <w:rsid w:val="007720E2"/>
    <w:rsid w:val="00773118"/>
    <w:rsid w:val="00773C47"/>
    <w:rsid w:val="00774570"/>
    <w:rsid w:val="00775654"/>
    <w:rsid w:val="00776294"/>
    <w:rsid w:val="00776C08"/>
    <w:rsid w:val="00777699"/>
    <w:rsid w:val="00777804"/>
    <w:rsid w:val="00782859"/>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6D71"/>
    <w:rsid w:val="0079756D"/>
    <w:rsid w:val="00797AA5"/>
    <w:rsid w:val="007A0B59"/>
    <w:rsid w:val="007A0C4F"/>
    <w:rsid w:val="007A3C34"/>
    <w:rsid w:val="007A43D9"/>
    <w:rsid w:val="007A4F23"/>
    <w:rsid w:val="007A5177"/>
    <w:rsid w:val="007B2ECA"/>
    <w:rsid w:val="007B34CA"/>
    <w:rsid w:val="007B4825"/>
    <w:rsid w:val="007B5D6F"/>
    <w:rsid w:val="007B639D"/>
    <w:rsid w:val="007B6491"/>
    <w:rsid w:val="007B6D16"/>
    <w:rsid w:val="007B7966"/>
    <w:rsid w:val="007C1834"/>
    <w:rsid w:val="007C4437"/>
    <w:rsid w:val="007C49BF"/>
    <w:rsid w:val="007C4CE7"/>
    <w:rsid w:val="007C60AF"/>
    <w:rsid w:val="007C6DA9"/>
    <w:rsid w:val="007D083E"/>
    <w:rsid w:val="007D211E"/>
    <w:rsid w:val="007D25E2"/>
    <w:rsid w:val="007D2B8A"/>
    <w:rsid w:val="007D35DF"/>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E36C6"/>
    <w:rsid w:val="007E5F8F"/>
    <w:rsid w:val="007F0A62"/>
    <w:rsid w:val="007F205F"/>
    <w:rsid w:val="007F406B"/>
    <w:rsid w:val="007F6147"/>
    <w:rsid w:val="007F61F9"/>
    <w:rsid w:val="007F741D"/>
    <w:rsid w:val="008003AB"/>
    <w:rsid w:val="008007C4"/>
    <w:rsid w:val="00800C95"/>
    <w:rsid w:val="00800E7D"/>
    <w:rsid w:val="00802037"/>
    <w:rsid w:val="00804E2D"/>
    <w:rsid w:val="00805226"/>
    <w:rsid w:val="00805CCF"/>
    <w:rsid w:val="00806139"/>
    <w:rsid w:val="0080695E"/>
    <w:rsid w:val="008143BF"/>
    <w:rsid w:val="00815C5A"/>
    <w:rsid w:val="00816C59"/>
    <w:rsid w:val="008223A6"/>
    <w:rsid w:val="00822F6F"/>
    <w:rsid w:val="00825854"/>
    <w:rsid w:val="00825904"/>
    <w:rsid w:val="00827E5F"/>
    <w:rsid w:val="008308D1"/>
    <w:rsid w:val="00831C16"/>
    <w:rsid w:val="00832462"/>
    <w:rsid w:val="008346AF"/>
    <w:rsid w:val="0083741D"/>
    <w:rsid w:val="00837F0D"/>
    <w:rsid w:val="008404B8"/>
    <w:rsid w:val="0084216D"/>
    <w:rsid w:val="00842B48"/>
    <w:rsid w:val="008432C3"/>
    <w:rsid w:val="00844187"/>
    <w:rsid w:val="00844D2E"/>
    <w:rsid w:val="0084571A"/>
    <w:rsid w:val="00846E5C"/>
    <w:rsid w:val="008471A3"/>
    <w:rsid w:val="00850E3B"/>
    <w:rsid w:val="00851028"/>
    <w:rsid w:val="00851A1D"/>
    <w:rsid w:val="0085368C"/>
    <w:rsid w:val="00853E00"/>
    <w:rsid w:val="00855602"/>
    <w:rsid w:val="00856355"/>
    <w:rsid w:val="0085796F"/>
    <w:rsid w:val="00860001"/>
    <w:rsid w:val="0086036E"/>
    <w:rsid w:val="00860620"/>
    <w:rsid w:val="008607F4"/>
    <w:rsid w:val="008622CF"/>
    <w:rsid w:val="00864A67"/>
    <w:rsid w:val="00870D28"/>
    <w:rsid w:val="00871B76"/>
    <w:rsid w:val="00872BCC"/>
    <w:rsid w:val="00874206"/>
    <w:rsid w:val="00874417"/>
    <w:rsid w:val="00875C13"/>
    <w:rsid w:val="00875FA2"/>
    <w:rsid w:val="00876E2C"/>
    <w:rsid w:val="00877CB8"/>
    <w:rsid w:val="00877CC2"/>
    <w:rsid w:val="008810CC"/>
    <w:rsid w:val="008817AA"/>
    <w:rsid w:val="00882A89"/>
    <w:rsid w:val="00883116"/>
    <w:rsid w:val="008846B7"/>
    <w:rsid w:val="008849A5"/>
    <w:rsid w:val="00884D20"/>
    <w:rsid w:val="0088789F"/>
    <w:rsid w:val="0089208E"/>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68E1"/>
    <w:rsid w:val="008A738B"/>
    <w:rsid w:val="008B1EDA"/>
    <w:rsid w:val="008B2FB7"/>
    <w:rsid w:val="008B5789"/>
    <w:rsid w:val="008B5DC8"/>
    <w:rsid w:val="008B6A3D"/>
    <w:rsid w:val="008B6FD1"/>
    <w:rsid w:val="008B7883"/>
    <w:rsid w:val="008B7EA6"/>
    <w:rsid w:val="008C2BCC"/>
    <w:rsid w:val="008C695B"/>
    <w:rsid w:val="008C721A"/>
    <w:rsid w:val="008D042A"/>
    <w:rsid w:val="008D2857"/>
    <w:rsid w:val="008D2C60"/>
    <w:rsid w:val="008D4428"/>
    <w:rsid w:val="008D4DE2"/>
    <w:rsid w:val="008D71D8"/>
    <w:rsid w:val="008D72B0"/>
    <w:rsid w:val="008D795C"/>
    <w:rsid w:val="008D7B58"/>
    <w:rsid w:val="008E0BC6"/>
    <w:rsid w:val="008E52EC"/>
    <w:rsid w:val="008E5351"/>
    <w:rsid w:val="008E55C8"/>
    <w:rsid w:val="008E62B3"/>
    <w:rsid w:val="008E7E52"/>
    <w:rsid w:val="008F1A75"/>
    <w:rsid w:val="008F2D3F"/>
    <w:rsid w:val="008F34A5"/>
    <w:rsid w:val="008F45C5"/>
    <w:rsid w:val="008F6381"/>
    <w:rsid w:val="008F7324"/>
    <w:rsid w:val="008F798E"/>
    <w:rsid w:val="009002A9"/>
    <w:rsid w:val="009008A1"/>
    <w:rsid w:val="009017DC"/>
    <w:rsid w:val="00901D27"/>
    <w:rsid w:val="009023EF"/>
    <w:rsid w:val="0090396E"/>
    <w:rsid w:val="0090480B"/>
    <w:rsid w:val="00906586"/>
    <w:rsid w:val="00907485"/>
    <w:rsid w:val="009107C3"/>
    <w:rsid w:val="0091210D"/>
    <w:rsid w:val="00913055"/>
    <w:rsid w:val="00913D0B"/>
    <w:rsid w:val="00914B5E"/>
    <w:rsid w:val="009151EA"/>
    <w:rsid w:val="009152E7"/>
    <w:rsid w:val="00915D81"/>
    <w:rsid w:val="009210E9"/>
    <w:rsid w:val="009235B5"/>
    <w:rsid w:val="00923D33"/>
    <w:rsid w:val="00924F50"/>
    <w:rsid w:val="0092527E"/>
    <w:rsid w:val="00925F64"/>
    <w:rsid w:val="0092794C"/>
    <w:rsid w:val="009309E6"/>
    <w:rsid w:val="009327DD"/>
    <w:rsid w:val="00934254"/>
    <w:rsid w:val="00934302"/>
    <w:rsid w:val="00941137"/>
    <w:rsid w:val="0094158F"/>
    <w:rsid w:val="00942EF6"/>
    <w:rsid w:val="00943504"/>
    <w:rsid w:val="00943FB6"/>
    <w:rsid w:val="00944081"/>
    <w:rsid w:val="009465BE"/>
    <w:rsid w:val="00946637"/>
    <w:rsid w:val="00947E07"/>
    <w:rsid w:val="00950F1A"/>
    <w:rsid w:val="00952530"/>
    <w:rsid w:val="009533DE"/>
    <w:rsid w:val="00953685"/>
    <w:rsid w:val="00953D93"/>
    <w:rsid w:val="00954F45"/>
    <w:rsid w:val="00955375"/>
    <w:rsid w:val="00956046"/>
    <w:rsid w:val="009560E1"/>
    <w:rsid w:val="009561E5"/>
    <w:rsid w:val="00956F1D"/>
    <w:rsid w:val="00957F90"/>
    <w:rsid w:val="00960EC6"/>
    <w:rsid w:val="0096397C"/>
    <w:rsid w:val="00965352"/>
    <w:rsid w:val="00966742"/>
    <w:rsid w:val="00966E69"/>
    <w:rsid w:val="009702BB"/>
    <w:rsid w:val="009706C6"/>
    <w:rsid w:val="009726A5"/>
    <w:rsid w:val="0097399D"/>
    <w:rsid w:val="00974365"/>
    <w:rsid w:val="00974C4C"/>
    <w:rsid w:val="009777EA"/>
    <w:rsid w:val="00980A96"/>
    <w:rsid w:val="009810E4"/>
    <w:rsid w:val="00981E4C"/>
    <w:rsid w:val="00982D15"/>
    <w:rsid w:val="009853F1"/>
    <w:rsid w:val="00985A7C"/>
    <w:rsid w:val="00986848"/>
    <w:rsid w:val="009903B5"/>
    <w:rsid w:val="00990BAB"/>
    <w:rsid w:val="00990D92"/>
    <w:rsid w:val="009930B0"/>
    <w:rsid w:val="009949C0"/>
    <w:rsid w:val="00994E65"/>
    <w:rsid w:val="0099500A"/>
    <w:rsid w:val="00995C92"/>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C00C5"/>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033"/>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36D"/>
    <w:rsid w:val="009F787D"/>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40F1"/>
    <w:rsid w:val="00A14C46"/>
    <w:rsid w:val="00A15D52"/>
    <w:rsid w:val="00A16197"/>
    <w:rsid w:val="00A16332"/>
    <w:rsid w:val="00A16EFD"/>
    <w:rsid w:val="00A17F57"/>
    <w:rsid w:val="00A200C1"/>
    <w:rsid w:val="00A20FE8"/>
    <w:rsid w:val="00A23329"/>
    <w:rsid w:val="00A23F29"/>
    <w:rsid w:val="00A2492F"/>
    <w:rsid w:val="00A24960"/>
    <w:rsid w:val="00A24FA9"/>
    <w:rsid w:val="00A25065"/>
    <w:rsid w:val="00A259BC"/>
    <w:rsid w:val="00A261C8"/>
    <w:rsid w:val="00A27036"/>
    <w:rsid w:val="00A270E2"/>
    <w:rsid w:val="00A301AD"/>
    <w:rsid w:val="00A303CA"/>
    <w:rsid w:val="00A30B3B"/>
    <w:rsid w:val="00A31254"/>
    <w:rsid w:val="00A31C16"/>
    <w:rsid w:val="00A31EE1"/>
    <w:rsid w:val="00A358BB"/>
    <w:rsid w:val="00A368BD"/>
    <w:rsid w:val="00A36C5A"/>
    <w:rsid w:val="00A37389"/>
    <w:rsid w:val="00A400E4"/>
    <w:rsid w:val="00A404FA"/>
    <w:rsid w:val="00A40B83"/>
    <w:rsid w:val="00A40E51"/>
    <w:rsid w:val="00A40EAF"/>
    <w:rsid w:val="00A42EFA"/>
    <w:rsid w:val="00A44F25"/>
    <w:rsid w:val="00A46B9C"/>
    <w:rsid w:val="00A47E35"/>
    <w:rsid w:val="00A500DF"/>
    <w:rsid w:val="00A50C73"/>
    <w:rsid w:val="00A53D34"/>
    <w:rsid w:val="00A54421"/>
    <w:rsid w:val="00A54C35"/>
    <w:rsid w:val="00A56436"/>
    <w:rsid w:val="00A565B7"/>
    <w:rsid w:val="00A56F27"/>
    <w:rsid w:val="00A57988"/>
    <w:rsid w:val="00A6210A"/>
    <w:rsid w:val="00A64D96"/>
    <w:rsid w:val="00A65A9E"/>
    <w:rsid w:val="00A7033C"/>
    <w:rsid w:val="00A71142"/>
    <w:rsid w:val="00A7192E"/>
    <w:rsid w:val="00A74130"/>
    <w:rsid w:val="00A750F7"/>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722B"/>
    <w:rsid w:val="00A977BE"/>
    <w:rsid w:val="00A97F90"/>
    <w:rsid w:val="00AA01EF"/>
    <w:rsid w:val="00AA6C87"/>
    <w:rsid w:val="00AB0877"/>
    <w:rsid w:val="00AB10FF"/>
    <w:rsid w:val="00AB1C50"/>
    <w:rsid w:val="00AB2B61"/>
    <w:rsid w:val="00AB592A"/>
    <w:rsid w:val="00AB6AF7"/>
    <w:rsid w:val="00AB7594"/>
    <w:rsid w:val="00AB7749"/>
    <w:rsid w:val="00AC1F7C"/>
    <w:rsid w:val="00AC35A8"/>
    <w:rsid w:val="00AC36EA"/>
    <w:rsid w:val="00AC486D"/>
    <w:rsid w:val="00AC4FCD"/>
    <w:rsid w:val="00AC50CC"/>
    <w:rsid w:val="00AC52EA"/>
    <w:rsid w:val="00AC66AF"/>
    <w:rsid w:val="00AD1319"/>
    <w:rsid w:val="00AD1E93"/>
    <w:rsid w:val="00AD4A4E"/>
    <w:rsid w:val="00AD54A1"/>
    <w:rsid w:val="00AE02CC"/>
    <w:rsid w:val="00AE0372"/>
    <w:rsid w:val="00AE0DE4"/>
    <w:rsid w:val="00AE1C1B"/>
    <w:rsid w:val="00AE2C4D"/>
    <w:rsid w:val="00AE36DE"/>
    <w:rsid w:val="00AE44A3"/>
    <w:rsid w:val="00AE59CD"/>
    <w:rsid w:val="00AE7A36"/>
    <w:rsid w:val="00AE7CB5"/>
    <w:rsid w:val="00AF0611"/>
    <w:rsid w:val="00AF101C"/>
    <w:rsid w:val="00AF1314"/>
    <w:rsid w:val="00AF170F"/>
    <w:rsid w:val="00AF2529"/>
    <w:rsid w:val="00AF4312"/>
    <w:rsid w:val="00AF59D7"/>
    <w:rsid w:val="00AF72B0"/>
    <w:rsid w:val="00B00AFE"/>
    <w:rsid w:val="00B033EC"/>
    <w:rsid w:val="00B06011"/>
    <w:rsid w:val="00B064A2"/>
    <w:rsid w:val="00B0656A"/>
    <w:rsid w:val="00B06C75"/>
    <w:rsid w:val="00B10332"/>
    <w:rsid w:val="00B10A48"/>
    <w:rsid w:val="00B12ACD"/>
    <w:rsid w:val="00B13072"/>
    <w:rsid w:val="00B15F2D"/>
    <w:rsid w:val="00B1614E"/>
    <w:rsid w:val="00B16AA1"/>
    <w:rsid w:val="00B20F21"/>
    <w:rsid w:val="00B2398C"/>
    <w:rsid w:val="00B24343"/>
    <w:rsid w:val="00B24E39"/>
    <w:rsid w:val="00B25BE0"/>
    <w:rsid w:val="00B2786F"/>
    <w:rsid w:val="00B27A8F"/>
    <w:rsid w:val="00B309E6"/>
    <w:rsid w:val="00B32307"/>
    <w:rsid w:val="00B34A8D"/>
    <w:rsid w:val="00B36284"/>
    <w:rsid w:val="00B37B6D"/>
    <w:rsid w:val="00B37CFC"/>
    <w:rsid w:val="00B40019"/>
    <w:rsid w:val="00B44092"/>
    <w:rsid w:val="00B453C6"/>
    <w:rsid w:val="00B472D8"/>
    <w:rsid w:val="00B478FE"/>
    <w:rsid w:val="00B5177E"/>
    <w:rsid w:val="00B517C1"/>
    <w:rsid w:val="00B5775C"/>
    <w:rsid w:val="00B6282E"/>
    <w:rsid w:val="00B63A45"/>
    <w:rsid w:val="00B66EEF"/>
    <w:rsid w:val="00B679F7"/>
    <w:rsid w:val="00B67D82"/>
    <w:rsid w:val="00B67E2B"/>
    <w:rsid w:val="00B708B3"/>
    <w:rsid w:val="00B71759"/>
    <w:rsid w:val="00B71983"/>
    <w:rsid w:val="00B71A29"/>
    <w:rsid w:val="00B7378F"/>
    <w:rsid w:val="00B74F57"/>
    <w:rsid w:val="00B76F28"/>
    <w:rsid w:val="00B8057E"/>
    <w:rsid w:val="00B80721"/>
    <w:rsid w:val="00B80FC3"/>
    <w:rsid w:val="00B81EB2"/>
    <w:rsid w:val="00B83D3B"/>
    <w:rsid w:val="00B84E3B"/>
    <w:rsid w:val="00B8618F"/>
    <w:rsid w:val="00B9021B"/>
    <w:rsid w:val="00B90324"/>
    <w:rsid w:val="00B9098C"/>
    <w:rsid w:val="00B913EA"/>
    <w:rsid w:val="00B91591"/>
    <w:rsid w:val="00B91854"/>
    <w:rsid w:val="00B91B84"/>
    <w:rsid w:val="00B91EA4"/>
    <w:rsid w:val="00B91FC7"/>
    <w:rsid w:val="00B9445F"/>
    <w:rsid w:val="00B948FF"/>
    <w:rsid w:val="00B97743"/>
    <w:rsid w:val="00BA09E0"/>
    <w:rsid w:val="00BA3352"/>
    <w:rsid w:val="00BA39D1"/>
    <w:rsid w:val="00BA6E42"/>
    <w:rsid w:val="00BA73BE"/>
    <w:rsid w:val="00BB42F6"/>
    <w:rsid w:val="00BB4F02"/>
    <w:rsid w:val="00BB7608"/>
    <w:rsid w:val="00BB7BE9"/>
    <w:rsid w:val="00BC057A"/>
    <w:rsid w:val="00BC0A92"/>
    <w:rsid w:val="00BC15E6"/>
    <w:rsid w:val="00BC21B4"/>
    <w:rsid w:val="00BC2408"/>
    <w:rsid w:val="00BC270A"/>
    <w:rsid w:val="00BC3155"/>
    <w:rsid w:val="00BC3306"/>
    <w:rsid w:val="00BC4981"/>
    <w:rsid w:val="00BC59AC"/>
    <w:rsid w:val="00BC5E14"/>
    <w:rsid w:val="00BC78EA"/>
    <w:rsid w:val="00BD2CE9"/>
    <w:rsid w:val="00BD3803"/>
    <w:rsid w:val="00BD3B9C"/>
    <w:rsid w:val="00BD3F5D"/>
    <w:rsid w:val="00BD41AF"/>
    <w:rsid w:val="00BD4CEA"/>
    <w:rsid w:val="00BD565B"/>
    <w:rsid w:val="00BD5BAC"/>
    <w:rsid w:val="00BD62D5"/>
    <w:rsid w:val="00BD6995"/>
    <w:rsid w:val="00BD7ADA"/>
    <w:rsid w:val="00BE20CD"/>
    <w:rsid w:val="00BE3D17"/>
    <w:rsid w:val="00BE4650"/>
    <w:rsid w:val="00BE46D0"/>
    <w:rsid w:val="00BE569D"/>
    <w:rsid w:val="00BE5F1E"/>
    <w:rsid w:val="00BE667A"/>
    <w:rsid w:val="00BF00AF"/>
    <w:rsid w:val="00BF0515"/>
    <w:rsid w:val="00BF0CBE"/>
    <w:rsid w:val="00BF1827"/>
    <w:rsid w:val="00BF1E9F"/>
    <w:rsid w:val="00BF2776"/>
    <w:rsid w:val="00BF2991"/>
    <w:rsid w:val="00BF3258"/>
    <w:rsid w:val="00BF3306"/>
    <w:rsid w:val="00BF4570"/>
    <w:rsid w:val="00BF4D36"/>
    <w:rsid w:val="00C00F62"/>
    <w:rsid w:val="00C023CC"/>
    <w:rsid w:val="00C03714"/>
    <w:rsid w:val="00C040F5"/>
    <w:rsid w:val="00C063BF"/>
    <w:rsid w:val="00C06FC1"/>
    <w:rsid w:val="00C10682"/>
    <w:rsid w:val="00C11889"/>
    <w:rsid w:val="00C12D40"/>
    <w:rsid w:val="00C147B5"/>
    <w:rsid w:val="00C15302"/>
    <w:rsid w:val="00C16F74"/>
    <w:rsid w:val="00C21574"/>
    <w:rsid w:val="00C215E0"/>
    <w:rsid w:val="00C218BA"/>
    <w:rsid w:val="00C225AC"/>
    <w:rsid w:val="00C22EFC"/>
    <w:rsid w:val="00C31690"/>
    <w:rsid w:val="00C318E6"/>
    <w:rsid w:val="00C320F6"/>
    <w:rsid w:val="00C33F3D"/>
    <w:rsid w:val="00C340E8"/>
    <w:rsid w:val="00C34578"/>
    <w:rsid w:val="00C37320"/>
    <w:rsid w:val="00C37624"/>
    <w:rsid w:val="00C41890"/>
    <w:rsid w:val="00C41FE2"/>
    <w:rsid w:val="00C43139"/>
    <w:rsid w:val="00C4441E"/>
    <w:rsid w:val="00C44D0B"/>
    <w:rsid w:val="00C45CEB"/>
    <w:rsid w:val="00C476E9"/>
    <w:rsid w:val="00C50203"/>
    <w:rsid w:val="00C50C2E"/>
    <w:rsid w:val="00C534F9"/>
    <w:rsid w:val="00C535C7"/>
    <w:rsid w:val="00C5497B"/>
    <w:rsid w:val="00C54FC7"/>
    <w:rsid w:val="00C56176"/>
    <w:rsid w:val="00C60C22"/>
    <w:rsid w:val="00C61125"/>
    <w:rsid w:val="00C61CBE"/>
    <w:rsid w:val="00C6285E"/>
    <w:rsid w:val="00C62FCE"/>
    <w:rsid w:val="00C63BC2"/>
    <w:rsid w:val="00C63EAA"/>
    <w:rsid w:val="00C64C15"/>
    <w:rsid w:val="00C65BA9"/>
    <w:rsid w:val="00C660A9"/>
    <w:rsid w:val="00C67AAC"/>
    <w:rsid w:val="00C71120"/>
    <w:rsid w:val="00C71FC4"/>
    <w:rsid w:val="00C72105"/>
    <w:rsid w:val="00C73052"/>
    <w:rsid w:val="00C731E4"/>
    <w:rsid w:val="00C736D7"/>
    <w:rsid w:val="00C74112"/>
    <w:rsid w:val="00C7421C"/>
    <w:rsid w:val="00C743BD"/>
    <w:rsid w:val="00C75ABD"/>
    <w:rsid w:val="00C75ACC"/>
    <w:rsid w:val="00C76119"/>
    <w:rsid w:val="00C76E5F"/>
    <w:rsid w:val="00C77F42"/>
    <w:rsid w:val="00C804B2"/>
    <w:rsid w:val="00C806A8"/>
    <w:rsid w:val="00C80908"/>
    <w:rsid w:val="00C82A86"/>
    <w:rsid w:val="00C859C9"/>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3280"/>
    <w:rsid w:val="00CA38C8"/>
    <w:rsid w:val="00CA3B84"/>
    <w:rsid w:val="00CA4DD6"/>
    <w:rsid w:val="00CA5954"/>
    <w:rsid w:val="00CA608A"/>
    <w:rsid w:val="00CA6BB6"/>
    <w:rsid w:val="00CA6CED"/>
    <w:rsid w:val="00CB126F"/>
    <w:rsid w:val="00CB158C"/>
    <w:rsid w:val="00CB1BC6"/>
    <w:rsid w:val="00CB1CFF"/>
    <w:rsid w:val="00CB2324"/>
    <w:rsid w:val="00CB257D"/>
    <w:rsid w:val="00CB3056"/>
    <w:rsid w:val="00CB396E"/>
    <w:rsid w:val="00CB3E91"/>
    <w:rsid w:val="00CB4CA1"/>
    <w:rsid w:val="00CB5585"/>
    <w:rsid w:val="00CB5A81"/>
    <w:rsid w:val="00CB6626"/>
    <w:rsid w:val="00CB71FB"/>
    <w:rsid w:val="00CC1CAA"/>
    <w:rsid w:val="00CC3117"/>
    <w:rsid w:val="00CC528A"/>
    <w:rsid w:val="00CC5998"/>
    <w:rsid w:val="00CC5C54"/>
    <w:rsid w:val="00CC6A34"/>
    <w:rsid w:val="00CC6C7B"/>
    <w:rsid w:val="00CC742A"/>
    <w:rsid w:val="00CD069D"/>
    <w:rsid w:val="00CD126A"/>
    <w:rsid w:val="00CD2DBD"/>
    <w:rsid w:val="00CD3F8A"/>
    <w:rsid w:val="00CD46BE"/>
    <w:rsid w:val="00CD5B52"/>
    <w:rsid w:val="00CD5D58"/>
    <w:rsid w:val="00CD5E5C"/>
    <w:rsid w:val="00CD6674"/>
    <w:rsid w:val="00CE03B6"/>
    <w:rsid w:val="00CE0492"/>
    <w:rsid w:val="00CE06F1"/>
    <w:rsid w:val="00CE10EE"/>
    <w:rsid w:val="00CE3C7A"/>
    <w:rsid w:val="00CE50FB"/>
    <w:rsid w:val="00CE520E"/>
    <w:rsid w:val="00CE5857"/>
    <w:rsid w:val="00CE730B"/>
    <w:rsid w:val="00CF0675"/>
    <w:rsid w:val="00CF0907"/>
    <w:rsid w:val="00CF21FD"/>
    <w:rsid w:val="00CF23F3"/>
    <w:rsid w:val="00CF3A6E"/>
    <w:rsid w:val="00CF4254"/>
    <w:rsid w:val="00CF439D"/>
    <w:rsid w:val="00D00459"/>
    <w:rsid w:val="00D00FAF"/>
    <w:rsid w:val="00D01888"/>
    <w:rsid w:val="00D040EA"/>
    <w:rsid w:val="00D048B7"/>
    <w:rsid w:val="00D07D49"/>
    <w:rsid w:val="00D13EEB"/>
    <w:rsid w:val="00D141BC"/>
    <w:rsid w:val="00D1544D"/>
    <w:rsid w:val="00D2177F"/>
    <w:rsid w:val="00D21B24"/>
    <w:rsid w:val="00D21D1E"/>
    <w:rsid w:val="00D21DA8"/>
    <w:rsid w:val="00D22DFA"/>
    <w:rsid w:val="00D2458D"/>
    <w:rsid w:val="00D245E3"/>
    <w:rsid w:val="00D25656"/>
    <w:rsid w:val="00D2597C"/>
    <w:rsid w:val="00D25F7B"/>
    <w:rsid w:val="00D2636D"/>
    <w:rsid w:val="00D31463"/>
    <w:rsid w:val="00D317BD"/>
    <w:rsid w:val="00D31BE0"/>
    <w:rsid w:val="00D32190"/>
    <w:rsid w:val="00D353E6"/>
    <w:rsid w:val="00D37774"/>
    <w:rsid w:val="00D4072B"/>
    <w:rsid w:val="00D41134"/>
    <w:rsid w:val="00D413BD"/>
    <w:rsid w:val="00D413CB"/>
    <w:rsid w:val="00D414B4"/>
    <w:rsid w:val="00D41EF9"/>
    <w:rsid w:val="00D420DC"/>
    <w:rsid w:val="00D42539"/>
    <w:rsid w:val="00D43D52"/>
    <w:rsid w:val="00D442C8"/>
    <w:rsid w:val="00D446FE"/>
    <w:rsid w:val="00D4522E"/>
    <w:rsid w:val="00D45257"/>
    <w:rsid w:val="00D4543D"/>
    <w:rsid w:val="00D45452"/>
    <w:rsid w:val="00D464FC"/>
    <w:rsid w:val="00D4665F"/>
    <w:rsid w:val="00D5175F"/>
    <w:rsid w:val="00D51CA1"/>
    <w:rsid w:val="00D5242B"/>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C13"/>
    <w:rsid w:val="00D70D1A"/>
    <w:rsid w:val="00D72086"/>
    <w:rsid w:val="00D7208D"/>
    <w:rsid w:val="00D7381D"/>
    <w:rsid w:val="00D73F7F"/>
    <w:rsid w:val="00D742A4"/>
    <w:rsid w:val="00D76C93"/>
    <w:rsid w:val="00D7712F"/>
    <w:rsid w:val="00D77369"/>
    <w:rsid w:val="00D80F2A"/>
    <w:rsid w:val="00D81370"/>
    <w:rsid w:val="00D84094"/>
    <w:rsid w:val="00D868F8"/>
    <w:rsid w:val="00D86D9F"/>
    <w:rsid w:val="00D90206"/>
    <w:rsid w:val="00D9306C"/>
    <w:rsid w:val="00D939F2"/>
    <w:rsid w:val="00D93AC4"/>
    <w:rsid w:val="00D96C78"/>
    <w:rsid w:val="00DA0EB4"/>
    <w:rsid w:val="00DA1705"/>
    <w:rsid w:val="00DA17C4"/>
    <w:rsid w:val="00DA2A49"/>
    <w:rsid w:val="00DA4B5A"/>
    <w:rsid w:val="00DA5710"/>
    <w:rsid w:val="00DA5F55"/>
    <w:rsid w:val="00DA6669"/>
    <w:rsid w:val="00DA729D"/>
    <w:rsid w:val="00DB05F1"/>
    <w:rsid w:val="00DB090F"/>
    <w:rsid w:val="00DB0E75"/>
    <w:rsid w:val="00DB1447"/>
    <w:rsid w:val="00DB15A6"/>
    <w:rsid w:val="00DB1623"/>
    <w:rsid w:val="00DB3A53"/>
    <w:rsid w:val="00DB478B"/>
    <w:rsid w:val="00DB4F0F"/>
    <w:rsid w:val="00DB56D5"/>
    <w:rsid w:val="00DB7629"/>
    <w:rsid w:val="00DC145C"/>
    <w:rsid w:val="00DC2C33"/>
    <w:rsid w:val="00DC4DBD"/>
    <w:rsid w:val="00DC5658"/>
    <w:rsid w:val="00DD00D6"/>
    <w:rsid w:val="00DD1C50"/>
    <w:rsid w:val="00DD2170"/>
    <w:rsid w:val="00DD2758"/>
    <w:rsid w:val="00DD4DB6"/>
    <w:rsid w:val="00DD68C0"/>
    <w:rsid w:val="00DD7A17"/>
    <w:rsid w:val="00DE2D0C"/>
    <w:rsid w:val="00DE3EDE"/>
    <w:rsid w:val="00DE3F80"/>
    <w:rsid w:val="00DE45B7"/>
    <w:rsid w:val="00DE49F5"/>
    <w:rsid w:val="00DE4F27"/>
    <w:rsid w:val="00DE5251"/>
    <w:rsid w:val="00DE6336"/>
    <w:rsid w:val="00DE7C8A"/>
    <w:rsid w:val="00DF138E"/>
    <w:rsid w:val="00DF49FF"/>
    <w:rsid w:val="00DF5565"/>
    <w:rsid w:val="00DF6DFF"/>
    <w:rsid w:val="00E00E66"/>
    <w:rsid w:val="00E00F76"/>
    <w:rsid w:val="00E01D75"/>
    <w:rsid w:val="00E0205B"/>
    <w:rsid w:val="00E02E10"/>
    <w:rsid w:val="00E02E1C"/>
    <w:rsid w:val="00E061E8"/>
    <w:rsid w:val="00E06CF1"/>
    <w:rsid w:val="00E104EA"/>
    <w:rsid w:val="00E10597"/>
    <w:rsid w:val="00E12BDE"/>
    <w:rsid w:val="00E16F05"/>
    <w:rsid w:val="00E17462"/>
    <w:rsid w:val="00E17D26"/>
    <w:rsid w:val="00E17D8B"/>
    <w:rsid w:val="00E2039C"/>
    <w:rsid w:val="00E20DFB"/>
    <w:rsid w:val="00E249DF"/>
    <w:rsid w:val="00E251B1"/>
    <w:rsid w:val="00E276F9"/>
    <w:rsid w:val="00E27A0C"/>
    <w:rsid w:val="00E30142"/>
    <w:rsid w:val="00E30B53"/>
    <w:rsid w:val="00E30C9A"/>
    <w:rsid w:val="00E31738"/>
    <w:rsid w:val="00E32850"/>
    <w:rsid w:val="00E32913"/>
    <w:rsid w:val="00E33292"/>
    <w:rsid w:val="00E335CF"/>
    <w:rsid w:val="00E33E82"/>
    <w:rsid w:val="00E340B0"/>
    <w:rsid w:val="00E34277"/>
    <w:rsid w:val="00E34FA1"/>
    <w:rsid w:val="00E355AA"/>
    <w:rsid w:val="00E35A96"/>
    <w:rsid w:val="00E4170B"/>
    <w:rsid w:val="00E41EE1"/>
    <w:rsid w:val="00E44600"/>
    <w:rsid w:val="00E44C10"/>
    <w:rsid w:val="00E46184"/>
    <w:rsid w:val="00E512DB"/>
    <w:rsid w:val="00E534E9"/>
    <w:rsid w:val="00E544B0"/>
    <w:rsid w:val="00E54A94"/>
    <w:rsid w:val="00E5554D"/>
    <w:rsid w:val="00E56568"/>
    <w:rsid w:val="00E56FB7"/>
    <w:rsid w:val="00E625A9"/>
    <w:rsid w:val="00E63FD8"/>
    <w:rsid w:val="00E6505D"/>
    <w:rsid w:val="00E66CF0"/>
    <w:rsid w:val="00E67C1E"/>
    <w:rsid w:val="00E7224E"/>
    <w:rsid w:val="00E731AB"/>
    <w:rsid w:val="00E73CEE"/>
    <w:rsid w:val="00E741B9"/>
    <w:rsid w:val="00E7673A"/>
    <w:rsid w:val="00E77663"/>
    <w:rsid w:val="00E80CCB"/>
    <w:rsid w:val="00E816F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705"/>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C5E"/>
    <w:rsid w:val="00ED1862"/>
    <w:rsid w:val="00ED205E"/>
    <w:rsid w:val="00ED2624"/>
    <w:rsid w:val="00ED3389"/>
    <w:rsid w:val="00ED42D5"/>
    <w:rsid w:val="00ED46EB"/>
    <w:rsid w:val="00ED5EFB"/>
    <w:rsid w:val="00ED6679"/>
    <w:rsid w:val="00ED67BE"/>
    <w:rsid w:val="00ED67EF"/>
    <w:rsid w:val="00ED7037"/>
    <w:rsid w:val="00EE092F"/>
    <w:rsid w:val="00EE0E1B"/>
    <w:rsid w:val="00EE156B"/>
    <w:rsid w:val="00EE2111"/>
    <w:rsid w:val="00EE3B72"/>
    <w:rsid w:val="00EE7B0D"/>
    <w:rsid w:val="00EE7F43"/>
    <w:rsid w:val="00EF1FD3"/>
    <w:rsid w:val="00EF2AD4"/>
    <w:rsid w:val="00EF4C74"/>
    <w:rsid w:val="00EF4DFB"/>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00"/>
    <w:rsid w:val="00F110E2"/>
    <w:rsid w:val="00F145E4"/>
    <w:rsid w:val="00F16CF8"/>
    <w:rsid w:val="00F171FB"/>
    <w:rsid w:val="00F17227"/>
    <w:rsid w:val="00F2062D"/>
    <w:rsid w:val="00F21AAC"/>
    <w:rsid w:val="00F22E43"/>
    <w:rsid w:val="00F24D8C"/>
    <w:rsid w:val="00F24F52"/>
    <w:rsid w:val="00F255D8"/>
    <w:rsid w:val="00F25C18"/>
    <w:rsid w:val="00F2603D"/>
    <w:rsid w:val="00F2794A"/>
    <w:rsid w:val="00F27B3A"/>
    <w:rsid w:val="00F3072B"/>
    <w:rsid w:val="00F31357"/>
    <w:rsid w:val="00F31852"/>
    <w:rsid w:val="00F320CE"/>
    <w:rsid w:val="00F34BF3"/>
    <w:rsid w:val="00F34D7D"/>
    <w:rsid w:val="00F373D1"/>
    <w:rsid w:val="00F374DD"/>
    <w:rsid w:val="00F3752F"/>
    <w:rsid w:val="00F37BAE"/>
    <w:rsid w:val="00F4005D"/>
    <w:rsid w:val="00F4181B"/>
    <w:rsid w:val="00F41E76"/>
    <w:rsid w:val="00F43D74"/>
    <w:rsid w:val="00F44DF6"/>
    <w:rsid w:val="00F472DA"/>
    <w:rsid w:val="00F47900"/>
    <w:rsid w:val="00F512C3"/>
    <w:rsid w:val="00F529C1"/>
    <w:rsid w:val="00F5352E"/>
    <w:rsid w:val="00F53797"/>
    <w:rsid w:val="00F559C6"/>
    <w:rsid w:val="00F56BAC"/>
    <w:rsid w:val="00F57462"/>
    <w:rsid w:val="00F576B8"/>
    <w:rsid w:val="00F6086A"/>
    <w:rsid w:val="00F60F7F"/>
    <w:rsid w:val="00F61A0A"/>
    <w:rsid w:val="00F63331"/>
    <w:rsid w:val="00F6396B"/>
    <w:rsid w:val="00F659F6"/>
    <w:rsid w:val="00F66D30"/>
    <w:rsid w:val="00F7023E"/>
    <w:rsid w:val="00F7056B"/>
    <w:rsid w:val="00F711F6"/>
    <w:rsid w:val="00F71AAB"/>
    <w:rsid w:val="00F72771"/>
    <w:rsid w:val="00F72BCD"/>
    <w:rsid w:val="00F72C2E"/>
    <w:rsid w:val="00F73694"/>
    <w:rsid w:val="00F74D43"/>
    <w:rsid w:val="00F76600"/>
    <w:rsid w:val="00F776CB"/>
    <w:rsid w:val="00F81B3C"/>
    <w:rsid w:val="00F81C88"/>
    <w:rsid w:val="00F83140"/>
    <w:rsid w:val="00F83997"/>
    <w:rsid w:val="00F83FDC"/>
    <w:rsid w:val="00F848E3"/>
    <w:rsid w:val="00F86695"/>
    <w:rsid w:val="00F86B2C"/>
    <w:rsid w:val="00F871CD"/>
    <w:rsid w:val="00F916D3"/>
    <w:rsid w:val="00F9278A"/>
    <w:rsid w:val="00F933A3"/>
    <w:rsid w:val="00F93EE5"/>
    <w:rsid w:val="00F942E6"/>
    <w:rsid w:val="00F9455E"/>
    <w:rsid w:val="00F94B95"/>
    <w:rsid w:val="00F95B1D"/>
    <w:rsid w:val="00F97037"/>
    <w:rsid w:val="00FA250E"/>
    <w:rsid w:val="00FA37D2"/>
    <w:rsid w:val="00FA4E90"/>
    <w:rsid w:val="00FA5A73"/>
    <w:rsid w:val="00FA67C3"/>
    <w:rsid w:val="00FA74AF"/>
    <w:rsid w:val="00FB0070"/>
    <w:rsid w:val="00FB18AF"/>
    <w:rsid w:val="00FB21DD"/>
    <w:rsid w:val="00FB23E0"/>
    <w:rsid w:val="00FB23E6"/>
    <w:rsid w:val="00FB3F43"/>
    <w:rsid w:val="00FB5104"/>
    <w:rsid w:val="00FB5E35"/>
    <w:rsid w:val="00FC1C1C"/>
    <w:rsid w:val="00FC2DAA"/>
    <w:rsid w:val="00FC3978"/>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6FD3"/>
    <w:rsid w:val="00FE7C9C"/>
    <w:rsid w:val="00FF0C85"/>
    <w:rsid w:val="00FF23A2"/>
    <w:rsid w:val="00FF27BF"/>
    <w:rsid w:val="00FF3170"/>
    <w:rsid w:val="00FF35CE"/>
    <w:rsid w:val="00FF3D10"/>
    <w:rsid w:val="00FF4A23"/>
    <w:rsid w:val="00FF60DB"/>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14:docId w14:val="5075308F"/>
  <w15:docId w15:val="{A1BB0D04-8F4B-42C2-B747-96FA62E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4"/>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4"/>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3"/>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5"/>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8"/>
      </w:numPr>
      <w:spacing w:before="120" w:after="120"/>
      <w:jc w:val="both"/>
    </w:pPr>
    <w:rPr>
      <w:sz w:val="24"/>
      <w:szCs w:val="22"/>
      <w:lang w:eastAsia="en-GB"/>
    </w:rPr>
  </w:style>
  <w:style w:type="paragraph" w:customStyle="1" w:styleId="Tiret1">
    <w:name w:val="Tiret 1"/>
    <w:basedOn w:val="Normalny"/>
    <w:uiPriority w:val="99"/>
    <w:rsid w:val="00B27A8F"/>
    <w:pPr>
      <w:numPr>
        <w:numId w:val="39"/>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0"/>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0"/>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0"/>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0"/>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4"/>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18"/>
      </w:numPr>
    </w:pPr>
  </w:style>
  <w:style w:type="numbering" w:customStyle="1" w:styleId="List8">
    <w:name w:val="List 8"/>
    <w:rsid w:val="00293D4A"/>
    <w:pPr>
      <w:numPr>
        <w:numId w:val="21"/>
      </w:numPr>
    </w:pPr>
  </w:style>
  <w:style w:type="numbering" w:customStyle="1" w:styleId="List6">
    <w:name w:val="List 6"/>
    <w:rsid w:val="00293D4A"/>
    <w:pPr>
      <w:numPr>
        <w:numId w:val="20"/>
      </w:numPr>
    </w:pPr>
  </w:style>
  <w:style w:type="numbering" w:customStyle="1" w:styleId="Lista51">
    <w:name w:val="Lista 51"/>
    <w:rsid w:val="00293D4A"/>
    <w:pPr>
      <w:numPr>
        <w:numId w:val="19"/>
      </w:numPr>
    </w:pPr>
  </w:style>
  <w:style w:type="numbering" w:styleId="1ai">
    <w:name w:val="Outline List 1"/>
    <w:basedOn w:val="Bezlisty"/>
    <w:uiPriority w:val="99"/>
    <w:semiHidden/>
    <w:unhideWhenUsed/>
    <w:locked/>
    <w:rsid w:val="00293D4A"/>
    <w:pPr>
      <w:numPr>
        <w:numId w:val="37"/>
      </w:numPr>
    </w:pPr>
  </w:style>
  <w:style w:type="numbering" w:customStyle="1" w:styleId="List7">
    <w:name w:val="List 7"/>
    <w:rsid w:val="00293D4A"/>
    <w:pPr>
      <w:numPr>
        <w:numId w:val="28"/>
      </w:numPr>
    </w:pPr>
  </w:style>
  <w:style w:type="numbering" w:customStyle="1" w:styleId="List13">
    <w:name w:val="List 13"/>
    <w:rsid w:val="00293D4A"/>
    <w:pPr>
      <w:numPr>
        <w:numId w:val="26"/>
      </w:numPr>
    </w:pPr>
  </w:style>
  <w:style w:type="numbering" w:customStyle="1" w:styleId="List1">
    <w:name w:val="List 1"/>
    <w:rsid w:val="00293D4A"/>
    <w:pPr>
      <w:numPr>
        <w:numId w:val="15"/>
      </w:numPr>
    </w:pPr>
  </w:style>
  <w:style w:type="numbering" w:customStyle="1" w:styleId="Styl1">
    <w:name w:val="Styl1"/>
    <w:rsid w:val="00293D4A"/>
    <w:pPr>
      <w:numPr>
        <w:numId w:val="13"/>
      </w:numPr>
    </w:pPr>
  </w:style>
  <w:style w:type="numbering" w:customStyle="1" w:styleId="Lista31">
    <w:name w:val="Lista 31"/>
    <w:rsid w:val="00293D4A"/>
    <w:pPr>
      <w:numPr>
        <w:numId w:val="17"/>
      </w:numPr>
    </w:pPr>
  </w:style>
  <w:style w:type="numbering" w:customStyle="1" w:styleId="Lista21">
    <w:name w:val="Lista 21"/>
    <w:rsid w:val="00293D4A"/>
    <w:pPr>
      <w:numPr>
        <w:numId w:val="16"/>
      </w:numPr>
    </w:pPr>
  </w:style>
  <w:style w:type="numbering" w:customStyle="1" w:styleId="List14">
    <w:name w:val="List 14"/>
    <w:rsid w:val="00293D4A"/>
    <w:pPr>
      <w:numPr>
        <w:numId w:val="27"/>
      </w:numPr>
    </w:pPr>
  </w:style>
  <w:style w:type="numbering" w:customStyle="1" w:styleId="List12">
    <w:name w:val="List 12"/>
    <w:rsid w:val="00293D4A"/>
    <w:pPr>
      <w:numPr>
        <w:numId w:val="25"/>
      </w:numPr>
    </w:pPr>
  </w:style>
  <w:style w:type="numbering" w:customStyle="1" w:styleId="List10">
    <w:name w:val="List 10"/>
    <w:rsid w:val="00293D4A"/>
    <w:pPr>
      <w:numPr>
        <w:numId w:val="23"/>
      </w:numPr>
    </w:pPr>
  </w:style>
  <w:style w:type="numbering" w:customStyle="1" w:styleId="List0">
    <w:name w:val="List 0"/>
    <w:rsid w:val="00293D4A"/>
    <w:pPr>
      <w:numPr>
        <w:numId w:val="29"/>
      </w:numPr>
    </w:pPr>
  </w:style>
  <w:style w:type="numbering" w:customStyle="1" w:styleId="List11">
    <w:name w:val="List 11"/>
    <w:rsid w:val="00293D4A"/>
    <w:pPr>
      <w:numPr>
        <w:numId w:val="24"/>
      </w:numPr>
    </w:pPr>
  </w:style>
  <w:style w:type="numbering" w:customStyle="1" w:styleId="List9">
    <w:name w:val="List 9"/>
    <w:rsid w:val="00293D4A"/>
    <w:pPr>
      <w:numPr>
        <w:numId w:val="22"/>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 w:type="paragraph" w:customStyle="1" w:styleId="Styl11ptPogrubienieKursywaZlewej1cmWysunicie06">
    <w:name w:val="Styl 11 pt Pogrubienie Kursywa Z lewej:  1 cm Wysunięcie:  06..."/>
    <w:basedOn w:val="Normalny"/>
    <w:rsid w:val="009002A9"/>
    <w:pPr>
      <w:overflowPunct w:val="0"/>
      <w:autoSpaceDE w:val="0"/>
      <w:autoSpaceDN w:val="0"/>
      <w:adjustRightInd w:val="0"/>
      <w:spacing w:before="180" w:after="20"/>
      <w:ind w:left="907" w:hanging="340"/>
      <w:textAlignment w:val="baseline"/>
    </w:pPr>
    <w:rPr>
      <w:b/>
      <w:bCs/>
      <w:i/>
      <w:iCs/>
      <w:sz w:val="22"/>
    </w:rPr>
  </w:style>
  <w:style w:type="paragraph" w:customStyle="1" w:styleId="Styln1siwz1Zlewej0cmPierwszywiersz0cm">
    <w:name w:val="Styl n1siwz_1. + Z lewej:  0 cm Pierwszy wiersz:  0 cm"/>
    <w:basedOn w:val="n1siwz1"/>
    <w:rsid w:val="009002A9"/>
    <w:pPr>
      <w:spacing w:before="480"/>
      <w:ind w:left="0" w:firstLine="0"/>
    </w:pPr>
    <w:rPr>
      <w:bCs/>
      <w:iCs/>
    </w:rPr>
  </w:style>
  <w:style w:type="paragraph" w:customStyle="1" w:styleId="Styl11ptPogrubienieKursywaZlewej1cmWysunicie061">
    <w:name w:val="Styl 11 pt Pogrubienie Kursywa Z lewej:  1 cm Wysunięcie:  06...1"/>
    <w:basedOn w:val="Normalny"/>
    <w:rsid w:val="004B42E0"/>
    <w:pPr>
      <w:overflowPunct w:val="0"/>
      <w:autoSpaceDE w:val="0"/>
      <w:autoSpaceDN w:val="0"/>
      <w:adjustRightInd w:val="0"/>
      <w:spacing w:before="180" w:after="20"/>
      <w:ind w:left="794" w:hanging="340"/>
    </w:pPr>
    <w:rPr>
      <w:b/>
      <w:bCs/>
      <w:i/>
      <w:iCs/>
      <w:sz w:val="22"/>
    </w:rPr>
  </w:style>
  <w:style w:type="character" w:styleId="Nierozpoznanawzmianka">
    <w:name w:val="Unresolved Mention"/>
    <w:basedOn w:val="Domylnaczcionkaakapitu"/>
    <w:uiPriority w:val="99"/>
    <w:semiHidden/>
    <w:unhideWhenUsed/>
    <w:rsid w:val="005E6E6A"/>
    <w:rPr>
      <w:color w:val="808080"/>
      <w:shd w:val="clear" w:color="auto" w:fill="E6E6E6"/>
    </w:rPr>
  </w:style>
  <w:style w:type="paragraph" w:customStyle="1" w:styleId="ZnakZnak1ZnakZnakZnakZnakZnakZnak">
    <w:name w:val="Znak Znak1 Znak Znak Znak Znak Znak Znak"/>
    <w:basedOn w:val="Normalny"/>
    <w:rsid w:val="002C764C"/>
    <w:rPr>
      <w:sz w:val="24"/>
      <w:szCs w:val="24"/>
    </w:rPr>
  </w:style>
  <w:style w:type="paragraph" w:customStyle="1" w:styleId="Standard">
    <w:name w:val="Standard"/>
    <w:rsid w:val="00E251B1"/>
    <w:pPr>
      <w:suppressAutoHyphens/>
      <w:overflowPunct w:val="0"/>
      <w:autoSpaceDE w:val="0"/>
      <w:textAlignment w:val="baseline"/>
    </w:pPr>
    <w:rPr>
      <w:kern w:val="1"/>
      <w:lang w:eastAsia="ar-SA"/>
    </w:rPr>
  </w:style>
  <w:style w:type="paragraph" w:customStyle="1" w:styleId="ZnakZnak1ZnakZnakZnakZnakZnakZnakZnakZnak">
    <w:name w:val="Znak Znak1 Znak Znak Znak Znak Znak Znak Znak Znak"/>
    <w:basedOn w:val="Normalny"/>
    <w:rsid w:val="00F24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7451">
      <w:bodyDiv w:val="1"/>
      <w:marLeft w:val="0"/>
      <w:marRight w:val="0"/>
      <w:marTop w:val="0"/>
      <w:marBottom w:val="0"/>
      <w:divBdr>
        <w:top w:val="none" w:sz="0" w:space="0" w:color="auto"/>
        <w:left w:val="none" w:sz="0" w:space="0" w:color="auto"/>
        <w:bottom w:val="none" w:sz="0" w:space="0" w:color="auto"/>
        <w:right w:val="none" w:sz="0" w:space="0" w:color="auto"/>
      </w:divBdr>
    </w:div>
    <w:div w:id="934822716">
      <w:bodyDiv w:val="1"/>
      <w:marLeft w:val="0"/>
      <w:marRight w:val="0"/>
      <w:marTop w:val="0"/>
      <w:marBottom w:val="0"/>
      <w:divBdr>
        <w:top w:val="none" w:sz="0" w:space="0" w:color="auto"/>
        <w:left w:val="none" w:sz="0" w:space="0" w:color="auto"/>
        <w:bottom w:val="none" w:sz="0" w:space="0" w:color="auto"/>
        <w:right w:val="none" w:sz="0" w:space="0" w:color="auto"/>
      </w:divBdr>
    </w:div>
    <w:div w:id="1039283995">
      <w:bodyDiv w:val="1"/>
      <w:marLeft w:val="0"/>
      <w:marRight w:val="0"/>
      <w:marTop w:val="0"/>
      <w:marBottom w:val="0"/>
      <w:divBdr>
        <w:top w:val="none" w:sz="0" w:space="0" w:color="auto"/>
        <w:left w:val="none" w:sz="0" w:space="0" w:color="auto"/>
        <w:bottom w:val="none" w:sz="0" w:space="0" w:color="auto"/>
        <w:right w:val="none" w:sz="0" w:space="0" w:color="auto"/>
      </w:divBdr>
    </w:div>
    <w:div w:id="1154373527">
      <w:bodyDiv w:val="1"/>
      <w:marLeft w:val="0"/>
      <w:marRight w:val="0"/>
      <w:marTop w:val="0"/>
      <w:marBottom w:val="0"/>
      <w:divBdr>
        <w:top w:val="none" w:sz="0" w:space="0" w:color="auto"/>
        <w:left w:val="none" w:sz="0" w:space="0" w:color="auto"/>
        <w:bottom w:val="none" w:sz="0" w:space="0" w:color="auto"/>
        <w:right w:val="none" w:sz="0" w:space="0" w:color="auto"/>
      </w:divBdr>
    </w:div>
    <w:div w:id="1536961352">
      <w:bodyDiv w:val="1"/>
      <w:marLeft w:val="0"/>
      <w:marRight w:val="0"/>
      <w:marTop w:val="0"/>
      <w:marBottom w:val="0"/>
      <w:divBdr>
        <w:top w:val="none" w:sz="0" w:space="0" w:color="auto"/>
        <w:left w:val="none" w:sz="0" w:space="0" w:color="auto"/>
        <w:bottom w:val="none" w:sz="0" w:space="0" w:color="auto"/>
        <w:right w:val="none" w:sz="0" w:space="0" w:color="auto"/>
      </w:divBdr>
    </w:div>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 w:id="1947107097">
      <w:bodyDiv w:val="1"/>
      <w:marLeft w:val="0"/>
      <w:marRight w:val="0"/>
      <w:marTop w:val="0"/>
      <w:marBottom w:val="0"/>
      <w:divBdr>
        <w:top w:val="none" w:sz="0" w:space="0" w:color="auto"/>
        <w:left w:val="none" w:sz="0" w:space="0" w:color="auto"/>
        <w:bottom w:val="none" w:sz="0" w:space="0" w:color="auto"/>
        <w:right w:val="none" w:sz="0" w:space="0" w:color="auto"/>
      </w:divBdr>
    </w:div>
    <w:div w:id="19706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m.cieszyn.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cieszy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um.cieszyn.pl" TargetMode="External"/><Relationship Id="rId4" Type="http://schemas.openxmlformats.org/officeDocument/2006/relationships/settings" Target="settings.xml"/><Relationship Id="rId9" Type="http://schemas.openxmlformats.org/officeDocument/2006/relationships/hyperlink" Target="http://www.bip.um.cieszyn.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95F5-1474-4970-8025-54F9B87C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26</Pages>
  <Words>9704</Words>
  <Characters>60106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69671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38</cp:revision>
  <cp:lastPrinted>2018-04-05T07:28:00Z</cp:lastPrinted>
  <dcterms:created xsi:type="dcterms:W3CDTF">2017-10-16T09:58:00Z</dcterms:created>
  <dcterms:modified xsi:type="dcterms:W3CDTF">2018-04-05T07:28:00Z</dcterms:modified>
</cp:coreProperties>
</file>