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BFC93" w14:textId="77777777" w:rsidR="00A035A5" w:rsidRPr="00F1521F" w:rsidRDefault="00A035A5" w:rsidP="00A035A5">
      <w:pPr>
        <w:pStyle w:val="s0normalny"/>
        <w:pBdr>
          <w:top w:val="dotted" w:sz="4" w:space="1" w:color="auto"/>
        </w:pBdr>
        <w:ind w:left="851" w:right="851"/>
        <w:jc w:val="center"/>
        <w:rPr>
          <w:sz w:val="6"/>
          <w:szCs w:val="6"/>
        </w:rPr>
      </w:pPr>
    </w:p>
    <w:p w14:paraId="1525550B" w14:textId="77777777" w:rsidR="00A035A5" w:rsidRPr="00F1521F" w:rsidRDefault="00A035A5" w:rsidP="00A035A5">
      <w:pPr>
        <w:pStyle w:val="s0normalny"/>
        <w:pBdr>
          <w:top w:val="dotted" w:sz="4" w:space="1" w:color="auto"/>
        </w:pBdr>
        <w:jc w:val="center"/>
        <w:rPr>
          <w:sz w:val="16"/>
          <w:szCs w:val="16"/>
        </w:rPr>
      </w:pPr>
    </w:p>
    <w:p w14:paraId="543C3EF8" w14:textId="77777777" w:rsidR="00A035A5" w:rsidRPr="00AB7265" w:rsidRDefault="00A035A5" w:rsidP="00A035A5">
      <w:pPr>
        <w:tabs>
          <w:tab w:val="right" w:pos="4536"/>
          <w:tab w:val="left" w:pos="4820"/>
        </w:tabs>
        <w:rPr>
          <w:i/>
          <w:sz w:val="22"/>
          <w:szCs w:val="22"/>
        </w:rPr>
      </w:pPr>
      <w:r w:rsidRPr="00DB1CB5">
        <w:rPr>
          <w:sz w:val="22"/>
          <w:szCs w:val="22"/>
        </w:rPr>
        <w:tab/>
        <w:t>nr sprawy:</w:t>
      </w:r>
      <w:r w:rsidRPr="00DB1CB5">
        <w:rPr>
          <w:sz w:val="22"/>
          <w:szCs w:val="22"/>
        </w:rPr>
        <w:tab/>
      </w:r>
      <w:r w:rsidRPr="00AB7265">
        <w:rPr>
          <w:i/>
          <w:sz w:val="22"/>
          <w:szCs w:val="22"/>
        </w:rPr>
        <w:t>ZGK/ZP/0</w:t>
      </w:r>
      <w:r w:rsidR="00FE6FD3">
        <w:rPr>
          <w:i/>
          <w:sz w:val="22"/>
          <w:szCs w:val="22"/>
        </w:rPr>
        <w:t>6</w:t>
      </w:r>
      <w:r w:rsidRPr="00AB7265">
        <w:rPr>
          <w:i/>
          <w:sz w:val="22"/>
          <w:szCs w:val="22"/>
        </w:rPr>
        <w:t>/201</w:t>
      </w:r>
      <w:r w:rsidR="005B2CC7">
        <w:rPr>
          <w:i/>
          <w:sz w:val="22"/>
          <w:szCs w:val="22"/>
        </w:rPr>
        <w:t>7</w:t>
      </w:r>
    </w:p>
    <w:p w14:paraId="264894E0" w14:textId="77777777" w:rsidR="00A035A5" w:rsidRPr="00AB7265" w:rsidRDefault="00A035A5" w:rsidP="00A035A5">
      <w:pPr>
        <w:tabs>
          <w:tab w:val="right" w:pos="4536"/>
          <w:tab w:val="left" w:pos="4820"/>
        </w:tabs>
        <w:rPr>
          <w:i/>
          <w:sz w:val="22"/>
          <w:szCs w:val="22"/>
        </w:rPr>
      </w:pPr>
      <w:r w:rsidRPr="00AB7265">
        <w:rPr>
          <w:i/>
          <w:sz w:val="22"/>
          <w:szCs w:val="22"/>
        </w:rPr>
        <w:tab/>
        <w:t xml:space="preserve"> data ogłoszenia zamówienia:</w:t>
      </w:r>
      <w:r w:rsidRPr="00AB7265">
        <w:rPr>
          <w:i/>
          <w:sz w:val="22"/>
          <w:szCs w:val="22"/>
        </w:rPr>
        <w:tab/>
      </w:r>
      <w:r w:rsidR="00FE6FD3">
        <w:rPr>
          <w:i/>
          <w:sz w:val="22"/>
          <w:szCs w:val="22"/>
        </w:rPr>
        <w:t xml:space="preserve">7 listopada </w:t>
      </w:r>
      <w:del w:id="0" w:author="Teresa" w:date="2017-04-18T12:02:00Z">
        <w:r w:rsidR="00855602" w:rsidDel="00E30C9A">
          <w:rPr>
            <w:i/>
            <w:sz w:val="22"/>
            <w:szCs w:val="22"/>
          </w:rPr>
          <w:delText>4</w:delText>
        </w:r>
      </w:del>
      <w:r w:rsidRPr="00AB7265">
        <w:rPr>
          <w:i/>
          <w:sz w:val="22"/>
          <w:szCs w:val="22"/>
        </w:rPr>
        <w:t>201</w:t>
      </w:r>
      <w:r w:rsidR="005B2CC7">
        <w:rPr>
          <w:i/>
          <w:sz w:val="22"/>
          <w:szCs w:val="22"/>
        </w:rPr>
        <w:t>7</w:t>
      </w:r>
      <w:r w:rsidRPr="00AB7265">
        <w:rPr>
          <w:i/>
          <w:sz w:val="22"/>
          <w:szCs w:val="22"/>
        </w:rPr>
        <w:t xml:space="preserve"> r.</w:t>
      </w:r>
    </w:p>
    <w:p w14:paraId="4984149D" w14:textId="77777777" w:rsidR="00A035A5" w:rsidRPr="00AB7265" w:rsidRDefault="00A035A5" w:rsidP="00A035A5">
      <w:pPr>
        <w:tabs>
          <w:tab w:val="right" w:pos="4536"/>
          <w:tab w:val="left" w:pos="4820"/>
        </w:tabs>
        <w:rPr>
          <w:i/>
          <w:sz w:val="22"/>
          <w:szCs w:val="22"/>
        </w:rPr>
      </w:pPr>
      <w:r w:rsidRPr="00AB7265">
        <w:rPr>
          <w:i/>
          <w:sz w:val="22"/>
          <w:szCs w:val="22"/>
        </w:rPr>
        <w:tab/>
        <w:t xml:space="preserve"> termin składania ofert:</w:t>
      </w:r>
      <w:r w:rsidRPr="00AB7265">
        <w:rPr>
          <w:i/>
          <w:sz w:val="22"/>
          <w:szCs w:val="22"/>
        </w:rPr>
        <w:tab/>
      </w:r>
      <w:r w:rsidR="00FE6FD3">
        <w:rPr>
          <w:i/>
          <w:sz w:val="22"/>
          <w:szCs w:val="22"/>
        </w:rPr>
        <w:t xml:space="preserve">20 listopada </w:t>
      </w:r>
      <w:r w:rsidRPr="00AB7265">
        <w:rPr>
          <w:i/>
          <w:sz w:val="22"/>
          <w:szCs w:val="22"/>
        </w:rPr>
        <w:t>201</w:t>
      </w:r>
      <w:r w:rsidR="005B2CC7">
        <w:rPr>
          <w:i/>
          <w:sz w:val="22"/>
          <w:szCs w:val="22"/>
        </w:rPr>
        <w:t>7</w:t>
      </w:r>
      <w:r w:rsidRPr="00AB7265">
        <w:rPr>
          <w:i/>
          <w:sz w:val="22"/>
          <w:szCs w:val="22"/>
        </w:rPr>
        <w:t> r. godz. 11</w:t>
      </w:r>
      <w:r w:rsidRPr="00AB7265">
        <w:rPr>
          <w:i/>
          <w:sz w:val="22"/>
          <w:szCs w:val="22"/>
          <w:vertAlign w:val="superscript"/>
        </w:rPr>
        <w:t xml:space="preserve"> 30</w:t>
      </w:r>
    </w:p>
    <w:p w14:paraId="6B17B090" w14:textId="77777777" w:rsidR="00A035A5" w:rsidRPr="00AB7265" w:rsidRDefault="00A035A5" w:rsidP="00A035A5">
      <w:pPr>
        <w:tabs>
          <w:tab w:val="right" w:pos="4536"/>
          <w:tab w:val="left" w:pos="4820"/>
        </w:tabs>
        <w:rPr>
          <w:i/>
          <w:sz w:val="22"/>
          <w:szCs w:val="22"/>
        </w:rPr>
      </w:pPr>
      <w:r w:rsidRPr="00AB7265">
        <w:rPr>
          <w:i/>
          <w:sz w:val="22"/>
          <w:szCs w:val="22"/>
        </w:rPr>
        <w:tab/>
        <w:t xml:space="preserve">  termin otwarcia ofert:</w:t>
      </w:r>
      <w:r w:rsidRPr="00AB7265">
        <w:rPr>
          <w:i/>
          <w:sz w:val="22"/>
          <w:szCs w:val="22"/>
        </w:rPr>
        <w:tab/>
      </w:r>
      <w:r w:rsidR="00FE6FD3">
        <w:rPr>
          <w:i/>
          <w:sz w:val="22"/>
          <w:szCs w:val="22"/>
        </w:rPr>
        <w:t xml:space="preserve">20 listopada </w:t>
      </w:r>
      <w:r w:rsidRPr="00AB7265">
        <w:rPr>
          <w:i/>
          <w:sz w:val="22"/>
          <w:szCs w:val="22"/>
        </w:rPr>
        <w:t>201</w:t>
      </w:r>
      <w:r w:rsidR="005B2CC7">
        <w:rPr>
          <w:i/>
          <w:sz w:val="22"/>
          <w:szCs w:val="22"/>
        </w:rPr>
        <w:t>7</w:t>
      </w:r>
      <w:r w:rsidRPr="00AB7265">
        <w:rPr>
          <w:i/>
          <w:sz w:val="22"/>
          <w:szCs w:val="22"/>
        </w:rPr>
        <w:t> r. godz. 1</w:t>
      </w:r>
      <w:r w:rsidR="00855602">
        <w:rPr>
          <w:i/>
          <w:sz w:val="22"/>
          <w:szCs w:val="22"/>
        </w:rPr>
        <w:t>2</w:t>
      </w:r>
      <w:r w:rsidR="00FE6FD3">
        <w:rPr>
          <w:i/>
          <w:sz w:val="22"/>
          <w:szCs w:val="22"/>
          <w:vertAlign w:val="superscript"/>
        </w:rPr>
        <w:t>0</w:t>
      </w:r>
      <w:r w:rsidRPr="00AB7265">
        <w:rPr>
          <w:i/>
          <w:sz w:val="22"/>
          <w:szCs w:val="22"/>
          <w:vertAlign w:val="superscript"/>
        </w:rPr>
        <w:t>0</w:t>
      </w:r>
    </w:p>
    <w:p w14:paraId="06DD62E0" w14:textId="77777777" w:rsidR="00A035A5" w:rsidRPr="00AB7265" w:rsidRDefault="00A035A5" w:rsidP="00A035A5">
      <w:pPr>
        <w:tabs>
          <w:tab w:val="right" w:pos="4536"/>
          <w:tab w:val="left" w:pos="4820"/>
        </w:tabs>
        <w:ind w:right="-454"/>
        <w:rPr>
          <w:i/>
          <w:sz w:val="22"/>
          <w:szCs w:val="22"/>
        </w:rPr>
      </w:pPr>
      <w:r w:rsidRPr="00AB7265">
        <w:rPr>
          <w:i/>
          <w:sz w:val="22"/>
          <w:szCs w:val="22"/>
        </w:rPr>
        <w:tab/>
        <w:t xml:space="preserve">  termin realizacji zamówienia:</w:t>
      </w:r>
      <w:r w:rsidRPr="00AB7265">
        <w:rPr>
          <w:i/>
          <w:sz w:val="22"/>
          <w:szCs w:val="22"/>
        </w:rPr>
        <w:tab/>
        <w:t xml:space="preserve"> od</w:t>
      </w:r>
      <w:ins w:id="1" w:author="ZGK" w:date="2017-03-27T13:49:00Z">
        <w:r w:rsidR="003F20AF">
          <w:rPr>
            <w:i/>
            <w:sz w:val="22"/>
            <w:szCs w:val="22"/>
          </w:rPr>
          <w:t xml:space="preserve"> </w:t>
        </w:r>
      </w:ins>
      <w:r w:rsidR="00FE6FD3">
        <w:rPr>
          <w:i/>
          <w:sz w:val="22"/>
          <w:szCs w:val="22"/>
        </w:rPr>
        <w:t>1 stycznia 2018 r.</w:t>
      </w:r>
      <w:r w:rsidR="007224F2">
        <w:rPr>
          <w:i/>
          <w:sz w:val="22"/>
          <w:szCs w:val="22"/>
        </w:rPr>
        <w:t xml:space="preserve"> </w:t>
      </w:r>
      <w:r w:rsidRPr="00AB7265">
        <w:rPr>
          <w:i/>
          <w:sz w:val="22"/>
          <w:szCs w:val="22"/>
        </w:rPr>
        <w:t xml:space="preserve">do </w:t>
      </w:r>
      <w:r w:rsidR="00FE6FD3">
        <w:rPr>
          <w:i/>
          <w:sz w:val="22"/>
          <w:szCs w:val="22"/>
        </w:rPr>
        <w:t xml:space="preserve">31 grudnia </w:t>
      </w:r>
      <w:del w:id="2" w:author="ZGK" w:date="2017-03-27T13:49:00Z">
        <w:r w:rsidR="0051337D" w:rsidDel="003F20AF">
          <w:rPr>
            <w:i/>
            <w:sz w:val="22"/>
            <w:szCs w:val="22"/>
          </w:rPr>
          <w:delText>3</w:delText>
        </w:r>
        <w:r w:rsidR="00855602" w:rsidDel="003F20AF">
          <w:rPr>
            <w:i/>
            <w:sz w:val="22"/>
            <w:szCs w:val="22"/>
          </w:rPr>
          <w:delText xml:space="preserve">1 </w:delText>
        </w:r>
        <w:r w:rsidR="0051337D" w:rsidDel="003F20AF">
          <w:rPr>
            <w:i/>
            <w:sz w:val="22"/>
            <w:szCs w:val="22"/>
          </w:rPr>
          <w:delText>sierpnia</w:delText>
        </w:r>
      </w:del>
      <w:r w:rsidRPr="00AD4A4E">
        <w:rPr>
          <w:i/>
          <w:sz w:val="22"/>
          <w:szCs w:val="22"/>
        </w:rPr>
        <w:t>20</w:t>
      </w:r>
      <w:r w:rsidR="007224F2" w:rsidRPr="00AD4A4E">
        <w:rPr>
          <w:i/>
          <w:sz w:val="22"/>
          <w:szCs w:val="22"/>
        </w:rPr>
        <w:t>1</w:t>
      </w:r>
      <w:r w:rsidR="00FE6FD3">
        <w:rPr>
          <w:i/>
          <w:sz w:val="22"/>
          <w:szCs w:val="22"/>
        </w:rPr>
        <w:t>8</w:t>
      </w:r>
      <w:r w:rsidRPr="00AD4A4E">
        <w:rPr>
          <w:i/>
          <w:sz w:val="22"/>
          <w:szCs w:val="22"/>
        </w:rPr>
        <w:t xml:space="preserve"> r.</w:t>
      </w:r>
      <w:r w:rsidRPr="00AB7265">
        <w:rPr>
          <w:i/>
          <w:sz w:val="22"/>
          <w:szCs w:val="22"/>
        </w:rPr>
        <w:t> </w:t>
      </w:r>
    </w:p>
    <w:p w14:paraId="7626E7D7" w14:textId="77777777" w:rsidR="00A035A5" w:rsidRPr="00AD28A5" w:rsidRDefault="00A035A5" w:rsidP="00A035A5">
      <w:pPr>
        <w:tabs>
          <w:tab w:val="left" w:pos="5954"/>
        </w:tabs>
        <w:rPr>
          <w:sz w:val="16"/>
          <w:szCs w:val="16"/>
        </w:rPr>
      </w:pPr>
    </w:p>
    <w:p w14:paraId="4D991359" w14:textId="77777777" w:rsidR="00A035A5" w:rsidRPr="00AD28A5" w:rsidRDefault="00A035A5" w:rsidP="00A035A5">
      <w:pPr>
        <w:tabs>
          <w:tab w:val="left" w:pos="5954"/>
        </w:tabs>
        <w:rPr>
          <w:sz w:val="16"/>
          <w:szCs w:val="16"/>
        </w:rPr>
      </w:pPr>
    </w:p>
    <w:p w14:paraId="04881B12" w14:textId="77777777" w:rsidR="00A035A5" w:rsidRPr="003D4D22" w:rsidRDefault="00A035A5" w:rsidP="00A035A5">
      <w:pPr>
        <w:pStyle w:val="s0normalny"/>
        <w:pBdr>
          <w:top w:val="dotted" w:sz="4" w:space="1" w:color="auto"/>
        </w:pBdr>
        <w:jc w:val="center"/>
        <w:rPr>
          <w:sz w:val="6"/>
          <w:szCs w:val="6"/>
        </w:rPr>
      </w:pPr>
    </w:p>
    <w:p w14:paraId="74833DEE" w14:textId="77777777" w:rsidR="00A035A5" w:rsidRPr="00F1521F" w:rsidRDefault="00A035A5" w:rsidP="00A035A5">
      <w:pPr>
        <w:pStyle w:val="s0normalny"/>
        <w:pBdr>
          <w:top w:val="dotted" w:sz="4" w:space="1" w:color="auto"/>
        </w:pBdr>
        <w:ind w:left="851" w:right="851"/>
        <w:jc w:val="center"/>
        <w:rPr>
          <w:sz w:val="6"/>
          <w:szCs w:val="6"/>
        </w:rPr>
      </w:pPr>
    </w:p>
    <w:p w14:paraId="69EBBCBC" w14:textId="77777777" w:rsidR="00F22E43" w:rsidRPr="00666097" w:rsidRDefault="00666097" w:rsidP="00981E4C">
      <w:pPr>
        <w:jc w:val="center"/>
        <w:rPr>
          <w:b/>
          <w:sz w:val="28"/>
          <w:szCs w:val="28"/>
        </w:rPr>
      </w:pPr>
      <w:r w:rsidRPr="00666097">
        <w:rPr>
          <w:b/>
          <w:sz w:val="28"/>
          <w:szCs w:val="28"/>
        </w:rPr>
        <w:t>Zakład Gospodarki Komunalnej w Cieszynie Sp. z o.o.</w:t>
      </w:r>
    </w:p>
    <w:p w14:paraId="13B45A15" w14:textId="77777777" w:rsidR="00F22E43" w:rsidRPr="00666097" w:rsidRDefault="00666097" w:rsidP="00981E4C">
      <w:pPr>
        <w:jc w:val="center"/>
        <w:rPr>
          <w:b/>
          <w:sz w:val="24"/>
          <w:szCs w:val="24"/>
        </w:rPr>
      </w:pPr>
      <w:r>
        <w:rPr>
          <w:b/>
          <w:sz w:val="24"/>
          <w:szCs w:val="24"/>
        </w:rPr>
        <w:t>ul. Słowicza 59, 43-400 Cieszyn</w:t>
      </w:r>
    </w:p>
    <w:p w14:paraId="08F08CAF" w14:textId="77777777" w:rsidR="00F22E43" w:rsidRPr="00666097" w:rsidRDefault="00F22E43" w:rsidP="00981E4C">
      <w:pPr>
        <w:jc w:val="center"/>
        <w:rPr>
          <w:b/>
          <w:sz w:val="24"/>
          <w:szCs w:val="24"/>
        </w:rPr>
      </w:pPr>
      <w:r w:rsidRPr="00666097">
        <w:rPr>
          <w:b/>
          <w:sz w:val="24"/>
          <w:szCs w:val="24"/>
        </w:rPr>
        <w:t>tel.  3</w:t>
      </w:r>
      <w:r w:rsidR="00666097">
        <w:rPr>
          <w:b/>
          <w:sz w:val="24"/>
          <w:szCs w:val="24"/>
        </w:rPr>
        <w:t>3</w:t>
      </w:r>
      <w:r w:rsidRPr="00666097">
        <w:rPr>
          <w:b/>
          <w:sz w:val="24"/>
          <w:szCs w:val="24"/>
        </w:rPr>
        <w:t>/</w:t>
      </w:r>
      <w:r w:rsidR="00666097">
        <w:rPr>
          <w:b/>
          <w:sz w:val="24"/>
          <w:szCs w:val="24"/>
        </w:rPr>
        <w:t>4794100</w:t>
      </w:r>
      <w:r w:rsidRPr="00666097">
        <w:rPr>
          <w:b/>
          <w:sz w:val="24"/>
          <w:szCs w:val="24"/>
        </w:rPr>
        <w:t>,  fax  3</w:t>
      </w:r>
      <w:r w:rsidR="00666097">
        <w:rPr>
          <w:b/>
          <w:sz w:val="24"/>
          <w:szCs w:val="24"/>
        </w:rPr>
        <w:t>3</w:t>
      </w:r>
      <w:r w:rsidRPr="00666097">
        <w:rPr>
          <w:b/>
          <w:sz w:val="24"/>
          <w:szCs w:val="24"/>
        </w:rPr>
        <w:t>/</w:t>
      </w:r>
      <w:r w:rsidR="00666097">
        <w:rPr>
          <w:b/>
          <w:sz w:val="24"/>
          <w:szCs w:val="24"/>
        </w:rPr>
        <w:t>4794113</w:t>
      </w:r>
    </w:p>
    <w:p w14:paraId="0F51B9C5" w14:textId="77777777" w:rsidR="00F22E43" w:rsidRPr="00666097" w:rsidRDefault="00F22E43" w:rsidP="00981E4C">
      <w:pPr>
        <w:jc w:val="center"/>
        <w:rPr>
          <w:b/>
          <w:sz w:val="24"/>
          <w:szCs w:val="24"/>
        </w:rPr>
      </w:pPr>
      <w:r w:rsidRPr="00666097">
        <w:rPr>
          <w:b/>
          <w:sz w:val="24"/>
          <w:szCs w:val="24"/>
        </w:rPr>
        <w:t xml:space="preserve">NIP: </w:t>
      </w:r>
      <w:r w:rsidR="00666097">
        <w:rPr>
          <w:b/>
          <w:sz w:val="24"/>
          <w:szCs w:val="24"/>
        </w:rPr>
        <w:t>548-260-67-54</w:t>
      </w:r>
      <w:r w:rsidRPr="00666097">
        <w:rPr>
          <w:b/>
          <w:sz w:val="24"/>
          <w:szCs w:val="24"/>
        </w:rPr>
        <w:t xml:space="preserve"> Regon: </w:t>
      </w:r>
      <w:r w:rsidR="00666097">
        <w:rPr>
          <w:b/>
          <w:sz w:val="24"/>
          <w:szCs w:val="24"/>
        </w:rPr>
        <w:t>241423780</w:t>
      </w:r>
    </w:p>
    <w:p w14:paraId="4D5063C7" w14:textId="77777777" w:rsidR="00666097" w:rsidRPr="00666097" w:rsidRDefault="00666097" w:rsidP="00981E4C">
      <w:pPr>
        <w:jc w:val="center"/>
        <w:rPr>
          <w:b/>
          <w:sz w:val="22"/>
        </w:rPr>
      </w:pPr>
      <w:r w:rsidRPr="00666097">
        <w:rPr>
          <w:b/>
          <w:sz w:val="22"/>
        </w:rPr>
        <w:t>www.bip</w:t>
      </w:r>
      <w:r w:rsidR="00E30142">
        <w:rPr>
          <w:b/>
          <w:sz w:val="22"/>
        </w:rPr>
        <w:t>.um.</w:t>
      </w:r>
      <w:r w:rsidRPr="00666097">
        <w:rPr>
          <w:b/>
          <w:sz w:val="22"/>
        </w:rPr>
        <w:t>cieszyn.pl</w:t>
      </w:r>
    </w:p>
    <w:p w14:paraId="20109F63" w14:textId="77777777" w:rsidR="00F22E43" w:rsidRPr="00FE6FD3" w:rsidRDefault="00943504" w:rsidP="00981E4C">
      <w:pPr>
        <w:jc w:val="center"/>
        <w:rPr>
          <w:b/>
          <w:sz w:val="22"/>
          <w:szCs w:val="22"/>
          <w:lang w:val="en-US"/>
        </w:rPr>
      </w:pPr>
      <w:r w:rsidRPr="00FE6FD3">
        <w:rPr>
          <w:b/>
          <w:sz w:val="22"/>
          <w:szCs w:val="22"/>
          <w:lang w:val="en-US"/>
        </w:rPr>
        <w:t>e-mail: zgk@zgk.cieszyn.pl</w:t>
      </w:r>
    </w:p>
    <w:p w14:paraId="38BF677E" w14:textId="77777777" w:rsidR="00F22E43" w:rsidRPr="00FE6FD3" w:rsidRDefault="00F22E43" w:rsidP="003B542C">
      <w:pPr>
        <w:spacing w:line="360" w:lineRule="auto"/>
        <w:jc w:val="center"/>
        <w:rPr>
          <w:b/>
          <w:sz w:val="24"/>
          <w:szCs w:val="24"/>
          <w:lang w:val="en-US"/>
        </w:rPr>
      </w:pPr>
    </w:p>
    <w:p w14:paraId="21F20E0A" w14:textId="77777777" w:rsidR="00F22E43" w:rsidRPr="002A3728" w:rsidRDefault="00F22E43" w:rsidP="003B542C">
      <w:pPr>
        <w:spacing w:line="360" w:lineRule="auto"/>
        <w:jc w:val="center"/>
        <w:rPr>
          <w:b/>
          <w:sz w:val="26"/>
          <w:szCs w:val="26"/>
        </w:rPr>
      </w:pPr>
      <w:r w:rsidRPr="002A3728">
        <w:rPr>
          <w:b/>
          <w:sz w:val="26"/>
          <w:szCs w:val="26"/>
        </w:rPr>
        <w:t>SPECYFIKACJA ISTOTNYCH WARUNKÓW ZAMÓWIENIA</w:t>
      </w:r>
    </w:p>
    <w:p w14:paraId="5E115120" w14:textId="77777777" w:rsidR="00F22E43" w:rsidRPr="002A3728" w:rsidRDefault="00F22E43" w:rsidP="003B542C">
      <w:pPr>
        <w:spacing w:line="360" w:lineRule="auto"/>
        <w:jc w:val="center"/>
        <w:rPr>
          <w:b/>
          <w:sz w:val="26"/>
          <w:szCs w:val="26"/>
        </w:rPr>
      </w:pPr>
      <w:r w:rsidRPr="002A3728">
        <w:rPr>
          <w:b/>
          <w:sz w:val="26"/>
          <w:szCs w:val="26"/>
        </w:rPr>
        <w:t>(W SKRÓCIE: SIWZ)</w:t>
      </w:r>
    </w:p>
    <w:p w14:paraId="59621B01" w14:textId="77777777" w:rsidR="00666097" w:rsidRDefault="00F22E43" w:rsidP="00666097">
      <w:pPr>
        <w:spacing w:line="360" w:lineRule="auto"/>
        <w:jc w:val="center"/>
        <w:rPr>
          <w:b/>
          <w:i/>
          <w:sz w:val="22"/>
        </w:rPr>
      </w:pPr>
      <w:r w:rsidRPr="00666097">
        <w:rPr>
          <w:b/>
          <w:i/>
          <w:sz w:val="22"/>
        </w:rPr>
        <w:t xml:space="preserve">dla zamówienia o nazwie: </w:t>
      </w:r>
    </w:p>
    <w:p w14:paraId="23B2E229" w14:textId="77777777" w:rsidR="00FE6FD3" w:rsidRDefault="00FE6FD3" w:rsidP="00666097">
      <w:pPr>
        <w:spacing w:line="360" w:lineRule="auto"/>
        <w:jc w:val="center"/>
        <w:rPr>
          <w:b/>
          <w:i/>
          <w:sz w:val="22"/>
        </w:rPr>
      </w:pPr>
    </w:p>
    <w:p w14:paraId="209B0ED8" w14:textId="77777777" w:rsidR="00FE6FD3" w:rsidRPr="00FE6FD3" w:rsidRDefault="00FE6FD3" w:rsidP="00FE6FD3">
      <w:pPr>
        <w:overflowPunct w:val="0"/>
        <w:autoSpaceDE w:val="0"/>
        <w:autoSpaceDN w:val="0"/>
        <w:adjustRightInd w:val="0"/>
        <w:jc w:val="center"/>
        <w:textAlignment w:val="baseline"/>
        <w:rPr>
          <w:rFonts w:ascii="Arial" w:hAnsi="Arial"/>
          <w:b/>
          <w:sz w:val="44"/>
          <w:szCs w:val="44"/>
        </w:rPr>
      </w:pPr>
      <w:bookmarkStart w:id="3" w:name="_Hlk496867776"/>
      <w:r>
        <w:rPr>
          <w:rFonts w:ascii="Arial" w:hAnsi="Arial"/>
          <w:b/>
          <w:sz w:val="44"/>
          <w:szCs w:val="44"/>
        </w:rPr>
        <w:t>S</w:t>
      </w:r>
      <w:r w:rsidRPr="00FE6FD3">
        <w:rPr>
          <w:rFonts w:ascii="Arial" w:hAnsi="Arial"/>
          <w:b/>
          <w:sz w:val="44"/>
          <w:szCs w:val="44"/>
        </w:rPr>
        <w:t xml:space="preserve">ukcesywny odbiór (w tym transport) </w:t>
      </w:r>
      <w:r w:rsidRPr="00FE6FD3">
        <w:rPr>
          <w:rFonts w:ascii="Arial" w:hAnsi="Arial"/>
          <w:b/>
          <w:sz w:val="44"/>
          <w:szCs w:val="44"/>
        </w:rPr>
        <w:br/>
        <w:t>i zagospodarowanie odpadów powstających w instalacji oczyszczalni ścieków</w:t>
      </w:r>
      <w:r>
        <w:rPr>
          <w:rFonts w:ascii="Arial" w:hAnsi="Arial"/>
          <w:b/>
          <w:sz w:val="44"/>
          <w:szCs w:val="44"/>
        </w:rPr>
        <w:t> </w:t>
      </w:r>
      <w:r w:rsidRPr="00FE6FD3">
        <w:rPr>
          <w:rFonts w:ascii="Arial" w:hAnsi="Arial"/>
          <w:b/>
          <w:sz w:val="44"/>
          <w:szCs w:val="44"/>
        </w:rPr>
        <w:t xml:space="preserve">komunalnych </w:t>
      </w:r>
    </w:p>
    <w:bookmarkEnd w:id="3"/>
    <w:p w14:paraId="77954709" w14:textId="77777777" w:rsidR="003A2455" w:rsidRDefault="003A2455" w:rsidP="003B542C">
      <w:pPr>
        <w:jc w:val="both"/>
      </w:pPr>
    </w:p>
    <w:p w14:paraId="34D32AEB" w14:textId="77777777" w:rsidR="00FE6FD3" w:rsidRDefault="00FE6FD3" w:rsidP="003B542C">
      <w:pPr>
        <w:jc w:val="both"/>
      </w:pPr>
    </w:p>
    <w:p w14:paraId="24223C95" w14:textId="77777777" w:rsidR="005C38AE" w:rsidRPr="00981E4C" w:rsidRDefault="005C38AE" w:rsidP="005B2CC7">
      <w:pPr>
        <w:ind w:left="993" w:hanging="426"/>
        <w:jc w:val="both"/>
      </w:pPr>
      <w:r w:rsidRPr="00981E4C">
        <w:t>Załączniki do SIWZ</w:t>
      </w:r>
    </w:p>
    <w:p w14:paraId="507AF758" w14:textId="77777777" w:rsidR="003A2455" w:rsidRPr="00981E4C" w:rsidRDefault="003A2455" w:rsidP="005B2CC7">
      <w:pPr>
        <w:ind w:left="993" w:hanging="426"/>
        <w:jc w:val="both"/>
      </w:pPr>
    </w:p>
    <w:p w14:paraId="186FD54B" w14:textId="24EEFE92" w:rsidR="005B2CC7" w:rsidRDefault="005C38AE" w:rsidP="000337DF">
      <w:pPr>
        <w:pStyle w:val="Default"/>
        <w:numPr>
          <w:ilvl w:val="0"/>
          <w:numId w:val="46"/>
        </w:numPr>
        <w:tabs>
          <w:tab w:val="clear" w:pos="928"/>
          <w:tab w:val="num" w:pos="993"/>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1 –</w:t>
      </w:r>
      <w:r w:rsidR="000337DF">
        <w:rPr>
          <w:rFonts w:ascii="Times New Roman" w:hAnsi="Times New Roman" w:cs="Times New Roman"/>
          <w:sz w:val="20"/>
          <w:szCs w:val="20"/>
        </w:rPr>
        <w:t xml:space="preserve"> </w:t>
      </w:r>
      <w:r w:rsidR="008849A5" w:rsidRPr="005B2CC7">
        <w:rPr>
          <w:rFonts w:ascii="Times New Roman" w:hAnsi="Times New Roman" w:cs="Times New Roman"/>
          <w:sz w:val="20"/>
          <w:szCs w:val="20"/>
        </w:rPr>
        <w:t>Formularz oferty</w:t>
      </w:r>
    </w:p>
    <w:p w14:paraId="15566E6C" w14:textId="77777777" w:rsidR="008849A5" w:rsidRPr="005B2CC7" w:rsidRDefault="008849A5" w:rsidP="000337DF">
      <w:pPr>
        <w:pStyle w:val="Default"/>
        <w:numPr>
          <w:ilvl w:val="0"/>
          <w:numId w:val="46"/>
        </w:numPr>
        <w:tabs>
          <w:tab w:val="clear" w:pos="928"/>
          <w:tab w:val="num" w:pos="993"/>
        </w:tabs>
        <w:ind w:left="993" w:hanging="284"/>
        <w:jc w:val="both"/>
        <w:rPr>
          <w:rFonts w:ascii="Times New Roman" w:hAnsi="Times New Roman" w:cs="Times New Roman"/>
          <w:sz w:val="20"/>
          <w:szCs w:val="20"/>
        </w:rPr>
      </w:pPr>
      <w:r w:rsidRPr="005B2CC7">
        <w:rPr>
          <w:rFonts w:ascii="Times New Roman" w:hAnsi="Times New Roman" w:cs="Times New Roman"/>
          <w:sz w:val="20"/>
          <w:szCs w:val="20"/>
        </w:rPr>
        <w:t xml:space="preserve">Załącznik nr 2 – Oświadczenie </w:t>
      </w:r>
      <w:r w:rsidR="00981E4C" w:rsidRPr="005B2CC7">
        <w:rPr>
          <w:rFonts w:ascii="Times New Roman" w:hAnsi="Times New Roman" w:cs="Times New Roman"/>
          <w:sz w:val="20"/>
          <w:szCs w:val="20"/>
        </w:rPr>
        <w:t>Wykonawcy z art. 25a ust. 1 – wykluczenia.</w:t>
      </w:r>
    </w:p>
    <w:p w14:paraId="2FD6E659" w14:textId="77777777" w:rsidR="008849A5" w:rsidRPr="00981E4C" w:rsidRDefault="008849A5" w:rsidP="000337DF">
      <w:pPr>
        <w:pStyle w:val="Default"/>
        <w:numPr>
          <w:ilvl w:val="0"/>
          <w:numId w:val="46"/>
        </w:numPr>
        <w:tabs>
          <w:tab w:val="clear" w:pos="928"/>
          <w:tab w:val="num" w:pos="993"/>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3 –</w:t>
      </w:r>
      <w:r w:rsidR="00981E4C" w:rsidRPr="00981E4C">
        <w:rPr>
          <w:rFonts w:ascii="Times New Roman" w:hAnsi="Times New Roman" w:cs="Times New Roman"/>
          <w:sz w:val="20"/>
          <w:szCs w:val="20"/>
        </w:rPr>
        <w:t xml:space="preserve">Oświadczenie </w:t>
      </w:r>
      <w:r w:rsidR="00981E4C">
        <w:rPr>
          <w:rFonts w:ascii="Times New Roman" w:hAnsi="Times New Roman" w:cs="Times New Roman"/>
          <w:sz w:val="20"/>
          <w:szCs w:val="20"/>
        </w:rPr>
        <w:t>Wykonawcy z art. 25a ust. 1 – spełnianie warunków.</w:t>
      </w:r>
    </w:p>
    <w:p w14:paraId="624FB840" w14:textId="77777777" w:rsidR="008849A5" w:rsidRDefault="008849A5" w:rsidP="000337DF">
      <w:pPr>
        <w:pStyle w:val="Default"/>
        <w:numPr>
          <w:ilvl w:val="0"/>
          <w:numId w:val="46"/>
        </w:numPr>
        <w:tabs>
          <w:tab w:val="clear" w:pos="928"/>
          <w:tab w:val="num" w:pos="993"/>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4 –</w:t>
      </w:r>
      <w:r w:rsidR="009D5D7A" w:rsidRPr="00981E4C">
        <w:rPr>
          <w:rFonts w:ascii="Times New Roman" w:hAnsi="Times New Roman" w:cs="Times New Roman"/>
          <w:sz w:val="20"/>
          <w:szCs w:val="20"/>
        </w:rPr>
        <w:t xml:space="preserve"> Projekt umowy</w:t>
      </w:r>
      <w:r w:rsidR="00981E4C">
        <w:rPr>
          <w:rFonts w:ascii="Times New Roman" w:hAnsi="Times New Roman" w:cs="Times New Roman"/>
          <w:sz w:val="20"/>
          <w:szCs w:val="20"/>
        </w:rPr>
        <w:t>.</w:t>
      </w:r>
    </w:p>
    <w:p w14:paraId="275C59E0" w14:textId="77777777" w:rsidR="00981E4C" w:rsidRDefault="00981E4C" w:rsidP="000337DF">
      <w:pPr>
        <w:pStyle w:val="Default"/>
        <w:numPr>
          <w:ilvl w:val="0"/>
          <w:numId w:val="46"/>
        </w:numPr>
        <w:tabs>
          <w:tab w:val="clear" w:pos="928"/>
          <w:tab w:val="num" w:pos="993"/>
        </w:tabs>
        <w:ind w:left="993" w:hanging="284"/>
        <w:jc w:val="both"/>
        <w:rPr>
          <w:rFonts w:ascii="Times New Roman" w:hAnsi="Times New Roman" w:cs="Times New Roman"/>
          <w:sz w:val="20"/>
          <w:szCs w:val="20"/>
        </w:rPr>
      </w:pPr>
      <w:r>
        <w:rPr>
          <w:rFonts w:ascii="Times New Roman" w:hAnsi="Times New Roman" w:cs="Times New Roman"/>
          <w:sz w:val="20"/>
          <w:szCs w:val="20"/>
        </w:rPr>
        <w:t>Załącznik nr 5 – Formularz – grupa kapitałowa.</w:t>
      </w:r>
    </w:p>
    <w:p w14:paraId="58059271" w14:textId="734FB212" w:rsidR="005B2CC7" w:rsidRPr="003F66CB" w:rsidRDefault="005B2CC7" w:rsidP="000337DF">
      <w:pPr>
        <w:pStyle w:val="Default"/>
        <w:numPr>
          <w:ilvl w:val="0"/>
          <w:numId w:val="46"/>
        </w:numPr>
        <w:tabs>
          <w:tab w:val="num" w:pos="993"/>
        </w:tabs>
        <w:ind w:left="993" w:hanging="284"/>
        <w:jc w:val="both"/>
        <w:rPr>
          <w:rFonts w:ascii="Times New Roman" w:hAnsi="Times New Roman" w:cs="Times New Roman"/>
          <w:sz w:val="20"/>
          <w:szCs w:val="20"/>
        </w:rPr>
      </w:pPr>
      <w:r w:rsidRPr="003F66CB">
        <w:rPr>
          <w:rFonts w:ascii="Times New Roman" w:hAnsi="Times New Roman" w:cs="Times New Roman"/>
          <w:sz w:val="20"/>
          <w:szCs w:val="20"/>
        </w:rPr>
        <w:t xml:space="preserve"> Załącznik nr 6 – </w:t>
      </w:r>
      <w:r w:rsidR="000337DF">
        <w:rPr>
          <w:rFonts w:ascii="Times New Roman" w:hAnsi="Times New Roman" w:cs="Times New Roman"/>
          <w:sz w:val="20"/>
          <w:szCs w:val="20"/>
        </w:rPr>
        <w:t>F</w:t>
      </w:r>
      <w:r w:rsidRPr="003F66CB">
        <w:rPr>
          <w:rFonts w:ascii="Times New Roman" w:hAnsi="Times New Roman" w:cs="Times New Roman"/>
          <w:sz w:val="20"/>
          <w:szCs w:val="20"/>
        </w:rPr>
        <w:t xml:space="preserve">ormularz dotyczący wykazu wykonanych </w:t>
      </w:r>
      <w:r w:rsidR="00B453C6" w:rsidRPr="003F66CB">
        <w:rPr>
          <w:rFonts w:ascii="Times New Roman" w:hAnsi="Times New Roman" w:cs="Times New Roman"/>
          <w:sz w:val="20"/>
          <w:szCs w:val="20"/>
        </w:rPr>
        <w:t>usług</w:t>
      </w:r>
      <w:r w:rsidRPr="003F66CB">
        <w:rPr>
          <w:rFonts w:ascii="Times New Roman" w:hAnsi="Times New Roman" w:cs="Times New Roman"/>
          <w:sz w:val="20"/>
          <w:szCs w:val="20"/>
        </w:rPr>
        <w:t xml:space="preserve"> – doświadczenie zawodowe</w:t>
      </w:r>
      <w:r w:rsidR="000337DF">
        <w:rPr>
          <w:rFonts w:ascii="Times New Roman" w:hAnsi="Times New Roman" w:cs="Times New Roman"/>
          <w:sz w:val="20"/>
          <w:szCs w:val="20"/>
        </w:rPr>
        <w:t>.</w:t>
      </w:r>
    </w:p>
    <w:p w14:paraId="68CFCE78" w14:textId="782BA381" w:rsidR="0025652C" w:rsidRDefault="000337DF" w:rsidP="000337DF">
      <w:pPr>
        <w:pStyle w:val="Default"/>
        <w:numPr>
          <w:ilvl w:val="0"/>
          <w:numId w:val="46"/>
        </w:numPr>
        <w:tabs>
          <w:tab w:val="num" w:pos="993"/>
        </w:tabs>
        <w:ind w:left="993" w:hanging="284"/>
        <w:jc w:val="both"/>
        <w:rPr>
          <w:rFonts w:ascii="Times New Roman" w:hAnsi="Times New Roman" w:cs="Times New Roman"/>
          <w:sz w:val="20"/>
          <w:szCs w:val="20"/>
        </w:rPr>
      </w:pPr>
      <w:r>
        <w:rPr>
          <w:rFonts w:ascii="Times New Roman" w:hAnsi="Times New Roman" w:cs="Times New Roman"/>
          <w:sz w:val="20"/>
          <w:szCs w:val="20"/>
        </w:rPr>
        <w:t xml:space="preserve"> </w:t>
      </w:r>
      <w:r w:rsidR="0025652C">
        <w:rPr>
          <w:rFonts w:ascii="Times New Roman" w:hAnsi="Times New Roman" w:cs="Times New Roman"/>
          <w:sz w:val="20"/>
          <w:szCs w:val="20"/>
        </w:rPr>
        <w:t xml:space="preserve">Załącznik nr 7 – </w:t>
      </w:r>
      <w:r>
        <w:rPr>
          <w:rFonts w:ascii="Times New Roman" w:hAnsi="Times New Roman" w:cs="Times New Roman"/>
          <w:sz w:val="20"/>
          <w:szCs w:val="20"/>
        </w:rPr>
        <w:t>F</w:t>
      </w:r>
      <w:r w:rsidR="0025652C" w:rsidRPr="005B2CC7">
        <w:rPr>
          <w:rFonts w:ascii="Times New Roman" w:hAnsi="Times New Roman" w:cs="Times New Roman"/>
          <w:sz w:val="20"/>
          <w:szCs w:val="20"/>
        </w:rPr>
        <w:t xml:space="preserve">ormularz dotyczący wykazu </w:t>
      </w:r>
      <w:r w:rsidR="0025652C">
        <w:rPr>
          <w:rFonts w:ascii="Times New Roman" w:hAnsi="Times New Roman" w:cs="Times New Roman"/>
          <w:sz w:val="20"/>
          <w:szCs w:val="20"/>
        </w:rPr>
        <w:t>sprzętów i urządzeń</w:t>
      </w:r>
      <w:r>
        <w:rPr>
          <w:rFonts w:ascii="Times New Roman" w:hAnsi="Times New Roman" w:cs="Times New Roman"/>
          <w:sz w:val="20"/>
          <w:szCs w:val="20"/>
        </w:rPr>
        <w:t>.</w:t>
      </w:r>
    </w:p>
    <w:p w14:paraId="71950E56" w14:textId="05596DD5" w:rsidR="007224F2" w:rsidRPr="00981E4C" w:rsidRDefault="000337DF" w:rsidP="000337DF">
      <w:pPr>
        <w:pStyle w:val="Default"/>
        <w:numPr>
          <w:ilvl w:val="0"/>
          <w:numId w:val="46"/>
        </w:numPr>
        <w:tabs>
          <w:tab w:val="num" w:pos="993"/>
        </w:tabs>
        <w:ind w:left="993" w:hanging="284"/>
        <w:jc w:val="both"/>
        <w:rPr>
          <w:rFonts w:ascii="Times New Roman" w:hAnsi="Times New Roman" w:cs="Times New Roman"/>
          <w:sz w:val="20"/>
          <w:szCs w:val="20"/>
        </w:rPr>
      </w:pPr>
      <w:r>
        <w:rPr>
          <w:rFonts w:ascii="Times New Roman" w:hAnsi="Times New Roman" w:cs="Times New Roman"/>
          <w:sz w:val="20"/>
          <w:szCs w:val="20"/>
        </w:rPr>
        <w:t xml:space="preserve"> </w:t>
      </w:r>
      <w:r w:rsidR="007224F2">
        <w:rPr>
          <w:rFonts w:ascii="Times New Roman" w:hAnsi="Times New Roman" w:cs="Times New Roman"/>
          <w:sz w:val="20"/>
          <w:szCs w:val="20"/>
        </w:rPr>
        <w:t xml:space="preserve">Załącznik nr </w:t>
      </w:r>
      <w:r w:rsidR="00DB05F1">
        <w:rPr>
          <w:rFonts w:ascii="Times New Roman" w:hAnsi="Times New Roman" w:cs="Times New Roman"/>
          <w:sz w:val="20"/>
          <w:szCs w:val="20"/>
        </w:rPr>
        <w:t>8</w:t>
      </w:r>
      <w:r w:rsidR="007224F2">
        <w:rPr>
          <w:rFonts w:ascii="Times New Roman" w:hAnsi="Times New Roman" w:cs="Times New Roman"/>
          <w:sz w:val="20"/>
          <w:szCs w:val="20"/>
        </w:rPr>
        <w:t xml:space="preserve"> – </w:t>
      </w:r>
      <w:r w:rsidR="00B7378F">
        <w:rPr>
          <w:rFonts w:ascii="Times New Roman" w:hAnsi="Times New Roman" w:cs="Times New Roman"/>
          <w:sz w:val="20"/>
          <w:szCs w:val="20"/>
        </w:rPr>
        <w:t>Oświa</w:t>
      </w:r>
      <w:r w:rsidR="00796D71">
        <w:rPr>
          <w:rFonts w:ascii="Times New Roman" w:hAnsi="Times New Roman" w:cs="Times New Roman"/>
          <w:sz w:val="20"/>
          <w:szCs w:val="20"/>
        </w:rPr>
        <w:t>dczenie</w:t>
      </w:r>
      <w:r w:rsidR="00001ED5">
        <w:rPr>
          <w:rFonts w:ascii="Times New Roman" w:hAnsi="Times New Roman" w:cs="Times New Roman"/>
          <w:sz w:val="20"/>
          <w:szCs w:val="20"/>
        </w:rPr>
        <w:t>.</w:t>
      </w:r>
    </w:p>
    <w:p w14:paraId="7E53FE16" w14:textId="77777777" w:rsidR="001378A7" w:rsidRDefault="001378A7" w:rsidP="005B2CC7">
      <w:pPr>
        <w:ind w:left="993" w:hanging="284"/>
        <w:jc w:val="both"/>
      </w:pPr>
    </w:p>
    <w:p w14:paraId="77479424" w14:textId="77777777" w:rsidR="00F22E43" w:rsidRPr="00666097" w:rsidRDefault="00F22E43" w:rsidP="003B542C">
      <w:pPr>
        <w:ind w:left="4956" w:firstLine="708"/>
        <w:rPr>
          <w:b/>
        </w:rPr>
      </w:pPr>
      <w:r w:rsidRPr="00666097">
        <w:rPr>
          <w:b/>
        </w:rPr>
        <w:t>Zatwierdzona przez:</w:t>
      </w:r>
    </w:p>
    <w:tbl>
      <w:tblPr>
        <w:tblpPr w:leftFromText="141" w:rightFromText="141" w:vertAnchor="text" w:horzAnchor="margin" w:tblpY="-9"/>
        <w:tblW w:w="9963" w:type="dxa"/>
        <w:tblLook w:val="01E0" w:firstRow="1" w:lastRow="1" w:firstColumn="1" w:lastColumn="1" w:noHBand="0" w:noVBand="0"/>
      </w:tblPr>
      <w:tblGrid>
        <w:gridCol w:w="9963"/>
      </w:tblGrid>
      <w:tr w:rsidR="003A2455" w:rsidRPr="00666097" w14:paraId="146CE13D" w14:textId="77777777" w:rsidTr="003A2455">
        <w:tc>
          <w:tcPr>
            <w:tcW w:w="9963" w:type="dxa"/>
          </w:tcPr>
          <w:p w14:paraId="100B168D" w14:textId="77777777" w:rsidR="003A2455" w:rsidRPr="00666097" w:rsidRDefault="003A2455" w:rsidP="003A2455">
            <w:pPr>
              <w:spacing w:line="360" w:lineRule="auto"/>
            </w:pPr>
          </w:p>
        </w:tc>
      </w:tr>
    </w:tbl>
    <w:p w14:paraId="3009959C" w14:textId="77777777" w:rsidR="00F22E43" w:rsidRPr="00666097" w:rsidRDefault="00F22E43" w:rsidP="003B542C">
      <w:pPr>
        <w:ind w:left="4956" w:firstLine="708"/>
        <w:rPr>
          <w:b/>
        </w:rPr>
      </w:pPr>
    </w:p>
    <w:p w14:paraId="7ABD6134" w14:textId="77777777" w:rsidR="00F22E43" w:rsidRPr="00666097" w:rsidRDefault="00666097" w:rsidP="00875C13">
      <w:pPr>
        <w:spacing w:line="360" w:lineRule="auto"/>
        <w:ind w:left="4956" w:firstLine="708"/>
      </w:pPr>
      <w:r>
        <w:t>Cieszyn</w:t>
      </w:r>
      <w:r w:rsidR="00F22E43" w:rsidRPr="00666097">
        <w:t>, dnia ……………………</w:t>
      </w:r>
    </w:p>
    <w:p w14:paraId="4E46F86F" w14:textId="77777777" w:rsidR="00F22E43" w:rsidRPr="00666097" w:rsidRDefault="00F22E43" w:rsidP="00875C13">
      <w:pPr>
        <w:spacing w:line="360" w:lineRule="auto"/>
        <w:ind w:left="4956" w:firstLine="708"/>
      </w:pPr>
    </w:p>
    <w:p w14:paraId="13B58D93" w14:textId="77777777" w:rsidR="00F22E43" w:rsidRPr="00666097" w:rsidRDefault="00F22E43" w:rsidP="00875C13">
      <w:pPr>
        <w:spacing w:line="360" w:lineRule="auto"/>
        <w:ind w:left="4956" w:firstLine="708"/>
      </w:pPr>
    </w:p>
    <w:p w14:paraId="3704EC50" w14:textId="77777777" w:rsidR="00300A0D" w:rsidRPr="00666097" w:rsidRDefault="00F22E43" w:rsidP="00300A0D">
      <w:pPr>
        <w:spacing w:line="360" w:lineRule="auto"/>
        <w:ind w:left="4956" w:firstLine="708"/>
        <w:jc w:val="both"/>
        <w:rPr>
          <w:sz w:val="16"/>
          <w:szCs w:val="16"/>
        </w:rPr>
      </w:pPr>
      <w:r w:rsidRPr="00666097">
        <w:rPr>
          <w:sz w:val="16"/>
          <w:szCs w:val="16"/>
        </w:rPr>
        <w:t>……………………………………………</w:t>
      </w:r>
    </w:p>
    <w:p w14:paraId="52EA7D79" w14:textId="77777777" w:rsidR="00F22E43" w:rsidRPr="00666097" w:rsidRDefault="00F22E43" w:rsidP="00AF0611">
      <w:pPr>
        <w:ind w:left="4956" w:firstLine="708"/>
        <w:jc w:val="both"/>
        <w:rPr>
          <w:sz w:val="16"/>
          <w:szCs w:val="16"/>
        </w:rPr>
      </w:pPr>
      <w:r w:rsidRPr="00666097">
        <w:rPr>
          <w:sz w:val="16"/>
          <w:szCs w:val="16"/>
        </w:rPr>
        <w:t>podpis Kierownika Zamawiającego</w:t>
      </w:r>
    </w:p>
    <w:p w14:paraId="08DC5E95" w14:textId="77777777" w:rsidR="00981E4C" w:rsidRDefault="00AF0611" w:rsidP="00981E4C">
      <w:pPr>
        <w:spacing w:line="360" w:lineRule="auto"/>
        <w:ind w:left="3540" w:firstLine="708"/>
        <w:jc w:val="center"/>
        <w:rPr>
          <w:b/>
          <w:sz w:val="24"/>
          <w:szCs w:val="24"/>
        </w:rPr>
      </w:pPr>
      <w:r>
        <w:rPr>
          <w:sz w:val="16"/>
          <w:szCs w:val="16"/>
        </w:rPr>
        <w:t xml:space="preserve">       </w:t>
      </w:r>
      <w:r w:rsidR="00F22E43" w:rsidRPr="00666097">
        <w:rPr>
          <w:sz w:val="16"/>
          <w:szCs w:val="16"/>
        </w:rPr>
        <w:t>lub osoby upoważnionej</w:t>
      </w:r>
      <w:r w:rsidR="001378A7">
        <w:rPr>
          <w:b/>
          <w:sz w:val="24"/>
          <w:szCs w:val="24"/>
        </w:rPr>
        <w:br w:type="page"/>
      </w:r>
    </w:p>
    <w:p w14:paraId="09252285" w14:textId="77777777" w:rsidR="00F22E43" w:rsidRPr="00666097" w:rsidRDefault="00F22E43" w:rsidP="00981E4C">
      <w:pPr>
        <w:spacing w:line="360" w:lineRule="auto"/>
        <w:jc w:val="center"/>
        <w:rPr>
          <w:b/>
          <w:sz w:val="24"/>
          <w:szCs w:val="24"/>
        </w:rPr>
      </w:pPr>
      <w:r w:rsidRPr="00666097">
        <w:rPr>
          <w:b/>
          <w:sz w:val="24"/>
          <w:szCs w:val="24"/>
        </w:rPr>
        <w:lastRenderedPageBreak/>
        <w:t>POSTANOWIENIA</w:t>
      </w:r>
    </w:p>
    <w:p w14:paraId="70A9F81E" w14:textId="77777777" w:rsidR="00F22E43" w:rsidRPr="00666097" w:rsidRDefault="009465BE" w:rsidP="00981E4C">
      <w:pPr>
        <w:spacing w:line="360" w:lineRule="auto"/>
        <w:jc w:val="center"/>
        <w:rPr>
          <w:b/>
          <w:sz w:val="24"/>
          <w:szCs w:val="24"/>
        </w:rPr>
      </w:pPr>
      <w:r w:rsidRPr="00666097">
        <w:rPr>
          <w:b/>
          <w:sz w:val="24"/>
          <w:szCs w:val="24"/>
        </w:rPr>
        <w:t>SPECYFIKACJI ISTOTNYCH WARUNKÓW ZAMÓWIENIA</w:t>
      </w:r>
    </w:p>
    <w:p w14:paraId="43A092C1" w14:textId="77777777" w:rsidR="00F22E43" w:rsidRPr="00666097" w:rsidRDefault="00F22E43" w:rsidP="003B542C">
      <w:pPr>
        <w:spacing w:line="360" w:lineRule="auto"/>
        <w:jc w:val="both"/>
      </w:pPr>
    </w:p>
    <w:p w14:paraId="022AD9B2" w14:textId="77777777" w:rsidR="00F22E43" w:rsidRPr="009F3775" w:rsidRDefault="00F22E43" w:rsidP="009F3775">
      <w:pPr>
        <w:pStyle w:val="Nagwek3"/>
        <w:rPr>
          <w:rStyle w:val="Uwydatnienie"/>
          <w:i w:val="0"/>
          <w:iCs w:val="0"/>
          <w:color w:val="auto"/>
          <w:sz w:val="24"/>
        </w:rPr>
      </w:pPr>
      <w:r w:rsidRPr="009F3775">
        <w:rPr>
          <w:rStyle w:val="Uwydatnienie"/>
          <w:i w:val="0"/>
          <w:iCs w:val="0"/>
          <w:color w:val="auto"/>
          <w:sz w:val="24"/>
        </w:rPr>
        <w:t>ROZDZIAŁ I.</w:t>
      </w:r>
      <w:r w:rsidRPr="009F3775">
        <w:rPr>
          <w:rStyle w:val="Uwydatnienie"/>
          <w:i w:val="0"/>
          <w:iCs w:val="0"/>
          <w:color w:val="auto"/>
          <w:sz w:val="24"/>
        </w:rPr>
        <w:tab/>
        <w:t>ZAMAWIAJĄCY (NAZWA I ADRES)</w:t>
      </w:r>
    </w:p>
    <w:p w14:paraId="40EE4480" w14:textId="77777777" w:rsidR="00F22E43" w:rsidRPr="00666097" w:rsidRDefault="00F22E43" w:rsidP="003B542C">
      <w:pPr>
        <w:spacing w:line="360" w:lineRule="auto"/>
        <w:jc w:val="both"/>
      </w:pPr>
    </w:p>
    <w:p w14:paraId="0FC6BD3E" w14:textId="77777777" w:rsidR="00F22E43" w:rsidRPr="00AD1E93" w:rsidRDefault="00691CB3" w:rsidP="003B542C">
      <w:pPr>
        <w:tabs>
          <w:tab w:val="left" w:pos="567"/>
        </w:tabs>
        <w:spacing w:line="360" w:lineRule="auto"/>
        <w:jc w:val="both"/>
        <w:rPr>
          <w:b/>
          <w:sz w:val="22"/>
        </w:rPr>
      </w:pPr>
      <w:r w:rsidRPr="00AD1E93">
        <w:rPr>
          <w:b/>
          <w:sz w:val="22"/>
        </w:rPr>
        <w:t>Zakład Gospodarki Komunalnej w Cieszynie Sp. z o.o.</w:t>
      </w:r>
    </w:p>
    <w:p w14:paraId="5656BCBA" w14:textId="77777777" w:rsidR="00F22E43" w:rsidRPr="00AD1E93" w:rsidRDefault="00F22E43" w:rsidP="003B542C">
      <w:pPr>
        <w:tabs>
          <w:tab w:val="left" w:pos="567"/>
        </w:tabs>
        <w:spacing w:line="360" w:lineRule="auto"/>
        <w:jc w:val="both"/>
        <w:rPr>
          <w:b/>
          <w:sz w:val="22"/>
        </w:rPr>
      </w:pPr>
      <w:r w:rsidRPr="00AD1E93">
        <w:rPr>
          <w:b/>
          <w:sz w:val="22"/>
        </w:rPr>
        <w:t xml:space="preserve">z siedzibą </w:t>
      </w:r>
      <w:r w:rsidR="00691CB3" w:rsidRPr="00AD1E93">
        <w:rPr>
          <w:b/>
          <w:sz w:val="22"/>
        </w:rPr>
        <w:t>w Cieszynie (43-400) ul. Słowicza 59</w:t>
      </w:r>
    </w:p>
    <w:p w14:paraId="5893172B" w14:textId="77777777" w:rsidR="00F22E43" w:rsidRPr="00AD1E93" w:rsidRDefault="00F22E43" w:rsidP="003B542C">
      <w:pPr>
        <w:tabs>
          <w:tab w:val="left" w:pos="567"/>
        </w:tabs>
        <w:spacing w:line="360" w:lineRule="auto"/>
        <w:jc w:val="both"/>
        <w:rPr>
          <w:sz w:val="22"/>
        </w:rPr>
      </w:pPr>
      <w:r w:rsidRPr="00AD1E93">
        <w:rPr>
          <w:sz w:val="22"/>
        </w:rPr>
        <w:t>zwan</w:t>
      </w:r>
      <w:r w:rsidR="00E30C9A">
        <w:rPr>
          <w:sz w:val="22"/>
        </w:rPr>
        <w:t>ą</w:t>
      </w:r>
      <w:ins w:id="4" w:author="ZGK" w:date="2017-03-27T12:44:00Z">
        <w:r w:rsidR="008B6FD1">
          <w:rPr>
            <w:sz w:val="22"/>
          </w:rPr>
          <w:t xml:space="preserve"> </w:t>
        </w:r>
      </w:ins>
      <w:r w:rsidR="00691CB3" w:rsidRPr="00AD1E93">
        <w:rPr>
          <w:sz w:val="22"/>
        </w:rPr>
        <w:t>w dalszej części SIWZ</w:t>
      </w:r>
      <w:r w:rsidRPr="00AD1E93">
        <w:rPr>
          <w:sz w:val="22"/>
        </w:rPr>
        <w:t xml:space="preserve"> „Zamawiającym”</w:t>
      </w:r>
    </w:p>
    <w:p w14:paraId="1DECA02B" w14:textId="77777777" w:rsidR="00F22E43" w:rsidRPr="00666097" w:rsidRDefault="00F22E43" w:rsidP="003B542C">
      <w:pPr>
        <w:spacing w:line="360" w:lineRule="auto"/>
        <w:jc w:val="both"/>
      </w:pPr>
    </w:p>
    <w:p w14:paraId="19C95968" w14:textId="77777777" w:rsidR="00F22E43" w:rsidRPr="009F3775" w:rsidRDefault="00F22E43" w:rsidP="009F3775">
      <w:pPr>
        <w:pStyle w:val="Nagwek3"/>
        <w:rPr>
          <w:rStyle w:val="Uwydatnienie"/>
          <w:i w:val="0"/>
          <w:iCs w:val="0"/>
          <w:color w:val="auto"/>
          <w:sz w:val="24"/>
        </w:rPr>
      </w:pPr>
      <w:r w:rsidRPr="009F3775">
        <w:rPr>
          <w:rStyle w:val="Uwydatnienie"/>
          <w:i w:val="0"/>
          <w:iCs w:val="0"/>
          <w:color w:val="auto"/>
          <w:sz w:val="24"/>
        </w:rPr>
        <w:t>ROZDZIAŁ II.</w:t>
      </w:r>
      <w:r w:rsidRPr="009F3775">
        <w:rPr>
          <w:rStyle w:val="Uwydatnienie"/>
          <w:i w:val="0"/>
          <w:iCs w:val="0"/>
          <w:color w:val="auto"/>
          <w:sz w:val="24"/>
        </w:rPr>
        <w:tab/>
        <w:t>TRYB UDZIELENIA ZAMÓWIENIA PUBLICZNEGO</w:t>
      </w:r>
    </w:p>
    <w:p w14:paraId="5C779EB5" w14:textId="77777777" w:rsidR="00F22E43" w:rsidRPr="00666097" w:rsidRDefault="00F22E43" w:rsidP="003B542C">
      <w:pPr>
        <w:spacing w:line="360" w:lineRule="auto"/>
        <w:jc w:val="both"/>
      </w:pPr>
    </w:p>
    <w:p w14:paraId="74105ADF" w14:textId="378218EE" w:rsidR="00F22E43" w:rsidRPr="00AD1E93" w:rsidRDefault="00F22E43" w:rsidP="009152E7">
      <w:pPr>
        <w:numPr>
          <w:ilvl w:val="0"/>
          <w:numId w:val="48"/>
        </w:numPr>
        <w:spacing w:line="360" w:lineRule="auto"/>
        <w:ind w:left="284" w:hanging="284"/>
        <w:jc w:val="both"/>
        <w:rPr>
          <w:sz w:val="22"/>
        </w:rPr>
      </w:pPr>
      <w:r w:rsidRPr="00AD1E93">
        <w:rPr>
          <w:sz w:val="22"/>
        </w:rPr>
        <w:t xml:space="preserve">Postępowanie prowadzone jest w trybie </w:t>
      </w:r>
      <w:r w:rsidRPr="00AD1E93">
        <w:rPr>
          <w:b/>
          <w:sz w:val="22"/>
          <w:u w:val="single"/>
        </w:rPr>
        <w:t>przetargu nieograniczonego</w:t>
      </w:r>
      <w:r w:rsidRPr="00AD1E93">
        <w:rPr>
          <w:sz w:val="22"/>
        </w:rPr>
        <w:t xml:space="preserve"> zgodnie z ustawą z dnia 29 stycznia</w:t>
      </w:r>
      <w:r w:rsidR="00AD1E93">
        <w:rPr>
          <w:sz w:val="22"/>
        </w:rPr>
        <w:t> </w:t>
      </w:r>
      <w:r w:rsidRPr="00AD1E93">
        <w:rPr>
          <w:sz w:val="22"/>
        </w:rPr>
        <w:t>2004</w:t>
      </w:r>
      <w:r w:rsidR="00AD1E93">
        <w:rPr>
          <w:sz w:val="22"/>
        </w:rPr>
        <w:t> </w:t>
      </w:r>
      <w:r w:rsidRPr="00AD1E93">
        <w:rPr>
          <w:sz w:val="22"/>
        </w:rPr>
        <w:t>r. Prawo zamówień publicznych (tekst jednolity Dz. U. z 201</w:t>
      </w:r>
      <w:r w:rsidR="00AB1C50">
        <w:rPr>
          <w:sz w:val="22"/>
        </w:rPr>
        <w:t>7</w:t>
      </w:r>
      <w:r w:rsidRPr="00AD1E93">
        <w:rPr>
          <w:sz w:val="22"/>
        </w:rPr>
        <w:t xml:space="preserve"> r. poz. </w:t>
      </w:r>
      <w:r w:rsidR="00AB1C50">
        <w:rPr>
          <w:sz w:val="22"/>
        </w:rPr>
        <w:t>1579</w:t>
      </w:r>
      <w:r w:rsidRPr="00AD1E93">
        <w:rPr>
          <w:sz w:val="22"/>
        </w:rPr>
        <w:t xml:space="preserve"> z </w:t>
      </w:r>
      <w:proofErr w:type="spellStart"/>
      <w:r w:rsidRPr="00AD1E93">
        <w:rPr>
          <w:sz w:val="22"/>
        </w:rPr>
        <w:t>późn</w:t>
      </w:r>
      <w:proofErr w:type="spellEnd"/>
      <w:r w:rsidRPr="00AD1E93">
        <w:rPr>
          <w:sz w:val="22"/>
        </w:rPr>
        <w:t>. zm.) zwaną w dalszej części „ustawą”. W</w:t>
      </w:r>
      <w:r w:rsidR="00AD1E93" w:rsidRPr="00AD1E93">
        <w:rPr>
          <w:sz w:val="22"/>
        </w:rPr>
        <w:t> </w:t>
      </w:r>
      <w:r w:rsidRPr="00AD1E93">
        <w:rPr>
          <w:sz w:val="22"/>
        </w:rPr>
        <w:t>sprawach nieuregulowanych zapisami niniejszej SIWZ, stosuje się przepisy w</w:t>
      </w:r>
      <w:r w:rsidR="00AD1E93">
        <w:rPr>
          <w:sz w:val="22"/>
        </w:rPr>
        <w:t>w. </w:t>
      </w:r>
      <w:r w:rsidRPr="00AD1E93">
        <w:rPr>
          <w:sz w:val="22"/>
        </w:rPr>
        <w:t>ustawy.</w:t>
      </w:r>
    </w:p>
    <w:p w14:paraId="327B040A" w14:textId="77777777" w:rsidR="00691CB3" w:rsidRDefault="00691CB3" w:rsidP="009152E7">
      <w:pPr>
        <w:numPr>
          <w:ilvl w:val="0"/>
          <w:numId w:val="48"/>
        </w:numPr>
        <w:spacing w:line="360" w:lineRule="auto"/>
        <w:ind w:left="284" w:hanging="284"/>
        <w:jc w:val="both"/>
        <w:rPr>
          <w:sz w:val="22"/>
        </w:rPr>
      </w:pPr>
      <w:r w:rsidRPr="00AD1E93">
        <w:rPr>
          <w:sz w:val="22"/>
        </w:rPr>
        <w:t>Wartość zamówienia nie przekracza kwot wartości zamówienia określonych w przepisach wydanych na podstawie art. 11 ust. 8 ustawy i została ustalona przez zamawiającego w oparciu o kurs euro określony w</w:t>
      </w:r>
      <w:r w:rsidR="00AD1E93">
        <w:rPr>
          <w:sz w:val="22"/>
        </w:rPr>
        <w:t> </w:t>
      </w:r>
      <w:r w:rsidR="00981E4C">
        <w:rPr>
          <w:sz w:val="22"/>
        </w:rPr>
        <w:t>R</w:t>
      </w:r>
      <w:r w:rsidRPr="00AD1E93">
        <w:rPr>
          <w:sz w:val="22"/>
        </w:rPr>
        <w:t>ozporządzeniu Prezesa Rady Ministrów z dnia 28 grudnia 201</w:t>
      </w:r>
      <w:r w:rsidR="00AF4312">
        <w:rPr>
          <w:sz w:val="22"/>
        </w:rPr>
        <w:t>5</w:t>
      </w:r>
      <w:r w:rsidRPr="00AD1E93">
        <w:rPr>
          <w:sz w:val="22"/>
        </w:rPr>
        <w:t xml:space="preserve"> r. w sprawie średniego kursu złotego w</w:t>
      </w:r>
      <w:r w:rsidR="00AD1E93">
        <w:rPr>
          <w:sz w:val="22"/>
        </w:rPr>
        <w:t> </w:t>
      </w:r>
      <w:r w:rsidRPr="00AD1E93">
        <w:rPr>
          <w:sz w:val="22"/>
        </w:rPr>
        <w:t>stosunku do euro stanowiącego podstawę przeliczania wartości zamówień publicznych (Dz. U. z</w:t>
      </w:r>
      <w:r w:rsidR="00981E4C">
        <w:rPr>
          <w:sz w:val="22"/>
        </w:rPr>
        <w:t> </w:t>
      </w:r>
      <w:r w:rsidRPr="00AD1E93">
        <w:rPr>
          <w:sz w:val="22"/>
        </w:rPr>
        <w:t>201</w:t>
      </w:r>
      <w:r w:rsidR="00AD1E93">
        <w:rPr>
          <w:sz w:val="22"/>
        </w:rPr>
        <w:t>5</w:t>
      </w:r>
      <w:r w:rsidR="00981E4C">
        <w:rPr>
          <w:sz w:val="22"/>
        </w:rPr>
        <w:t> </w:t>
      </w:r>
      <w:r w:rsidRPr="00AD1E93">
        <w:rPr>
          <w:sz w:val="22"/>
        </w:rPr>
        <w:t>r., poz.</w:t>
      </w:r>
      <w:r w:rsidR="00AD1E93">
        <w:rPr>
          <w:sz w:val="22"/>
        </w:rPr>
        <w:t> </w:t>
      </w:r>
      <w:r w:rsidR="00AF4312">
        <w:rPr>
          <w:sz w:val="22"/>
        </w:rPr>
        <w:t>2254</w:t>
      </w:r>
      <w:r w:rsidRPr="00AD1E93">
        <w:rPr>
          <w:sz w:val="22"/>
        </w:rPr>
        <w:t>), 1 euro = 4,1749 PLN.</w:t>
      </w:r>
    </w:p>
    <w:p w14:paraId="3456C42F" w14:textId="77777777" w:rsidR="002C7E56" w:rsidRDefault="00F22E43" w:rsidP="002C7E56">
      <w:pPr>
        <w:pStyle w:val="Nagwek3"/>
        <w:ind w:left="1701" w:hanging="1701"/>
        <w:rPr>
          <w:rStyle w:val="Uwydatnienie"/>
          <w:i w:val="0"/>
          <w:iCs w:val="0"/>
          <w:color w:val="auto"/>
          <w:sz w:val="24"/>
        </w:rPr>
      </w:pPr>
      <w:r w:rsidRPr="009F3775">
        <w:rPr>
          <w:rStyle w:val="Uwydatnienie"/>
          <w:i w:val="0"/>
          <w:iCs w:val="0"/>
          <w:color w:val="auto"/>
          <w:sz w:val="24"/>
        </w:rPr>
        <w:t>ROZDZIAŁ III.</w:t>
      </w:r>
      <w:r w:rsidRPr="009F3775">
        <w:rPr>
          <w:rStyle w:val="Uwydatnienie"/>
          <w:i w:val="0"/>
          <w:iCs w:val="0"/>
          <w:color w:val="auto"/>
          <w:sz w:val="24"/>
        </w:rPr>
        <w:tab/>
        <w:t>OPIS PRZEDMIOTU ZAMÓWIENIA</w:t>
      </w:r>
    </w:p>
    <w:p w14:paraId="7FB0FCA9" w14:textId="77777777" w:rsidR="00F22E43" w:rsidRPr="009F3775" w:rsidRDefault="002C7E56" w:rsidP="002C7E56">
      <w:pPr>
        <w:pStyle w:val="Nagwek3"/>
        <w:spacing w:before="0"/>
        <w:ind w:left="1701"/>
        <w:rPr>
          <w:rStyle w:val="Uwydatnienie"/>
          <w:i w:val="0"/>
          <w:iCs w:val="0"/>
          <w:color w:val="auto"/>
          <w:sz w:val="24"/>
        </w:rPr>
      </w:pPr>
      <w:r>
        <w:rPr>
          <w:rStyle w:val="Uwydatnienie"/>
          <w:i w:val="0"/>
          <w:iCs w:val="0"/>
          <w:color w:val="auto"/>
          <w:sz w:val="24"/>
        </w:rPr>
        <w:t>I WARUNKI TECHNICZNO-ORGANIZACYJNE</w:t>
      </w:r>
    </w:p>
    <w:p w14:paraId="43D9EB70" w14:textId="77777777" w:rsidR="00F22E43" w:rsidRDefault="00F22E43" w:rsidP="003B542C">
      <w:pPr>
        <w:spacing w:line="360" w:lineRule="auto"/>
        <w:rPr>
          <w:b/>
        </w:rPr>
      </w:pPr>
    </w:p>
    <w:p w14:paraId="1A29EDE6" w14:textId="2952BE00" w:rsidR="009002A9" w:rsidRPr="009002A9" w:rsidRDefault="009002A9" w:rsidP="009152E7">
      <w:pPr>
        <w:pStyle w:val="Styl11ptPogrubienieKursywaZlewej1cmWysunicie06"/>
        <w:numPr>
          <w:ilvl w:val="0"/>
          <w:numId w:val="52"/>
        </w:numPr>
        <w:spacing w:line="360" w:lineRule="auto"/>
        <w:ind w:left="426" w:hanging="426"/>
        <w:rPr>
          <w:b w:val="0"/>
          <w:i w:val="0"/>
        </w:rPr>
      </w:pPr>
      <w:r w:rsidRPr="009002A9">
        <w:rPr>
          <w:b w:val="0"/>
          <w:i w:val="0"/>
        </w:rPr>
        <w:t>Przedmiot zamówienia – informacje ogólne</w:t>
      </w:r>
      <w:r>
        <w:rPr>
          <w:b w:val="0"/>
          <w:i w:val="0"/>
        </w:rPr>
        <w:t>.</w:t>
      </w:r>
    </w:p>
    <w:p w14:paraId="55984B99" w14:textId="206DB6BD" w:rsidR="009002A9" w:rsidRPr="009C3471" w:rsidRDefault="009002A9" w:rsidP="00374188">
      <w:pPr>
        <w:pStyle w:val="s01akapit"/>
        <w:spacing w:line="360" w:lineRule="auto"/>
        <w:ind w:left="284" w:firstLine="0"/>
      </w:pPr>
      <w:r>
        <w:t xml:space="preserve">Przedmiotem zamówienia jest sukcesywny odbiór (w tym transport) i zagospodarowanie odpadów powstających w instalacji oczyszczalni ścieków komunalnych znajdującej się w Cieszynie przy ul. Motokrosowej 27. Pod pojęciem zagospodarowania </w:t>
      </w:r>
      <w:r w:rsidRPr="009C3471">
        <w:t>należy rozumieć czynności takie jak: odzysk lub unieszkodliwianie, w tym przygotowanie poprzedzające odzysk (m.in. higienizacja odpadu o kodzie 19</w:t>
      </w:r>
      <w:r w:rsidR="00374188">
        <w:t> </w:t>
      </w:r>
      <w:r w:rsidRPr="009C3471">
        <w:t>08 05) lub unieszkodliwianie – odpowiednio zastosowane do poszczególnych rodzajów odpadów.</w:t>
      </w:r>
    </w:p>
    <w:p w14:paraId="4E990B84" w14:textId="77777777" w:rsidR="009002A9" w:rsidRPr="009C3471" w:rsidRDefault="009002A9" w:rsidP="00374188">
      <w:pPr>
        <w:pStyle w:val="s01akapit"/>
        <w:spacing w:line="360" w:lineRule="auto"/>
        <w:ind w:left="284" w:firstLine="0"/>
      </w:pPr>
      <w:r>
        <w:t>Odpady</w:t>
      </w:r>
      <w:r w:rsidRPr="009C3471">
        <w:t xml:space="preserve"> odbierane z Oczyszczalni ścieków w Cieszynie, ul. Motokrosowa 27:</w:t>
      </w:r>
    </w:p>
    <w:p w14:paraId="605BA61C" w14:textId="77777777" w:rsidR="009002A9" w:rsidRPr="009C3471" w:rsidRDefault="009002A9" w:rsidP="00374188">
      <w:pPr>
        <w:pStyle w:val="s01akapit"/>
        <w:numPr>
          <w:ilvl w:val="0"/>
          <w:numId w:val="51"/>
        </w:numPr>
        <w:suppressAutoHyphens/>
        <w:spacing w:line="360" w:lineRule="auto"/>
        <w:ind w:left="284" w:firstLine="0"/>
      </w:pPr>
      <w:r w:rsidRPr="009C3471">
        <w:t>o kodzie 19 08 05</w:t>
      </w:r>
      <w:r>
        <w:t xml:space="preserve"> (ustabilizowane komunalne osady ściekowe)</w:t>
      </w:r>
      <w:r w:rsidRPr="009C3471">
        <w:t xml:space="preserve"> należy poddać procesowi odzysku, </w:t>
      </w:r>
    </w:p>
    <w:p w14:paraId="3700743D" w14:textId="77777777" w:rsidR="009002A9" w:rsidRPr="009C3471" w:rsidRDefault="009002A9" w:rsidP="00374188">
      <w:pPr>
        <w:pStyle w:val="s01akapit"/>
        <w:numPr>
          <w:ilvl w:val="0"/>
          <w:numId w:val="51"/>
        </w:numPr>
        <w:suppressAutoHyphens/>
        <w:spacing w:line="360" w:lineRule="auto"/>
        <w:ind w:left="284" w:firstLine="0"/>
      </w:pPr>
      <w:r>
        <w:t>o kodach 19 08 01 (</w:t>
      </w:r>
      <w:proofErr w:type="spellStart"/>
      <w:r>
        <w:t>skratki</w:t>
      </w:r>
      <w:proofErr w:type="spellEnd"/>
      <w:r>
        <w:t>) oraz 19 08 02 (zawartość piaskownika) powinny zostać poddane w </w:t>
      </w:r>
      <w:r w:rsidRPr="009C3471">
        <w:t>pierwszej kolejności, w miarę możliwości odzyskowi, a przy braku tej możliwości unieszkodliwianiu.</w:t>
      </w:r>
    </w:p>
    <w:p w14:paraId="27780980" w14:textId="2DE5C9F1" w:rsidR="009002A9" w:rsidRDefault="009002A9" w:rsidP="00374188">
      <w:pPr>
        <w:pStyle w:val="s01akapit"/>
        <w:spacing w:line="360" w:lineRule="auto"/>
        <w:ind w:left="284" w:firstLine="0"/>
      </w:pPr>
      <w:r>
        <w:t xml:space="preserve">         Transport odpadów, szczegółowo </w:t>
      </w:r>
      <w:r w:rsidRPr="00924EE4">
        <w:t xml:space="preserve">wymienionych w punkcie </w:t>
      </w:r>
      <w:r w:rsidR="00DB05F1">
        <w:t>3</w:t>
      </w:r>
      <w:r>
        <w:t>,</w:t>
      </w:r>
      <w:r w:rsidRPr="00924EE4">
        <w:t xml:space="preserve"> </w:t>
      </w:r>
      <w:r>
        <w:t>będzie się odbywał z </w:t>
      </w:r>
      <w:r w:rsidRPr="00924EE4">
        <w:t>Oczyszczalni ścieków w Cieszynie znajdując</w:t>
      </w:r>
      <w:r>
        <w:t>ej</w:t>
      </w:r>
      <w:r w:rsidRPr="00924EE4">
        <w:t xml:space="preserve"> się w Cieszynie przy ul.</w:t>
      </w:r>
      <w:r>
        <w:t xml:space="preserve"> </w:t>
      </w:r>
      <w:r w:rsidRPr="00924EE4">
        <w:t>Motokrosowej</w:t>
      </w:r>
      <w:r>
        <w:t xml:space="preserve"> </w:t>
      </w:r>
      <w:r w:rsidRPr="00924EE4">
        <w:t>27</w:t>
      </w:r>
      <w:r w:rsidR="00E77663">
        <w:t xml:space="preserve"> pojazdami wyposażonymi w urządzenia GPS</w:t>
      </w:r>
      <w:r>
        <w:t xml:space="preserve">. Transport </w:t>
      </w:r>
      <w:r w:rsidR="00E77663">
        <w:t>odbywał się będzie przy wykorzystaniu pojazdów własnych (względnie wynajmowanych, dzierżawionych itp.)</w:t>
      </w:r>
      <w:r w:rsidR="00E77663" w:rsidRPr="00CD4822">
        <w:t>, lub transportem podwykonawcy</w:t>
      </w:r>
      <w:r w:rsidRPr="00924EE4">
        <w:t xml:space="preserve">. Odbiór odpadów (wymiana </w:t>
      </w:r>
      <w:r w:rsidRPr="00924EE4">
        <w:lastRenderedPageBreak/>
        <w:t>kontenerów) powin</w:t>
      </w:r>
      <w:r>
        <w:t>ien</w:t>
      </w:r>
      <w:r w:rsidRPr="00924EE4">
        <w:t xml:space="preserve"> się odbywać w</w:t>
      </w:r>
      <w:r>
        <w:t xml:space="preserve"> </w:t>
      </w:r>
      <w:r w:rsidRPr="00924EE4">
        <w:t xml:space="preserve">godzinach pracy </w:t>
      </w:r>
      <w:r>
        <w:t>zamawiającego, tj. </w:t>
      </w:r>
      <w:r w:rsidRPr="00924EE4">
        <w:t xml:space="preserve">od </w:t>
      </w:r>
      <w:r>
        <w:t xml:space="preserve">godz. </w:t>
      </w:r>
      <w:r w:rsidRPr="00924EE4">
        <w:t>6</w:t>
      </w:r>
      <w:r>
        <w:t>:</w:t>
      </w:r>
      <w:r w:rsidRPr="00924EE4">
        <w:t>00 do 1</w:t>
      </w:r>
      <w:r w:rsidR="00805CCF">
        <w:t>6</w:t>
      </w:r>
      <w:r>
        <w:t>:</w:t>
      </w:r>
      <w:r w:rsidRPr="00924EE4">
        <w:t>00 w dni robocze. Inne terminy odbioru odpadów są możliwe w</w:t>
      </w:r>
      <w:r>
        <w:t xml:space="preserve"> </w:t>
      </w:r>
      <w:r w:rsidRPr="00924EE4">
        <w:t>wyjątkowych przypadkach (np.</w:t>
      </w:r>
      <w:r>
        <w:t xml:space="preserve"> gdy wystąpią </w:t>
      </w:r>
      <w:r w:rsidRPr="00924EE4">
        <w:t>„</w:t>
      </w:r>
      <w:r>
        <w:t>wielo</w:t>
      </w:r>
      <w:r w:rsidRPr="00924EE4">
        <w:t xml:space="preserve">dniowe święta”), po wcześniejszym uzgodnieniu </w:t>
      </w:r>
      <w:r>
        <w:t xml:space="preserve">z </w:t>
      </w:r>
      <w:r w:rsidRPr="00924EE4">
        <w:t xml:space="preserve">osobą odpowiedzialną za gospodarkę </w:t>
      </w:r>
      <w:r>
        <w:t xml:space="preserve">tymi </w:t>
      </w:r>
      <w:r w:rsidRPr="00924EE4">
        <w:t>odpadami ze strony zamawiającego.</w:t>
      </w:r>
    </w:p>
    <w:p w14:paraId="431135F6" w14:textId="77777777" w:rsidR="009002A9" w:rsidRPr="00472359" w:rsidRDefault="009002A9" w:rsidP="009152E7">
      <w:pPr>
        <w:numPr>
          <w:ilvl w:val="0"/>
          <w:numId w:val="52"/>
        </w:numPr>
        <w:spacing w:line="360" w:lineRule="auto"/>
        <w:ind w:left="284" w:hanging="284"/>
        <w:jc w:val="both"/>
        <w:rPr>
          <w:sz w:val="22"/>
          <w:szCs w:val="22"/>
        </w:rPr>
      </w:pPr>
      <w:r w:rsidRPr="00472359">
        <w:rPr>
          <w:sz w:val="22"/>
          <w:szCs w:val="22"/>
        </w:rPr>
        <w:t xml:space="preserve">Kody i nazwy według Wspólnego Słownika Zamówień (CPV):   </w:t>
      </w:r>
    </w:p>
    <w:p w14:paraId="064FFCA1" w14:textId="77777777" w:rsidR="009002A9" w:rsidRPr="00025F7E"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025F7E">
        <w:rPr>
          <w:rFonts w:ascii="Times New Roman" w:hAnsi="Times New Roman"/>
          <w:b w:val="0"/>
          <w:bCs w:val="0"/>
          <w:i w:val="0"/>
          <w:iCs w:val="0"/>
          <w:kern w:val="0"/>
          <w:sz w:val="22"/>
        </w:rPr>
        <w:t>Nazwy i kody według Wspólnego Słownika Zamówień (CPV):</w:t>
      </w:r>
    </w:p>
    <w:p w14:paraId="459B734C" w14:textId="77777777" w:rsidR="009002A9" w:rsidRPr="00BD5C06"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BD5C06">
        <w:rPr>
          <w:rFonts w:ascii="Times New Roman" w:hAnsi="Times New Roman"/>
          <w:b w:val="0"/>
          <w:bCs w:val="0"/>
          <w:i w:val="0"/>
          <w:iCs w:val="0"/>
          <w:kern w:val="0"/>
          <w:sz w:val="22"/>
        </w:rPr>
        <w:t>90533000-2</w:t>
      </w:r>
      <w:r w:rsidRPr="00BD5C06">
        <w:rPr>
          <w:rFonts w:ascii="Times New Roman" w:hAnsi="Times New Roman"/>
          <w:b w:val="0"/>
          <w:bCs w:val="0"/>
          <w:i w:val="0"/>
          <w:iCs w:val="0"/>
          <w:kern w:val="0"/>
          <w:sz w:val="22"/>
        </w:rPr>
        <w:tab/>
        <w:t>Usługi gospodarki odpadami</w:t>
      </w:r>
      <w:r>
        <w:rPr>
          <w:rFonts w:ascii="Times New Roman" w:hAnsi="Times New Roman"/>
          <w:b w:val="0"/>
          <w:bCs w:val="0"/>
          <w:i w:val="0"/>
          <w:iCs w:val="0"/>
          <w:kern w:val="0"/>
          <w:sz w:val="22"/>
        </w:rPr>
        <w:tab/>
      </w:r>
      <w:r>
        <w:rPr>
          <w:rFonts w:ascii="Times New Roman" w:hAnsi="Times New Roman"/>
          <w:b w:val="0"/>
          <w:bCs w:val="0"/>
          <w:i w:val="0"/>
          <w:iCs w:val="0"/>
          <w:kern w:val="0"/>
          <w:sz w:val="22"/>
        </w:rPr>
        <w:tab/>
      </w:r>
      <w:r>
        <w:rPr>
          <w:rFonts w:ascii="Times New Roman" w:hAnsi="Times New Roman"/>
          <w:b w:val="0"/>
          <w:bCs w:val="0"/>
          <w:i w:val="0"/>
          <w:iCs w:val="0"/>
          <w:kern w:val="0"/>
          <w:sz w:val="22"/>
        </w:rPr>
        <w:tab/>
      </w:r>
    </w:p>
    <w:p w14:paraId="77A2F708" w14:textId="77777777" w:rsidR="009002A9"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BD5C06">
        <w:rPr>
          <w:rFonts w:ascii="Times New Roman" w:hAnsi="Times New Roman"/>
          <w:b w:val="0"/>
          <w:bCs w:val="0"/>
          <w:i w:val="0"/>
          <w:iCs w:val="0"/>
          <w:kern w:val="0"/>
          <w:sz w:val="22"/>
        </w:rPr>
        <w:t>90513000-6</w:t>
      </w:r>
      <w:r w:rsidRPr="00BD5C06">
        <w:rPr>
          <w:rFonts w:ascii="Times New Roman" w:hAnsi="Times New Roman"/>
          <w:b w:val="0"/>
          <w:bCs w:val="0"/>
          <w:i w:val="0"/>
          <w:iCs w:val="0"/>
          <w:kern w:val="0"/>
          <w:sz w:val="22"/>
        </w:rPr>
        <w:tab/>
        <w:t>Usługi obróbki i usuwania odpadów, które nie są niebezpieczne</w:t>
      </w:r>
      <w:r>
        <w:rPr>
          <w:rFonts w:ascii="Times New Roman" w:hAnsi="Times New Roman"/>
          <w:b w:val="0"/>
          <w:bCs w:val="0"/>
          <w:i w:val="0"/>
          <w:iCs w:val="0"/>
          <w:kern w:val="0"/>
          <w:sz w:val="22"/>
        </w:rPr>
        <w:tab/>
      </w:r>
      <w:r>
        <w:rPr>
          <w:rFonts w:ascii="Times New Roman" w:hAnsi="Times New Roman"/>
          <w:b w:val="0"/>
          <w:bCs w:val="0"/>
          <w:i w:val="0"/>
          <w:iCs w:val="0"/>
          <w:kern w:val="0"/>
          <w:sz w:val="22"/>
        </w:rPr>
        <w:tab/>
      </w:r>
      <w:r>
        <w:rPr>
          <w:rFonts w:ascii="Times New Roman" w:hAnsi="Times New Roman"/>
          <w:b w:val="0"/>
          <w:bCs w:val="0"/>
          <w:i w:val="0"/>
          <w:iCs w:val="0"/>
          <w:kern w:val="0"/>
          <w:sz w:val="22"/>
        </w:rPr>
        <w:tab/>
      </w:r>
      <w:r w:rsidRPr="00BD5C06">
        <w:rPr>
          <w:rFonts w:ascii="Times New Roman" w:hAnsi="Times New Roman"/>
          <w:b w:val="0"/>
          <w:bCs w:val="0"/>
          <w:i w:val="0"/>
          <w:iCs w:val="0"/>
          <w:kern w:val="0"/>
          <w:sz w:val="22"/>
        </w:rPr>
        <w:t xml:space="preserve"> </w:t>
      </w:r>
    </w:p>
    <w:p w14:paraId="41EBF899" w14:textId="77777777" w:rsidR="009002A9"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BD5C06">
        <w:rPr>
          <w:rFonts w:ascii="Times New Roman" w:hAnsi="Times New Roman"/>
          <w:b w:val="0"/>
          <w:bCs w:val="0"/>
          <w:i w:val="0"/>
          <w:iCs w:val="0"/>
          <w:kern w:val="0"/>
          <w:sz w:val="22"/>
        </w:rPr>
        <w:t>90513800-4</w:t>
      </w:r>
      <w:r w:rsidRPr="00BD5C06">
        <w:rPr>
          <w:rFonts w:ascii="Times New Roman" w:hAnsi="Times New Roman"/>
          <w:b w:val="0"/>
          <w:bCs w:val="0"/>
          <w:i w:val="0"/>
          <w:iCs w:val="0"/>
          <w:kern w:val="0"/>
          <w:sz w:val="22"/>
        </w:rPr>
        <w:tab/>
        <w:t>Usługi obróbki osadów</w:t>
      </w:r>
    </w:p>
    <w:p w14:paraId="14ACE7D1" w14:textId="77777777" w:rsidR="009002A9"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BD5C06">
        <w:rPr>
          <w:rFonts w:ascii="Times New Roman" w:hAnsi="Times New Roman"/>
          <w:b w:val="0"/>
          <w:bCs w:val="0"/>
          <w:i w:val="0"/>
          <w:iCs w:val="0"/>
          <w:kern w:val="0"/>
          <w:sz w:val="22"/>
        </w:rPr>
        <w:t>77120000-7</w:t>
      </w:r>
      <w:r w:rsidRPr="00BD5C06">
        <w:rPr>
          <w:rFonts w:ascii="Times New Roman" w:hAnsi="Times New Roman"/>
          <w:b w:val="0"/>
          <w:bCs w:val="0"/>
          <w:i w:val="0"/>
          <w:iCs w:val="0"/>
          <w:kern w:val="0"/>
          <w:sz w:val="22"/>
        </w:rPr>
        <w:tab/>
        <w:t>Usługi kompostowania</w:t>
      </w:r>
    </w:p>
    <w:p w14:paraId="4845F56C" w14:textId="77777777" w:rsidR="009002A9"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BD5C06">
        <w:rPr>
          <w:rFonts w:ascii="Times New Roman" w:hAnsi="Times New Roman"/>
          <w:b w:val="0"/>
          <w:bCs w:val="0"/>
          <w:i w:val="0"/>
          <w:iCs w:val="0"/>
          <w:kern w:val="0"/>
          <w:sz w:val="22"/>
        </w:rPr>
        <w:t>90512000-9</w:t>
      </w:r>
      <w:r w:rsidRPr="00BD5C06">
        <w:rPr>
          <w:rFonts w:ascii="Times New Roman" w:hAnsi="Times New Roman"/>
          <w:b w:val="0"/>
          <w:bCs w:val="0"/>
          <w:i w:val="0"/>
          <w:iCs w:val="0"/>
          <w:kern w:val="0"/>
          <w:sz w:val="22"/>
        </w:rPr>
        <w:tab/>
        <w:t>Usługi transportu odpadów</w:t>
      </w:r>
    </w:p>
    <w:p w14:paraId="3EE5086D" w14:textId="77777777" w:rsidR="009002A9" w:rsidRDefault="009002A9" w:rsidP="009002A9">
      <w:pPr>
        <w:pStyle w:val="Styln1siwz1Zlewej0cmPierwszywiersz0cm"/>
        <w:spacing w:before="0" w:after="0" w:line="360" w:lineRule="auto"/>
        <w:ind w:left="284"/>
        <w:rPr>
          <w:rFonts w:ascii="Times New Roman" w:hAnsi="Times New Roman"/>
          <w:b w:val="0"/>
          <w:bCs w:val="0"/>
          <w:i w:val="0"/>
          <w:iCs w:val="0"/>
          <w:kern w:val="0"/>
          <w:sz w:val="22"/>
        </w:rPr>
      </w:pPr>
      <w:r w:rsidRPr="00BD5C06">
        <w:rPr>
          <w:rFonts w:ascii="Times New Roman" w:hAnsi="Times New Roman"/>
          <w:b w:val="0"/>
          <w:bCs w:val="0"/>
          <w:i w:val="0"/>
          <w:iCs w:val="0"/>
          <w:kern w:val="0"/>
          <w:sz w:val="22"/>
        </w:rPr>
        <w:t>90513700-3</w:t>
      </w:r>
      <w:r w:rsidRPr="00BD5C06">
        <w:rPr>
          <w:rFonts w:ascii="Times New Roman" w:hAnsi="Times New Roman"/>
          <w:b w:val="0"/>
          <w:bCs w:val="0"/>
          <w:i w:val="0"/>
          <w:iCs w:val="0"/>
          <w:kern w:val="0"/>
          <w:sz w:val="22"/>
        </w:rPr>
        <w:tab/>
        <w:t>Usługi transportu</w:t>
      </w:r>
    </w:p>
    <w:p w14:paraId="73810F6B" w14:textId="77777777" w:rsidR="009002A9" w:rsidRPr="009002A9" w:rsidRDefault="009002A9" w:rsidP="009152E7">
      <w:pPr>
        <w:pStyle w:val="Styl11ptPogrubienieKursywaZlewej1cmWysunicie06"/>
        <w:numPr>
          <w:ilvl w:val="0"/>
          <w:numId w:val="52"/>
        </w:numPr>
        <w:spacing w:before="0"/>
        <w:ind w:left="284" w:hanging="284"/>
        <w:rPr>
          <w:b w:val="0"/>
          <w:i w:val="0"/>
        </w:rPr>
      </w:pPr>
      <w:r w:rsidRPr="009002A9">
        <w:rPr>
          <w:b w:val="0"/>
          <w:i w:val="0"/>
        </w:rPr>
        <w:t>Szczegółowe określenie części przedmiotu zamówienia</w:t>
      </w:r>
    </w:p>
    <w:p w14:paraId="39396333" w14:textId="77777777" w:rsidR="009002A9" w:rsidRPr="00B36075" w:rsidRDefault="009002A9" w:rsidP="00635236">
      <w:pPr>
        <w:spacing w:before="60" w:line="360" w:lineRule="auto"/>
        <w:ind w:left="284"/>
        <w:jc w:val="both"/>
        <w:rPr>
          <w:sz w:val="22"/>
          <w:szCs w:val="22"/>
        </w:rPr>
      </w:pPr>
      <w:r w:rsidRPr="00B36075">
        <w:rPr>
          <w:sz w:val="22"/>
          <w:szCs w:val="22"/>
        </w:rPr>
        <w:t>Sukcesywn</w:t>
      </w:r>
      <w:r>
        <w:rPr>
          <w:sz w:val="22"/>
          <w:szCs w:val="22"/>
        </w:rPr>
        <w:t xml:space="preserve">y odbiór </w:t>
      </w:r>
      <w:r w:rsidRPr="00B36075">
        <w:rPr>
          <w:sz w:val="22"/>
          <w:szCs w:val="22"/>
        </w:rPr>
        <w:t>i zagospodarowanie (w tym np. higienizacja i odzysk) odpadów powstających  w</w:t>
      </w:r>
      <w:r>
        <w:rPr>
          <w:sz w:val="22"/>
          <w:szCs w:val="22"/>
        </w:rPr>
        <w:t> </w:t>
      </w:r>
      <w:r w:rsidRPr="00B36075">
        <w:rPr>
          <w:sz w:val="22"/>
          <w:szCs w:val="22"/>
        </w:rPr>
        <w:t xml:space="preserve">instalacji </w:t>
      </w:r>
      <w:r>
        <w:rPr>
          <w:sz w:val="22"/>
          <w:szCs w:val="22"/>
        </w:rPr>
        <w:t>o</w:t>
      </w:r>
      <w:r w:rsidRPr="00B36075">
        <w:rPr>
          <w:sz w:val="22"/>
          <w:szCs w:val="22"/>
        </w:rPr>
        <w:t>czyszczalni ścieków komunalnych odbieranych z Oczyszczalni ścieków w</w:t>
      </w:r>
      <w:r>
        <w:rPr>
          <w:sz w:val="22"/>
          <w:szCs w:val="22"/>
        </w:rPr>
        <w:t> </w:t>
      </w:r>
      <w:r w:rsidRPr="00B36075">
        <w:rPr>
          <w:sz w:val="22"/>
          <w:szCs w:val="22"/>
        </w:rPr>
        <w:t xml:space="preserve">Cieszynie: </w:t>
      </w:r>
    </w:p>
    <w:p w14:paraId="699F6195" w14:textId="77777777" w:rsidR="009002A9" w:rsidRPr="00B36075" w:rsidRDefault="009002A9" w:rsidP="00374188">
      <w:pPr>
        <w:pStyle w:val="s01akapit"/>
        <w:numPr>
          <w:ilvl w:val="0"/>
          <w:numId w:val="51"/>
        </w:numPr>
        <w:suppressAutoHyphens/>
        <w:spacing w:line="360" w:lineRule="auto"/>
        <w:ind w:left="567" w:hanging="283"/>
      </w:pPr>
      <w:r w:rsidRPr="00B36075">
        <w:t xml:space="preserve">o kodzie 19 08 05 </w:t>
      </w:r>
      <w:r>
        <w:t xml:space="preserve">(ustabilizowane komunalne osady ściekowe) </w:t>
      </w:r>
      <w:r w:rsidRPr="00B36075">
        <w:t>należy poddać procesowi odzysku (w tym higienizacji),</w:t>
      </w:r>
    </w:p>
    <w:p w14:paraId="0BE1F2A8" w14:textId="54BA8AAD" w:rsidR="00374188" w:rsidRDefault="009002A9" w:rsidP="00374188">
      <w:pPr>
        <w:pStyle w:val="s01akapit"/>
        <w:numPr>
          <w:ilvl w:val="0"/>
          <w:numId w:val="51"/>
        </w:numPr>
        <w:suppressAutoHyphens/>
        <w:spacing w:before="60" w:line="360" w:lineRule="auto"/>
        <w:ind w:left="567" w:hanging="283"/>
      </w:pPr>
      <w:r w:rsidRPr="00B36075">
        <w:t xml:space="preserve">o kodach 19 08 01 </w:t>
      </w:r>
      <w:r>
        <w:t>(</w:t>
      </w:r>
      <w:proofErr w:type="spellStart"/>
      <w:r>
        <w:t>skratki</w:t>
      </w:r>
      <w:proofErr w:type="spellEnd"/>
      <w:r>
        <w:t xml:space="preserve">) </w:t>
      </w:r>
      <w:r w:rsidRPr="00B36075">
        <w:t xml:space="preserve">oraz 19 08 02 </w:t>
      </w:r>
      <w:r>
        <w:t>(zawartość piaskownik</w:t>
      </w:r>
      <w:r w:rsidR="00805CCF">
        <w:t>ów</w:t>
      </w:r>
      <w:r>
        <w:t xml:space="preserve">) </w:t>
      </w:r>
      <w:r w:rsidRPr="00B36075">
        <w:t>powinny zostać poddane w pierwszej kolejności, w miarę możliwości odzyskowi, a</w:t>
      </w:r>
      <w:r w:rsidR="000337DF">
        <w:t xml:space="preserve"> </w:t>
      </w:r>
      <w:r w:rsidRPr="00B36075">
        <w:t>przy braku tej możliwości unieszkodliwianiu,</w:t>
      </w:r>
      <w:r w:rsidR="00374188">
        <w:t xml:space="preserve"> </w:t>
      </w:r>
    </w:p>
    <w:p w14:paraId="2C32E68C" w14:textId="1D48C608" w:rsidR="009002A9" w:rsidRPr="00374188" w:rsidRDefault="009002A9" w:rsidP="00374188">
      <w:pPr>
        <w:pStyle w:val="s01akapit"/>
        <w:suppressAutoHyphens/>
        <w:spacing w:before="60" w:line="360" w:lineRule="auto"/>
        <w:ind w:left="284" w:firstLine="0"/>
      </w:pPr>
      <w:r w:rsidRPr="00374188">
        <w:t xml:space="preserve">zgodnie z obowiązującymi przepisami. </w:t>
      </w:r>
    </w:p>
    <w:p w14:paraId="37C340E8" w14:textId="77777777" w:rsidR="009002A9" w:rsidRPr="00B36075" w:rsidRDefault="009002A9" w:rsidP="00635236">
      <w:pPr>
        <w:spacing w:before="60" w:line="360" w:lineRule="auto"/>
        <w:ind w:left="284"/>
        <w:jc w:val="both"/>
        <w:rPr>
          <w:sz w:val="22"/>
          <w:szCs w:val="22"/>
        </w:rPr>
      </w:pPr>
      <w:r w:rsidRPr="00B36075">
        <w:rPr>
          <w:sz w:val="22"/>
          <w:szCs w:val="22"/>
        </w:rPr>
        <w:t>Zadanie obejmuje odpady:</w:t>
      </w:r>
    </w:p>
    <w:p w14:paraId="589DD906" w14:textId="5DF98A31" w:rsidR="009002A9" w:rsidRPr="00374188" w:rsidRDefault="009002A9" w:rsidP="00374188">
      <w:pPr>
        <w:numPr>
          <w:ilvl w:val="0"/>
          <w:numId w:val="53"/>
        </w:numPr>
        <w:tabs>
          <w:tab w:val="clear" w:pos="720"/>
          <w:tab w:val="num" w:pos="0"/>
        </w:tabs>
        <w:suppressAutoHyphens/>
        <w:overflowPunct w:val="0"/>
        <w:autoSpaceDE w:val="0"/>
        <w:spacing w:before="60" w:line="360" w:lineRule="auto"/>
        <w:ind w:left="567" w:hanging="283"/>
        <w:jc w:val="both"/>
        <w:textAlignment w:val="baseline"/>
        <w:rPr>
          <w:sz w:val="22"/>
          <w:szCs w:val="22"/>
        </w:rPr>
      </w:pPr>
      <w:r w:rsidRPr="00374188">
        <w:rPr>
          <w:sz w:val="22"/>
          <w:szCs w:val="22"/>
        </w:rPr>
        <w:t xml:space="preserve">ustabilizowane komunalne osady ściekowe o kodzie 19 08 05 w orientacyjnej ilości do </w:t>
      </w:r>
      <w:r w:rsidR="003F221A">
        <w:rPr>
          <w:sz w:val="22"/>
          <w:szCs w:val="22"/>
        </w:rPr>
        <w:t>26</w:t>
      </w:r>
      <w:r w:rsidRPr="00374188">
        <w:rPr>
          <w:sz w:val="22"/>
          <w:szCs w:val="22"/>
        </w:rPr>
        <w:t xml:space="preserve"> ton dziennie (w dni robocze) – to jest ok. </w:t>
      </w:r>
      <w:r w:rsidR="003F221A">
        <w:rPr>
          <w:sz w:val="22"/>
          <w:szCs w:val="22"/>
        </w:rPr>
        <w:t>520</w:t>
      </w:r>
      <w:r w:rsidRPr="00374188">
        <w:rPr>
          <w:sz w:val="22"/>
          <w:szCs w:val="22"/>
        </w:rPr>
        <w:t xml:space="preserve"> ton osadu ściekowego miesięcznie, </w:t>
      </w:r>
    </w:p>
    <w:p w14:paraId="3A9BA5BA" w14:textId="77777777" w:rsidR="009002A9" w:rsidRPr="00374188" w:rsidRDefault="009002A9" w:rsidP="00374188">
      <w:pPr>
        <w:numPr>
          <w:ilvl w:val="0"/>
          <w:numId w:val="53"/>
        </w:numPr>
        <w:tabs>
          <w:tab w:val="clear" w:pos="720"/>
          <w:tab w:val="num" w:pos="0"/>
        </w:tabs>
        <w:suppressAutoHyphens/>
        <w:overflowPunct w:val="0"/>
        <w:autoSpaceDE w:val="0"/>
        <w:spacing w:line="360" w:lineRule="auto"/>
        <w:ind w:left="567" w:hanging="283"/>
        <w:textAlignment w:val="baseline"/>
        <w:rPr>
          <w:sz w:val="22"/>
          <w:szCs w:val="22"/>
        </w:rPr>
      </w:pPr>
      <w:proofErr w:type="spellStart"/>
      <w:r w:rsidRPr="00374188">
        <w:rPr>
          <w:sz w:val="22"/>
          <w:szCs w:val="22"/>
        </w:rPr>
        <w:t>skratki</w:t>
      </w:r>
      <w:proofErr w:type="spellEnd"/>
      <w:r w:rsidRPr="00374188">
        <w:rPr>
          <w:sz w:val="22"/>
          <w:szCs w:val="22"/>
        </w:rPr>
        <w:t xml:space="preserve"> o kodzie 19 08 01 w orientacyjnej ilości do 1,5 tony </w:t>
      </w:r>
      <w:proofErr w:type="spellStart"/>
      <w:r w:rsidRPr="00374188">
        <w:rPr>
          <w:sz w:val="22"/>
          <w:szCs w:val="22"/>
        </w:rPr>
        <w:t>skratek</w:t>
      </w:r>
      <w:proofErr w:type="spellEnd"/>
      <w:r w:rsidRPr="00374188">
        <w:rPr>
          <w:sz w:val="22"/>
          <w:szCs w:val="22"/>
        </w:rPr>
        <w:t xml:space="preserve"> tygodniowo – to jest ok. 6 ton </w:t>
      </w:r>
      <w:proofErr w:type="spellStart"/>
      <w:r w:rsidRPr="00374188">
        <w:rPr>
          <w:sz w:val="22"/>
          <w:szCs w:val="22"/>
        </w:rPr>
        <w:t>skratek</w:t>
      </w:r>
      <w:proofErr w:type="spellEnd"/>
      <w:r w:rsidRPr="00374188">
        <w:rPr>
          <w:sz w:val="22"/>
          <w:szCs w:val="22"/>
        </w:rPr>
        <w:t xml:space="preserve"> miesięcznie,</w:t>
      </w:r>
    </w:p>
    <w:p w14:paraId="0031B5A7" w14:textId="1A590ADE" w:rsidR="009002A9" w:rsidRPr="00374188" w:rsidRDefault="009002A9" w:rsidP="00374188">
      <w:pPr>
        <w:numPr>
          <w:ilvl w:val="0"/>
          <w:numId w:val="53"/>
        </w:numPr>
        <w:tabs>
          <w:tab w:val="clear" w:pos="720"/>
          <w:tab w:val="num" w:pos="0"/>
        </w:tabs>
        <w:suppressAutoHyphens/>
        <w:overflowPunct w:val="0"/>
        <w:autoSpaceDE w:val="0"/>
        <w:spacing w:line="360" w:lineRule="auto"/>
        <w:ind w:left="567" w:hanging="283"/>
        <w:textAlignment w:val="baseline"/>
        <w:rPr>
          <w:sz w:val="22"/>
          <w:szCs w:val="22"/>
        </w:rPr>
      </w:pPr>
      <w:r w:rsidRPr="00374188">
        <w:rPr>
          <w:sz w:val="22"/>
          <w:szCs w:val="22"/>
        </w:rPr>
        <w:t xml:space="preserve">zawartość piaskowników o kodzie 19 08 02 w orientacyjnej ilości do </w:t>
      </w:r>
      <w:r w:rsidR="003F221A">
        <w:rPr>
          <w:sz w:val="22"/>
          <w:szCs w:val="22"/>
        </w:rPr>
        <w:t>7</w:t>
      </w:r>
      <w:r w:rsidRPr="00374188">
        <w:rPr>
          <w:sz w:val="22"/>
          <w:szCs w:val="22"/>
        </w:rPr>
        <w:t xml:space="preserve"> ton miesięcznie.</w:t>
      </w:r>
    </w:p>
    <w:p w14:paraId="0E127C6C" w14:textId="6156EF49" w:rsidR="009002A9" w:rsidRPr="00374188" w:rsidRDefault="00374188" w:rsidP="00374188">
      <w:pPr>
        <w:pStyle w:val="s01akapit"/>
        <w:spacing w:line="360" w:lineRule="auto"/>
        <w:ind w:left="567" w:hanging="283"/>
      </w:pPr>
      <w:r>
        <w:t xml:space="preserve">     </w:t>
      </w:r>
      <w:r w:rsidR="009002A9" w:rsidRPr="00374188">
        <w:t>Powyższe ilości są przyjęte orientacyjnie – głównie dla potrzeb niniejszego postępowania – na podstawie ilości zarejestrowanych przez zamawiającego w latach ubiegłych. Rzeczywiste wartości mogą w niewielkim stopniu odbiegać od powyższych i będą wynikać z bieżących potrzeb zamawiającego – z zastrzeżeniem czynników niezależnych od zamawiającego, które mogą mieć wpływ na zmiany w ilościach odpadów zbieranych przez zamawiającego.</w:t>
      </w:r>
    </w:p>
    <w:p w14:paraId="763BE9EA" w14:textId="77777777" w:rsidR="009002A9" w:rsidRPr="00924EE4" w:rsidRDefault="009002A9" w:rsidP="00635236">
      <w:pPr>
        <w:pStyle w:val="s01akapit"/>
        <w:spacing w:line="360" w:lineRule="auto"/>
        <w:ind w:left="284" w:firstLine="0"/>
      </w:pPr>
      <w:r w:rsidRPr="00924EE4">
        <w:t xml:space="preserve">Dla celów obliczenia wielkości zabezpieczenia należytego wykonania umowy będą przyjęte następujące ilości przekazanych </w:t>
      </w:r>
      <w:r>
        <w:t xml:space="preserve">osadów </w:t>
      </w:r>
      <w:r w:rsidRPr="00924EE4">
        <w:t xml:space="preserve">w okresie obowiązywania </w:t>
      </w:r>
      <w:r>
        <w:t xml:space="preserve">dwuletniej </w:t>
      </w:r>
      <w:r w:rsidRPr="00924EE4">
        <w:t>umowy:</w:t>
      </w:r>
    </w:p>
    <w:p w14:paraId="7389A46E" w14:textId="237BCAF3" w:rsidR="009002A9" w:rsidRPr="0063327A" w:rsidRDefault="009002A9" w:rsidP="00374188">
      <w:pPr>
        <w:pStyle w:val="Styln1siwz1Zlewej0cmPierwszywiersz0cm"/>
        <w:spacing w:before="0" w:after="0" w:line="360" w:lineRule="auto"/>
        <w:ind w:left="567" w:hanging="283"/>
        <w:rPr>
          <w:rFonts w:ascii="Times New Roman" w:hAnsi="Times New Roman"/>
          <w:b w:val="0"/>
          <w:bCs w:val="0"/>
          <w:i w:val="0"/>
          <w:iCs w:val="0"/>
          <w:kern w:val="0"/>
          <w:sz w:val="22"/>
        </w:rPr>
      </w:pPr>
      <w:r w:rsidRPr="0063327A">
        <w:rPr>
          <w:rFonts w:ascii="Times New Roman" w:hAnsi="Times New Roman"/>
          <w:b w:val="0"/>
          <w:bCs w:val="0"/>
          <w:i w:val="0"/>
          <w:iCs w:val="0"/>
          <w:kern w:val="0"/>
          <w:sz w:val="22"/>
        </w:rPr>
        <w:lastRenderedPageBreak/>
        <w:t>a)</w:t>
      </w:r>
      <w:r w:rsidRPr="0063327A">
        <w:rPr>
          <w:rFonts w:ascii="Times New Roman" w:hAnsi="Times New Roman"/>
          <w:b w:val="0"/>
          <w:bCs w:val="0"/>
          <w:i w:val="0"/>
          <w:iCs w:val="0"/>
          <w:kern w:val="0"/>
          <w:sz w:val="22"/>
        </w:rPr>
        <w:tab/>
        <w:t xml:space="preserve">190805 </w:t>
      </w:r>
      <w:r w:rsidRPr="0063327A">
        <w:rPr>
          <w:rFonts w:ascii="Times New Roman" w:hAnsi="Times New Roman"/>
          <w:b w:val="0"/>
          <w:bCs w:val="0"/>
          <w:i w:val="0"/>
          <w:iCs w:val="0"/>
          <w:kern w:val="0"/>
          <w:sz w:val="22"/>
        </w:rPr>
        <w:tab/>
        <w:t xml:space="preserve">— </w:t>
      </w:r>
      <w:r w:rsidRPr="0063327A">
        <w:rPr>
          <w:rFonts w:ascii="Times New Roman" w:hAnsi="Times New Roman"/>
          <w:b w:val="0"/>
          <w:bCs w:val="0"/>
          <w:i w:val="0"/>
          <w:iCs w:val="0"/>
          <w:kern w:val="0"/>
          <w:sz w:val="22"/>
        </w:rPr>
        <w:tab/>
        <w:t xml:space="preserve">  </w:t>
      </w:r>
      <w:r w:rsidR="003F221A">
        <w:rPr>
          <w:rFonts w:ascii="Times New Roman" w:hAnsi="Times New Roman"/>
          <w:b w:val="0"/>
          <w:bCs w:val="0"/>
          <w:i w:val="0"/>
          <w:iCs w:val="0"/>
          <w:kern w:val="0"/>
          <w:sz w:val="22"/>
        </w:rPr>
        <w:t>6 240</w:t>
      </w:r>
      <w:r w:rsidRPr="0063327A">
        <w:rPr>
          <w:rFonts w:ascii="Times New Roman" w:hAnsi="Times New Roman"/>
          <w:b w:val="0"/>
          <w:bCs w:val="0"/>
          <w:i w:val="0"/>
          <w:iCs w:val="0"/>
          <w:kern w:val="0"/>
          <w:sz w:val="22"/>
        </w:rPr>
        <w:t xml:space="preserve"> ton</w:t>
      </w:r>
      <w:r w:rsidRPr="0063327A">
        <w:rPr>
          <w:rFonts w:ascii="Times New Roman" w:hAnsi="Times New Roman"/>
          <w:b w:val="0"/>
          <w:bCs w:val="0"/>
          <w:i w:val="0"/>
          <w:iCs w:val="0"/>
          <w:kern w:val="0"/>
          <w:sz w:val="22"/>
        </w:rPr>
        <w:tab/>
        <w:t>=</w:t>
      </w:r>
      <w:r w:rsidRPr="0063327A">
        <w:rPr>
          <w:rFonts w:ascii="Times New Roman" w:hAnsi="Times New Roman"/>
          <w:b w:val="0"/>
          <w:bCs w:val="0"/>
          <w:i w:val="0"/>
          <w:iCs w:val="0"/>
          <w:kern w:val="0"/>
          <w:sz w:val="22"/>
        </w:rPr>
        <w:tab/>
      </w:r>
      <w:r w:rsidR="003F221A">
        <w:rPr>
          <w:rFonts w:ascii="Times New Roman" w:hAnsi="Times New Roman"/>
          <w:b w:val="0"/>
          <w:bCs w:val="0"/>
          <w:i w:val="0"/>
          <w:iCs w:val="0"/>
          <w:kern w:val="0"/>
          <w:sz w:val="22"/>
        </w:rPr>
        <w:t>26</w:t>
      </w:r>
      <w:r w:rsidRPr="0063327A">
        <w:rPr>
          <w:rFonts w:ascii="Times New Roman" w:hAnsi="Times New Roman"/>
          <w:b w:val="0"/>
          <w:bCs w:val="0"/>
          <w:i w:val="0"/>
          <w:iCs w:val="0"/>
          <w:kern w:val="0"/>
          <w:sz w:val="22"/>
        </w:rPr>
        <w:t xml:space="preserve"> ton x 20 dni x </w:t>
      </w:r>
      <w:r w:rsidR="003F221A">
        <w:rPr>
          <w:rFonts w:ascii="Times New Roman" w:hAnsi="Times New Roman"/>
          <w:b w:val="0"/>
          <w:bCs w:val="0"/>
          <w:i w:val="0"/>
          <w:iCs w:val="0"/>
          <w:kern w:val="0"/>
          <w:sz w:val="22"/>
        </w:rPr>
        <w:t>12</w:t>
      </w:r>
      <w:r w:rsidRPr="0063327A">
        <w:rPr>
          <w:rFonts w:ascii="Times New Roman" w:hAnsi="Times New Roman"/>
          <w:b w:val="0"/>
          <w:bCs w:val="0"/>
          <w:i w:val="0"/>
          <w:iCs w:val="0"/>
          <w:kern w:val="0"/>
          <w:sz w:val="22"/>
        </w:rPr>
        <w:t xml:space="preserve"> miesi</w:t>
      </w:r>
      <w:r>
        <w:rPr>
          <w:rFonts w:ascii="Times New Roman" w:hAnsi="Times New Roman"/>
          <w:b w:val="0"/>
          <w:bCs w:val="0"/>
          <w:i w:val="0"/>
          <w:iCs w:val="0"/>
          <w:kern w:val="0"/>
          <w:sz w:val="22"/>
        </w:rPr>
        <w:t xml:space="preserve">ące </w:t>
      </w:r>
      <w:r w:rsidRPr="0063327A">
        <w:rPr>
          <w:rFonts w:ascii="Times New Roman" w:hAnsi="Times New Roman"/>
          <w:b w:val="0"/>
          <w:bCs w:val="0"/>
          <w:i w:val="0"/>
          <w:iCs w:val="0"/>
          <w:kern w:val="0"/>
          <w:sz w:val="22"/>
        </w:rPr>
        <w:tab/>
        <w:t>=</w:t>
      </w:r>
      <w:r w:rsidRPr="0063327A">
        <w:rPr>
          <w:rFonts w:ascii="Times New Roman" w:hAnsi="Times New Roman"/>
          <w:b w:val="0"/>
          <w:bCs w:val="0"/>
          <w:i w:val="0"/>
          <w:iCs w:val="0"/>
          <w:kern w:val="0"/>
          <w:sz w:val="22"/>
        </w:rPr>
        <w:tab/>
        <w:t>9</w:t>
      </w:r>
      <w:r w:rsidR="003F221A">
        <w:rPr>
          <w:rFonts w:ascii="Times New Roman" w:hAnsi="Times New Roman"/>
          <w:b w:val="0"/>
          <w:bCs w:val="0"/>
          <w:i w:val="0"/>
          <w:iCs w:val="0"/>
          <w:kern w:val="0"/>
          <w:sz w:val="22"/>
        </w:rPr>
        <w:t>7</w:t>
      </w:r>
      <w:r w:rsidRPr="0063327A">
        <w:rPr>
          <w:rFonts w:ascii="Times New Roman" w:hAnsi="Times New Roman"/>
          <w:b w:val="0"/>
          <w:bCs w:val="0"/>
          <w:i w:val="0"/>
          <w:iCs w:val="0"/>
          <w:kern w:val="0"/>
          <w:sz w:val="22"/>
        </w:rPr>
        <w:t>,</w:t>
      </w:r>
      <w:r>
        <w:rPr>
          <w:rFonts w:ascii="Times New Roman" w:hAnsi="Times New Roman"/>
          <w:b w:val="0"/>
          <w:bCs w:val="0"/>
          <w:i w:val="0"/>
          <w:iCs w:val="0"/>
          <w:kern w:val="0"/>
          <w:sz w:val="22"/>
        </w:rPr>
        <w:t>6</w:t>
      </w:r>
      <w:r w:rsidRPr="0063327A">
        <w:rPr>
          <w:rFonts w:ascii="Times New Roman" w:hAnsi="Times New Roman"/>
          <w:b w:val="0"/>
          <w:bCs w:val="0"/>
          <w:i w:val="0"/>
          <w:iCs w:val="0"/>
          <w:kern w:val="0"/>
          <w:sz w:val="22"/>
        </w:rPr>
        <w:t>0%,</w:t>
      </w:r>
    </w:p>
    <w:p w14:paraId="02760E12" w14:textId="5B6CCB0D" w:rsidR="009002A9" w:rsidRPr="0063327A" w:rsidRDefault="009002A9" w:rsidP="00374188">
      <w:pPr>
        <w:pStyle w:val="Styln1siwz1Zlewej0cmPierwszywiersz0cm"/>
        <w:spacing w:before="0" w:after="0" w:line="360" w:lineRule="auto"/>
        <w:ind w:left="567" w:hanging="283"/>
        <w:rPr>
          <w:rFonts w:ascii="Times New Roman" w:hAnsi="Times New Roman"/>
          <w:b w:val="0"/>
          <w:bCs w:val="0"/>
          <w:i w:val="0"/>
          <w:iCs w:val="0"/>
          <w:kern w:val="0"/>
          <w:sz w:val="22"/>
        </w:rPr>
      </w:pPr>
      <w:r w:rsidRPr="0063327A">
        <w:rPr>
          <w:rFonts w:ascii="Times New Roman" w:hAnsi="Times New Roman"/>
          <w:b w:val="0"/>
          <w:bCs w:val="0"/>
          <w:i w:val="0"/>
          <w:iCs w:val="0"/>
          <w:kern w:val="0"/>
          <w:sz w:val="22"/>
        </w:rPr>
        <w:t>b)</w:t>
      </w:r>
      <w:r w:rsidRPr="0063327A">
        <w:rPr>
          <w:rFonts w:ascii="Times New Roman" w:hAnsi="Times New Roman"/>
          <w:b w:val="0"/>
          <w:bCs w:val="0"/>
          <w:i w:val="0"/>
          <w:iCs w:val="0"/>
          <w:kern w:val="0"/>
          <w:sz w:val="22"/>
        </w:rPr>
        <w:tab/>
        <w:t xml:space="preserve">190801 </w:t>
      </w:r>
      <w:r w:rsidRPr="0063327A">
        <w:rPr>
          <w:rFonts w:ascii="Times New Roman" w:hAnsi="Times New Roman"/>
          <w:b w:val="0"/>
          <w:bCs w:val="0"/>
          <w:i w:val="0"/>
          <w:iCs w:val="0"/>
          <w:kern w:val="0"/>
          <w:sz w:val="22"/>
        </w:rPr>
        <w:tab/>
        <w:t xml:space="preserve">— </w:t>
      </w:r>
      <w:r w:rsidRPr="0063327A">
        <w:rPr>
          <w:rFonts w:ascii="Times New Roman" w:hAnsi="Times New Roman"/>
          <w:b w:val="0"/>
          <w:bCs w:val="0"/>
          <w:i w:val="0"/>
          <w:iCs w:val="0"/>
          <w:kern w:val="0"/>
          <w:sz w:val="22"/>
        </w:rPr>
        <w:tab/>
        <w:t xml:space="preserve">       </w:t>
      </w:r>
      <w:r w:rsidR="003F221A">
        <w:rPr>
          <w:rFonts w:ascii="Times New Roman" w:hAnsi="Times New Roman"/>
          <w:b w:val="0"/>
          <w:bCs w:val="0"/>
          <w:i w:val="0"/>
          <w:iCs w:val="0"/>
          <w:kern w:val="0"/>
          <w:sz w:val="22"/>
        </w:rPr>
        <w:t>72</w:t>
      </w:r>
      <w:r w:rsidRPr="0063327A">
        <w:rPr>
          <w:rFonts w:ascii="Times New Roman" w:hAnsi="Times New Roman"/>
          <w:b w:val="0"/>
          <w:bCs w:val="0"/>
          <w:i w:val="0"/>
          <w:iCs w:val="0"/>
          <w:kern w:val="0"/>
          <w:sz w:val="22"/>
        </w:rPr>
        <w:t xml:space="preserve"> ton</w:t>
      </w:r>
      <w:r w:rsidR="003F221A">
        <w:rPr>
          <w:rFonts w:ascii="Times New Roman" w:hAnsi="Times New Roman"/>
          <w:b w:val="0"/>
          <w:bCs w:val="0"/>
          <w:i w:val="0"/>
          <w:iCs w:val="0"/>
          <w:kern w:val="0"/>
          <w:sz w:val="22"/>
        </w:rPr>
        <w:t>y</w:t>
      </w:r>
      <w:r w:rsidRPr="0063327A">
        <w:rPr>
          <w:rFonts w:ascii="Times New Roman" w:hAnsi="Times New Roman"/>
          <w:b w:val="0"/>
          <w:bCs w:val="0"/>
          <w:i w:val="0"/>
          <w:iCs w:val="0"/>
          <w:kern w:val="0"/>
          <w:sz w:val="22"/>
        </w:rPr>
        <w:tab/>
        <w:t>=</w:t>
      </w:r>
      <w:r w:rsidRPr="0063327A">
        <w:rPr>
          <w:rFonts w:ascii="Times New Roman" w:hAnsi="Times New Roman"/>
          <w:b w:val="0"/>
          <w:bCs w:val="0"/>
          <w:i w:val="0"/>
          <w:iCs w:val="0"/>
          <w:kern w:val="0"/>
          <w:sz w:val="22"/>
        </w:rPr>
        <w:tab/>
        <w:t xml:space="preserve">  6 ton x </w:t>
      </w:r>
      <w:r w:rsidR="003F221A">
        <w:rPr>
          <w:rFonts w:ascii="Times New Roman" w:hAnsi="Times New Roman"/>
          <w:b w:val="0"/>
          <w:bCs w:val="0"/>
          <w:i w:val="0"/>
          <w:iCs w:val="0"/>
          <w:kern w:val="0"/>
          <w:sz w:val="22"/>
        </w:rPr>
        <w:t>12</w:t>
      </w:r>
      <w:r w:rsidRPr="0063327A">
        <w:rPr>
          <w:rFonts w:ascii="Times New Roman" w:hAnsi="Times New Roman"/>
          <w:b w:val="0"/>
          <w:bCs w:val="0"/>
          <w:i w:val="0"/>
          <w:iCs w:val="0"/>
          <w:kern w:val="0"/>
          <w:sz w:val="22"/>
        </w:rPr>
        <w:t xml:space="preserve"> miesi</w:t>
      </w:r>
      <w:r>
        <w:rPr>
          <w:rFonts w:ascii="Times New Roman" w:hAnsi="Times New Roman"/>
          <w:b w:val="0"/>
          <w:bCs w:val="0"/>
          <w:i w:val="0"/>
          <w:iCs w:val="0"/>
          <w:kern w:val="0"/>
          <w:sz w:val="22"/>
        </w:rPr>
        <w:t>ą</w:t>
      </w:r>
      <w:r w:rsidRPr="0063327A">
        <w:rPr>
          <w:rFonts w:ascii="Times New Roman" w:hAnsi="Times New Roman"/>
          <w:b w:val="0"/>
          <w:bCs w:val="0"/>
          <w:i w:val="0"/>
          <w:iCs w:val="0"/>
          <w:kern w:val="0"/>
          <w:sz w:val="22"/>
        </w:rPr>
        <w:t>c</w:t>
      </w:r>
      <w:r>
        <w:rPr>
          <w:rFonts w:ascii="Times New Roman" w:hAnsi="Times New Roman"/>
          <w:b w:val="0"/>
          <w:bCs w:val="0"/>
          <w:i w:val="0"/>
          <w:iCs w:val="0"/>
          <w:kern w:val="0"/>
          <w:sz w:val="22"/>
        </w:rPr>
        <w:t>e</w:t>
      </w:r>
      <w:r w:rsidRPr="0063327A">
        <w:rPr>
          <w:rFonts w:ascii="Times New Roman" w:hAnsi="Times New Roman"/>
          <w:b w:val="0"/>
          <w:bCs w:val="0"/>
          <w:i w:val="0"/>
          <w:iCs w:val="0"/>
          <w:kern w:val="0"/>
          <w:sz w:val="22"/>
        </w:rPr>
        <w:tab/>
      </w:r>
      <w:r w:rsidRPr="0063327A">
        <w:rPr>
          <w:rFonts w:ascii="Times New Roman" w:hAnsi="Times New Roman"/>
          <w:b w:val="0"/>
          <w:bCs w:val="0"/>
          <w:i w:val="0"/>
          <w:iCs w:val="0"/>
          <w:kern w:val="0"/>
          <w:sz w:val="22"/>
        </w:rPr>
        <w:tab/>
        <w:t>=</w:t>
      </w:r>
      <w:r w:rsidRPr="0063327A">
        <w:rPr>
          <w:rFonts w:ascii="Times New Roman" w:hAnsi="Times New Roman"/>
          <w:b w:val="0"/>
          <w:bCs w:val="0"/>
          <w:i w:val="0"/>
          <w:iCs w:val="0"/>
          <w:kern w:val="0"/>
          <w:sz w:val="22"/>
        </w:rPr>
        <w:tab/>
        <w:t xml:space="preserve">  1,</w:t>
      </w:r>
      <w:r w:rsidR="003F221A">
        <w:rPr>
          <w:rFonts w:ascii="Times New Roman" w:hAnsi="Times New Roman"/>
          <w:b w:val="0"/>
          <w:bCs w:val="0"/>
          <w:i w:val="0"/>
          <w:iCs w:val="0"/>
          <w:kern w:val="0"/>
          <w:sz w:val="22"/>
        </w:rPr>
        <w:t>1</w:t>
      </w:r>
      <w:r w:rsidRPr="0063327A">
        <w:rPr>
          <w:rFonts w:ascii="Times New Roman" w:hAnsi="Times New Roman"/>
          <w:b w:val="0"/>
          <w:bCs w:val="0"/>
          <w:i w:val="0"/>
          <w:iCs w:val="0"/>
          <w:kern w:val="0"/>
          <w:sz w:val="22"/>
        </w:rPr>
        <w:t>0%,</w:t>
      </w:r>
    </w:p>
    <w:p w14:paraId="060670A1" w14:textId="73A94A91" w:rsidR="009002A9" w:rsidRPr="0063327A" w:rsidRDefault="009002A9" w:rsidP="00374188">
      <w:pPr>
        <w:pStyle w:val="Styln1siwz1Zlewej0cmPierwszywiersz0cm"/>
        <w:spacing w:before="0" w:after="0" w:line="360" w:lineRule="auto"/>
        <w:ind w:left="567" w:hanging="283"/>
        <w:rPr>
          <w:rFonts w:ascii="Times New Roman" w:hAnsi="Times New Roman"/>
          <w:b w:val="0"/>
          <w:bCs w:val="0"/>
          <w:i w:val="0"/>
          <w:iCs w:val="0"/>
          <w:kern w:val="0"/>
          <w:sz w:val="22"/>
        </w:rPr>
      </w:pPr>
      <w:r w:rsidRPr="0063327A">
        <w:rPr>
          <w:rFonts w:ascii="Times New Roman" w:hAnsi="Times New Roman"/>
          <w:b w:val="0"/>
          <w:bCs w:val="0"/>
          <w:i w:val="0"/>
          <w:iCs w:val="0"/>
          <w:kern w:val="0"/>
          <w:sz w:val="22"/>
        </w:rPr>
        <w:t>c)</w:t>
      </w:r>
      <w:r w:rsidRPr="0063327A">
        <w:rPr>
          <w:rFonts w:ascii="Times New Roman" w:hAnsi="Times New Roman"/>
          <w:b w:val="0"/>
          <w:bCs w:val="0"/>
          <w:i w:val="0"/>
          <w:iCs w:val="0"/>
          <w:kern w:val="0"/>
          <w:sz w:val="22"/>
        </w:rPr>
        <w:tab/>
        <w:t xml:space="preserve">190802 </w:t>
      </w:r>
      <w:r w:rsidRPr="0063327A">
        <w:rPr>
          <w:rFonts w:ascii="Times New Roman" w:hAnsi="Times New Roman"/>
          <w:b w:val="0"/>
          <w:bCs w:val="0"/>
          <w:i w:val="0"/>
          <w:iCs w:val="0"/>
          <w:kern w:val="0"/>
          <w:sz w:val="22"/>
        </w:rPr>
        <w:tab/>
        <w:t xml:space="preserve">— </w:t>
      </w:r>
      <w:r w:rsidRPr="0063327A">
        <w:rPr>
          <w:rFonts w:ascii="Times New Roman" w:hAnsi="Times New Roman"/>
          <w:b w:val="0"/>
          <w:bCs w:val="0"/>
          <w:i w:val="0"/>
          <w:iCs w:val="0"/>
          <w:kern w:val="0"/>
          <w:sz w:val="22"/>
        </w:rPr>
        <w:tab/>
        <w:t xml:space="preserve">      </w:t>
      </w:r>
      <w:r>
        <w:rPr>
          <w:rFonts w:ascii="Times New Roman" w:hAnsi="Times New Roman"/>
          <w:b w:val="0"/>
          <w:bCs w:val="0"/>
          <w:i w:val="0"/>
          <w:iCs w:val="0"/>
          <w:kern w:val="0"/>
          <w:sz w:val="22"/>
        </w:rPr>
        <w:t xml:space="preserve"> </w:t>
      </w:r>
      <w:r w:rsidR="003F221A">
        <w:rPr>
          <w:rFonts w:ascii="Times New Roman" w:hAnsi="Times New Roman"/>
          <w:b w:val="0"/>
          <w:bCs w:val="0"/>
          <w:i w:val="0"/>
          <w:iCs w:val="0"/>
          <w:kern w:val="0"/>
          <w:sz w:val="22"/>
        </w:rPr>
        <w:t>84</w:t>
      </w:r>
      <w:r w:rsidRPr="0063327A">
        <w:rPr>
          <w:rFonts w:ascii="Times New Roman" w:hAnsi="Times New Roman"/>
          <w:b w:val="0"/>
          <w:bCs w:val="0"/>
          <w:i w:val="0"/>
          <w:iCs w:val="0"/>
          <w:kern w:val="0"/>
          <w:sz w:val="22"/>
        </w:rPr>
        <w:t xml:space="preserve"> ton</w:t>
      </w:r>
      <w:r w:rsidR="003F221A">
        <w:rPr>
          <w:rFonts w:ascii="Times New Roman" w:hAnsi="Times New Roman"/>
          <w:b w:val="0"/>
          <w:bCs w:val="0"/>
          <w:i w:val="0"/>
          <w:iCs w:val="0"/>
          <w:kern w:val="0"/>
          <w:sz w:val="22"/>
        </w:rPr>
        <w:t>y</w:t>
      </w:r>
      <w:r w:rsidRPr="0063327A">
        <w:rPr>
          <w:rFonts w:ascii="Times New Roman" w:hAnsi="Times New Roman"/>
          <w:b w:val="0"/>
          <w:bCs w:val="0"/>
          <w:i w:val="0"/>
          <w:iCs w:val="0"/>
          <w:kern w:val="0"/>
          <w:sz w:val="22"/>
        </w:rPr>
        <w:tab/>
        <w:t>=</w:t>
      </w:r>
      <w:r w:rsidRPr="0063327A">
        <w:rPr>
          <w:rFonts w:ascii="Times New Roman" w:hAnsi="Times New Roman"/>
          <w:b w:val="0"/>
          <w:bCs w:val="0"/>
          <w:i w:val="0"/>
          <w:iCs w:val="0"/>
          <w:kern w:val="0"/>
          <w:sz w:val="22"/>
        </w:rPr>
        <w:tab/>
      </w:r>
      <w:r w:rsidR="003F221A">
        <w:rPr>
          <w:rFonts w:ascii="Times New Roman" w:hAnsi="Times New Roman"/>
          <w:b w:val="0"/>
          <w:bCs w:val="0"/>
          <w:i w:val="0"/>
          <w:iCs w:val="0"/>
          <w:kern w:val="0"/>
          <w:sz w:val="22"/>
        </w:rPr>
        <w:t xml:space="preserve">  7</w:t>
      </w:r>
      <w:r w:rsidRPr="0063327A">
        <w:rPr>
          <w:rFonts w:ascii="Times New Roman" w:hAnsi="Times New Roman"/>
          <w:b w:val="0"/>
          <w:bCs w:val="0"/>
          <w:i w:val="0"/>
          <w:iCs w:val="0"/>
          <w:kern w:val="0"/>
          <w:sz w:val="22"/>
        </w:rPr>
        <w:t xml:space="preserve"> ton x </w:t>
      </w:r>
      <w:r w:rsidR="003F221A">
        <w:rPr>
          <w:rFonts w:ascii="Times New Roman" w:hAnsi="Times New Roman"/>
          <w:b w:val="0"/>
          <w:bCs w:val="0"/>
          <w:i w:val="0"/>
          <w:iCs w:val="0"/>
          <w:kern w:val="0"/>
          <w:sz w:val="22"/>
        </w:rPr>
        <w:t>12</w:t>
      </w:r>
      <w:r w:rsidRPr="0063327A">
        <w:rPr>
          <w:rFonts w:ascii="Times New Roman" w:hAnsi="Times New Roman"/>
          <w:b w:val="0"/>
          <w:bCs w:val="0"/>
          <w:i w:val="0"/>
          <w:iCs w:val="0"/>
          <w:kern w:val="0"/>
          <w:sz w:val="22"/>
        </w:rPr>
        <w:t xml:space="preserve"> miesi</w:t>
      </w:r>
      <w:r>
        <w:rPr>
          <w:rFonts w:ascii="Times New Roman" w:hAnsi="Times New Roman"/>
          <w:b w:val="0"/>
          <w:bCs w:val="0"/>
          <w:i w:val="0"/>
          <w:iCs w:val="0"/>
          <w:kern w:val="0"/>
          <w:sz w:val="22"/>
        </w:rPr>
        <w:t>ą</w:t>
      </w:r>
      <w:r w:rsidRPr="0063327A">
        <w:rPr>
          <w:rFonts w:ascii="Times New Roman" w:hAnsi="Times New Roman"/>
          <w:b w:val="0"/>
          <w:bCs w:val="0"/>
          <w:i w:val="0"/>
          <w:iCs w:val="0"/>
          <w:kern w:val="0"/>
          <w:sz w:val="22"/>
        </w:rPr>
        <w:t>c</w:t>
      </w:r>
      <w:r>
        <w:rPr>
          <w:rFonts w:ascii="Times New Roman" w:hAnsi="Times New Roman"/>
          <w:b w:val="0"/>
          <w:bCs w:val="0"/>
          <w:i w:val="0"/>
          <w:iCs w:val="0"/>
          <w:kern w:val="0"/>
          <w:sz w:val="22"/>
        </w:rPr>
        <w:t>e</w:t>
      </w:r>
      <w:r w:rsidRPr="0063327A">
        <w:rPr>
          <w:rFonts w:ascii="Times New Roman" w:hAnsi="Times New Roman"/>
          <w:b w:val="0"/>
          <w:bCs w:val="0"/>
          <w:i w:val="0"/>
          <w:iCs w:val="0"/>
          <w:kern w:val="0"/>
          <w:sz w:val="22"/>
        </w:rPr>
        <w:tab/>
      </w:r>
      <w:r w:rsidRPr="0063327A">
        <w:rPr>
          <w:rFonts w:ascii="Times New Roman" w:hAnsi="Times New Roman"/>
          <w:b w:val="0"/>
          <w:bCs w:val="0"/>
          <w:i w:val="0"/>
          <w:iCs w:val="0"/>
          <w:kern w:val="0"/>
          <w:sz w:val="22"/>
        </w:rPr>
        <w:tab/>
        <w:t>=</w:t>
      </w:r>
      <w:r w:rsidRPr="0063327A">
        <w:rPr>
          <w:rFonts w:ascii="Times New Roman" w:hAnsi="Times New Roman"/>
          <w:b w:val="0"/>
          <w:bCs w:val="0"/>
          <w:i w:val="0"/>
          <w:iCs w:val="0"/>
          <w:kern w:val="0"/>
          <w:sz w:val="22"/>
        </w:rPr>
        <w:tab/>
        <w:t xml:space="preserve">  </w:t>
      </w:r>
      <w:r w:rsidR="003F221A">
        <w:rPr>
          <w:rFonts w:ascii="Times New Roman" w:hAnsi="Times New Roman"/>
          <w:b w:val="0"/>
          <w:bCs w:val="0"/>
          <w:i w:val="0"/>
          <w:iCs w:val="0"/>
          <w:kern w:val="0"/>
          <w:sz w:val="22"/>
        </w:rPr>
        <w:t>1</w:t>
      </w:r>
      <w:r w:rsidRPr="0063327A">
        <w:rPr>
          <w:rFonts w:ascii="Times New Roman" w:hAnsi="Times New Roman"/>
          <w:b w:val="0"/>
          <w:bCs w:val="0"/>
          <w:i w:val="0"/>
          <w:iCs w:val="0"/>
          <w:kern w:val="0"/>
          <w:sz w:val="22"/>
        </w:rPr>
        <w:t>,</w:t>
      </w:r>
      <w:r w:rsidR="003F221A">
        <w:rPr>
          <w:rFonts w:ascii="Times New Roman" w:hAnsi="Times New Roman"/>
          <w:b w:val="0"/>
          <w:bCs w:val="0"/>
          <w:i w:val="0"/>
          <w:iCs w:val="0"/>
          <w:kern w:val="0"/>
          <w:sz w:val="22"/>
        </w:rPr>
        <w:t>3</w:t>
      </w:r>
      <w:r w:rsidRPr="0063327A">
        <w:rPr>
          <w:rFonts w:ascii="Times New Roman" w:hAnsi="Times New Roman"/>
          <w:b w:val="0"/>
          <w:bCs w:val="0"/>
          <w:i w:val="0"/>
          <w:iCs w:val="0"/>
          <w:kern w:val="0"/>
          <w:sz w:val="22"/>
        </w:rPr>
        <w:t>0%,</w:t>
      </w:r>
    </w:p>
    <w:p w14:paraId="401B8AC9" w14:textId="141F8E6C" w:rsidR="009002A9" w:rsidRPr="0063327A" w:rsidRDefault="009002A9" w:rsidP="00374188">
      <w:pPr>
        <w:pStyle w:val="Styln1siwz1Zlewej0cmPierwszywiersz0cm"/>
        <w:spacing w:before="0" w:after="0" w:line="360" w:lineRule="auto"/>
        <w:ind w:left="567" w:hanging="283"/>
        <w:rPr>
          <w:rFonts w:ascii="Times New Roman" w:hAnsi="Times New Roman"/>
          <w:b w:val="0"/>
          <w:bCs w:val="0"/>
          <w:i w:val="0"/>
          <w:iCs w:val="0"/>
          <w:kern w:val="0"/>
          <w:sz w:val="22"/>
        </w:rPr>
      </w:pPr>
      <w:r w:rsidRPr="0063327A">
        <w:rPr>
          <w:rFonts w:ascii="Times New Roman" w:hAnsi="Times New Roman"/>
          <w:b w:val="0"/>
          <w:bCs w:val="0"/>
          <w:i w:val="0"/>
          <w:iCs w:val="0"/>
          <w:kern w:val="0"/>
          <w:sz w:val="22"/>
        </w:rPr>
        <w:tab/>
        <w:t xml:space="preserve">razem </w:t>
      </w:r>
      <w:r>
        <w:rPr>
          <w:rFonts w:ascii="Times New Roman" w:hAnsi="Times New Roman"/>
          <w:b w:val="0"/>
          <w:bCs w:val="0"/>
          <w:i w:val="0"/>
          <w:iCs w:val="0"/>
          <w:kern w:val="0"/>
          <w:sz w:val="22"/>
        </w:rPr>
        <w:t xml:space="preserve">     </w:t>
      </w:r>
      <w:r w:rsidRPr="0063327A">
        <w:rPr>
          <w:rFonts w:ascii="Times New Roman" w:hAnsi="Times New Roman"/>
          <w:b w:val="0"/>
          <w:bCs w:val="0"/>
          <w:i w:val="0"/>
          <w:iCs w:val="0"/>
          <w:kern w:val="0"/>
          <w:sz w:val="22"/>
        </w:rPr>
        <w:t xml:space="preserve">— </w:t>
      </w:r>
      <w:r w:rsidRPr="0063327A">
        <w:rPr>
          <w:rFonts w:ascii="Times New Roman" w:hAnsi="Times New Roman"/>
          <w:b w:val="0"/>
          <w:bCs w:val="0"/>
          <w:i w:val="0"/>
          <w:iCs w:val="0"/>
          <w:kern w:val="0"/>
          <w:sz w:val="22"/>
        </w:rPr>
        <w:tab/>
      </w:r>
      <w:r>
        <w:rPr>
          <w:rFonts w:ascii="Times New Roman" w:hAnsi="Times New Roman"/>
          <w:b w:val="0"/>
          <w:bCs w:val="0"/>
          <w:i w:val="0"/>
          <w:iCs w:val="0"/>
          <w:kern w:val="0"/>
          <w:sz w:val="22"/>
        </w:rPr>
        <w:t xml:space="preserve">  </w:t>
      </w:r>
      <w:r w:rsidR="003F221A">
        <w:rPr>
          <w:rFonts w:ascii="Times New Roman" w:hAnsi="Times New Roman"/>
          <w:b w:val="0"/>
          <w:bCs w:val="0"/>
          <w:i w:val="0"/>
          <w:iCs w:val="0"/>
          <w:kern w:val="0"/>
          <w:sz w:val="22"/>
        </w:rPr>
        <w:t>6 396</w:t>
      </w:r>
      <w:r w:rsidRPr="0063327A">
        <w:rPr>
          <w:rFonts w:ascii="Times New Roman" w:hAnsi="Times New Roman"/>
          <w:b w:val="0"/>
          <w:bCs w:val="0"/>
          <w:i w:val="0"/>
          <w:iCs w:val="0"/>
          <w:kern w:val="0"/>
          <w:sz w:val="22"/>
        </w:rPr>
        <w:t xml:space="preserve"> ton</w:t>
      </w:r>
      <w:r w:rsidRPr="0063327A">
        <w:rPr>
          <w:rFonts w:ascii="Times New Roman" w:hAnsi="Times New Roman"/>
          <w:b w:val="0"/>
          <w:bCs w:val="0"/>
          <w:i w:val="0"/>
          <w:iCs w:val="0"/>
          <w:kern w:val="0"/>
          <w:sz w:val="22"/>
        </w:rPr>
        <w:tab/>
        <w:t>=</w:t>
      </w:r>
      <w:r w:rsidRPr="0063327A">
        <w:rPr>
          <w:rFonts w:ascii="Times New Roman" w:hAnsi="Times New Roman"/>
          <w:b w:val="0"/>
          <w:bCs w:val="0"/>
          <w:i w:val="0"/>
          <w:iCs w:val="0"/>
          <w:kern w:val="0"/>
          <w:sz w:val="22"/>
        </w:rPr>
        <w:tab/>
      </w:r>
      <w:r w:rsidRPr="0063327A">
        <w:rPr>
          <w:rFonts w:ascii="Times New Roman" w:hAnsi="Times New Roman"/>
          <w:b w:val="0"/>
          <w:bCs w:val="0"/>
          <w:i w:val="0"/>
          <w:iCs w:val="0"/>
          <w:kern w:val="0"/>
          <w:sz w:val="22"/>
        </w:rPr>
        <w:tab/>
      </w:r>
      <w:r w:rsidRPr="0063327A">
        <w:rPr>
          <w:rFonts w:ascii="Times New Roman" w:hAnsi="Times New Roman"/>
          <w:b w:val="0"/>
          <w:bCs w:val="0"/>
          <w:i w:val="0"/>
          <w:iCs w:val="0"/>
          <w:kern w:val="0"/>
          <w:sz w:val="22"/>
        </w:rPr>
        <w:tab/>
        <w:t xml:space="preserve">    </w:t>
      </w:r>
      <w:r>
        <w:rPr>
          <w:rFonts w:ascii="Times New Roman" w:hAnsi="Times New Roman"/>
          <w:b w:val="0"/>
          <w:bCs w:val="0"/>
          <w:i w:val="0"/>
          <w:iCs w:val="0"/>
          <w:kern w:val="0"/>
          <w:sz w:val="22"/>
        </w:rPr>
        <w:t xml:space="preserve">             </w:t>
      </w:r>
      <w:r w:rsidRPr="0063327A">
        <w:rPr>
          <w:rFonts w:ascii="Times New Roman" w:hAnsi="Times New Roman"/>
          <w:b w:val="0"/>
          <w:bCs w:val="0"/>
          <w:i w:val="0"/>
          <w:iCs w:val="0"/>
          <w:kern w:val="0"/>
          <w:sz w:val="22"/>
        </w:rPr>
        <w:t xml:space="preserve">       100,00%.</w:t>
      </w:r>
    </w:p>
    <w:p w14:paraId="7CB04B69" w14:textId="77777777" w:rsidR="00374188" w:rsidRDefault="00374188" w:rsidP="009002A9">
      <w:pPr>
        <w:pStyle w:val="Styl11ptPogrubienieKursywaZlewej1cmWysunicie06"/>
        <w:spacing w:before="0" w:after="0" w:line="360" w:lineRule="auto"/>
        <w:ind w:hanging="907"/>
        <w:rPr>
          <w:b w:val="0"/>
          <w:i w:val="0"/>
        </w:rPr>
      </w:pPr>
    </w:p>
    <w:p w14:paraId="7BA817A0" w14:textId="55AA2DEA" w:rsidR="009002A9" w:rsidRPr="009002A9" w:rsidRDefault="009002A9" w:rsidP="009002A9">
      <w:pPr>
        <w:pStyle w:val="Styl11ptPogrubienieKursywaZlewej1cmWysunicie06"/>
        <w:spacing w:before="0" w:after="0" w:line="360" w:lineRule="auto"/>
        <w:ind w:hanging="907"/>
        <w:rPr>
          <w:b w:val="0"/>
          <w:i w:val="0"/>
        </w:rPr>
      </w:pPr>
      <w:r w:rsidRPr="009002A9">
        <w:rPr>
          <w:b w:val="0"/>
          <w:i w:val="0"/>
        </w:rPr>
        <w:t>4.  Warunki techniczno-organizacyjne</w:t>
      </w:r>
      <w:r>
        <w:rPr>
          <w:b w:val="0"/>
          <w:i w:val="0"/>
        </w:rPr>
        <w:t>.</w:t>
      </w:r>
    </w:p>
    <w:p w14:paraId="7A9F4524" w14:textId="77777777" w:rsidR="009002A9" w:rsidRDefault="009002A9" w:rsidP="00374188">
      <w:pPr>
        <w:spacing w:before="60" w:after="20" w:line="360" w:lineRule="auto"/>
        <w:ind w:left="426"/>
        <w:jc w:val="both"/>
        <w:rPr>
          <w:sz w:val="22"/>
        </w:rPr>
      </w:pPr>
      <w:r>
        <w:rPr>
          <w:sz w:val="22"/>
        </w:rPr>
        <w:t>Przedmiot zamówienia należy wykonać zgodnie z postanowieniami Ustawy z dnia 14 grudnia 2012 r. o odpadach (Dz. U. z roku 201</w:t>
      </w:r>
      <w:r w:rsidR="00AE44A3">
        <w:rPr>
          <w:sz w:val="22"/>
        </w:rPr>
        <w:t>6</w:t>
      </w:r>
      <w:r>
        <w:rPr>
          <w:sz w:val="22"/>
        </w:rPr>
        <w:t xml:space="preserve">, poz. </w:t>
      </w:r>
      <w:r w:rsidR="00AE44A3">
        <w:rPr>
          <w:sz w:val="22"/>
        </w:rPr>
        <w:t>1987</w:t>
      </w:r>
      <w:r>
        <w:rPr>
          <w:sz w:val="22"/>
        </w:rPr>
        <w:t xml:space="preserve"> z </w:t>
      </w:r>
      <w:proofErr w:type="spellStart"/>
      <w:r>
        <w:rPr>
          <w:sz w:val="22"/>
        </w:rPr>
        <w:t>późn</w:t>
      </w:r>
      <w:proofErr w:type="spellEnd"/>
      <w:r>
        <w:rPr>
          <w:sz w:val="22"/>
        </w:rPr>
        <w:t xml:space="preserve">. zm.) oraz aktualnie obowiązującymi rozporządzeniami wykonawczymi.  </w:t>
      </w:r>
    </w:p>
    <w:p w14:paraId="4B2C6532" w14:textId="6C470534" w:rsidR="009002A9" w:rsidRPr="009D3E78" w:rsidRDefault="009002A9" w:rsidP="00374188">
      <w:pPr>
        <w:spacing w:before="60" w:after="20" w:line="360" w:lineRule="auto"/>
        <w:ind w:left="426"/>
        <w:jc w:val="both"/>
        <w:rPr>
          <w:sz w:val="22"/>
        </w:rPr>
      </w:pPr>
      <w:r w:rsidRPr="009D3E78">
        <w:rPr>
          <w:sz w:val="22"/>
        </w:rPr>
        <w:t>Oferent</w:t>
      </w:r>
      <w:r>
        <w:rPr>
          <w:sz w:val="22"/>
        </w:rPr>
        <w:t> </w:t>
      </w:r>
      <w:r w:rsidRPr="009D3E78">
        <w:rPr>
          <w:sz w:val="22"/>
        </w:rPr>
        <w:t xml:space="preserve">zobowiązany jest do bieżącego podstawiania na miejsce realizacji zadania, czyli na </w:t>
      </w:r>
      <w:r w:rsidRPr="00FA250E">
        <w:rPr>
          <w:sz w:val="22"/>
        </w:rPr>
        <w:t>Oczyszczalnię ścieków co najmniej jednego pustego kontenera o pojemności min</w:t>
      </w:r>
      <w:r w:rsidR="00280CD5" w:rsidRPr="00FA250E">
        <w:rPr>
          <w:sz w:val="22"/>
        </w:rPr>
        <w:t>imalnej</w:t>
      </w:r>
      <w:r w:rsidRPr="00FA250E">
        <w:rPr>
          <w:sz w:val="22"/>
        </w:rPr>
        <w:t xml:space="preserve"> 3</w:t>
      </w:r>
      <w:r w:rsidR="00C45CEB" w:rsidRPr="00FA250E">
        <w:rPr>
          <w:sz w:val="22"/>
        </w:rPr>
        <w:t>0</w:t>
      </w:r>
      <w:r w:rsidRPr="00FA250E">
        <w:rPr>
          <w:sz w:val="22"/>
        </w:rPr>
        <w:t> m</w:t>
      </w:r>
      <w:r w:rsidRPr="00FA250E">
        <w:rPr>
          <w:sz w:val="22"/>
          <w:vertAlign w:val="superscript"/>
        </w:rPr>
        <w:t>3</w:t>
      </w:r>
      <w:r w:rsidRPr="00FA250E">
        <w:rPr>
          <w:sz w:val="22"/>
        </w:rPr>
        <w:t xml:space="preserve"> </w:t>
      </w:r>
      <w:r w:rsidR="00280CD5" w:rsidRPr="00FA250E">
        <w:rPr>
          <w:sz w:val="22"/>
        </w:rPr>
        <w:t>i</w:t>
      </w:r>
      <w:r w:rsidR="00FA250E">
        <w:rPr>
          <w:sz w:val="22"/>
        </w:rPr>
        <w:t> </w:t>
      </w:r>
      <w:r w:rsidR="00280CD5">
        <w:rPr>
          <w:sz w:val="22"/>
        </w:rPr>
        <w:t xml:space="preserve">maksymalnej wysokości </w:t>
      </w:r>
      <w:r w:rsidR="00FA250E">
        <w:rPr>
          <w:sz w:val="22"/>
        </w:rPr>
        <w:t xml:space="preserve">2 m </w:t>
      </w:r>
      <w:r>
        <w:rPr>
          <w:sz w:val="22"/>
        </w:rPr>
        <w:t>oraz dwóch pustych kontenerów o pojemności</w:t>
      </w:r>
      <w:r w:rsidR="00FA250E">
        <w:rPr>
          <w:sz w:val="22"/>
        </w:rPr>
        <w:t xml:space="preserve"> minimalnej</w:t>
      </w:r>
      <w:r>
        <w:rPr>
          <w:sz w:val="22"/>
        </w:rPr>
        <w:t xml:space="preserve"> </w:t>
      </w:r>
      <w:smartTag w:uri="urn:schemas-microsoft-com:office:smarttags" w:element="metricconverter">
        <w:smartTagPr>
          <w:attr w:name="ProductID" w:val="15 m3"/>
        </w:smartTagPr>
        <w:r>
          <w:rPr>
            <w:sz w:val="22"/>
          </w:rPr>
          <w:t>15 m</w:t>
        </w:r>
        <w:r w:rsidRPr="009D3E78">
          <w:rPr>
            <w:sz w:val="22"/>
            <w:vertAlign w:val="superscript"/>
          </w:rPr>
          <w:t>3</w:t>
        </w:r>
      </w:smartTag>
      <w:r>
        <w:rPr>
          <w:sz w:val="22"/>
        </w:rPr>
        <w:t xml:space="preserve"> na </w:t>
      </w:r>
      <w:proofErr w:type="spellStart"/>
      <w:r>
        <w:rPr>
          <w:sz w:val="22"/>
        </w:rPr>
        <w:t>skratki</w:t>
      </w:r>
      <w:proofErr w:type="spellEnd"/>
      <w:r>
        <w:rPr>
          <w:sz w:val="22"/>
        </w:rPr>
        <w:t xml:space="preserve"> i</w:t>
      </w:r>
      <w:r w:rsidR="00FA250E">
        <w:rPr>
          <w:sz w:val="22"/>
        </w:rPr>
        <w:t> </w:t>
      </w:r>
      <w:r>
        <w:rPr>
          <w:sz w:val="22"/>
        </w:rPr>
        <w:t>zawartość piaskowników.</w:t>
      </w:r>
    </w:p>
    <w:p w14:paraId="01331765" w14:textId="77777777" w:rsidR="009002A9" w:rsidRDefault="009002A9" w:rsidP="00374188">
      <w:pPr>
        <w:spacing w:line="360" w:lineRule="auto"/>
        <w:ind w:left="426"/>
        <w:jc w:val="both"/>
        <w:rPr>
          <w:sz w:val="22"/>
        </w:rPr>
      </w:pPr>
      <w:r w:rsidRPr="00205E18">
        <w:rPr>
          <w:sz w:val="22"/>
        </w:rPr>
        <w:t>Kontenery</w:t>
      </w:r>
      <w:r w:rsidRPr="00205D78">
        <w:rPr>
          <w:sz w:val="22"/>
        </w:rPr>
        <w:t xml:space="preserve"> pozostają własnością wykonawcy – bez żądania odrębnego wynagrodzenia od</w:t>
      </w:r>
      <w:r>
        <w:rPr>
          <w:sz w:val="22"/>
        </w:rPr>
        <w:t> </w:t>
      </w:r>
      <w:r w:rsidRPr="00205D78">
        <w:rPr>
          <w:sz w:val="22"/>
        </w:rPr>
        <w:t>zamawiającego za ich udostępnianie</w:t>
      </w:r>
      <w:r>
        <w:rPr>
          <w:sz w:val="22"/>
        </w:rPr>
        <w:t>,</w:t>
      </w:r>
      <w:r w:rsidRPr="00205D78">
        <w:rPr>
          <w:sz w:val="22"/>
        </w:rPr>
        <w:t xml:space="preserve"> konserwację</w:t>
      </w:r>
      <w:r>
        <w:rPr>
          <w:sz w:val="22"/>
        </w:rPr>
        <w:t xml:space="preserve"> i odkażanie (które to czynności pozostają obowiązkiem wykonawcy)</w:t>
      </w:r>
      <w:r w:rsidRPr="00205D78">
        <w:rPr>
          <w:sz w:val="22"/>
        </w:rPr>
        <w:t xml:space="preserve">. </w:t>
      </w:r>
    </w:p>
    <w:p w14:paraId="20152435" w14:textId="77777777" w:rsidR="009002A9" w:rsidRPr="00205D78" w:rsidRDefault="009002A9" w:rsidP="00374188">
      <w:pPr>
        <w:spacing w:line="360" w:lineRule="auto"/>
        <w:ind w:left="426"/>
        <w:jc w:val="both"/>
        <w:rPr>
          <w:sz w:val="22"/>
        </w:rPr>
      </w:pPr>
      <w:r w:rsidRPr="00205D78">
        <w:rPr>
          <w:sz w:val="22"/>
        </w:rPr>
        <w:t xml:space="preserve">Kontenery po zapełnieniu przez zamawiającego i po telefonicznym zgłoszeniu wykonawcy o tym fakcie przez upoważnionych pracowników </w:t>
      </w:r>
      <w:r>
        <w:rPr>
          <w:sz w:val="22"/>
        </w:rPr>
        <w:t>zamawiającego</w:t>
      </w:r>
      <w:r w:rsidRPr="00205D78">
        <w:rPr>
          <w:sz w:val="22"/>
        </w:rPr>
        <w:t>, mają być niezwłocznie wymieniane przez wykonawcę na puste. Wykonawca zobowiązany jest zabezpieczyć taką ilość pojazdów do wywozu odpadów, aby zamawiający mógł na bieżąco wykonywać swoje statutowe obowiązki, bez konieczności magazynowania odpadów na swoim terenie lub też szukania innych (tymczasowych) rozwiązań</w:t>
      </w:r>
      <w:r>
        <w:rPr>
          <w:sz w:val="22"/>
        </w:rPr>
        <w:t>.</w:t>
      </w:r>
      <w:r w:rsidRPr="00205D78">
        <w:rPr>
          <w:sz w:val="22"/>
        </w:rPr>
        <w:t xml:space="preserve"> </w:t>
      </w:r>
    </w:p>
    <w:p w14:paraId="661AC6AA" w14:textId="0B154FC5" w:rsidR="009002A9" w:rsidRPr="009D3E78" w:rsidRDefault="009002A9" w:rsidP="00374188">
      <w:pPr>
        <w:spacing w:line="360" w:lineRule="auto"/>
        <w:ind w:left="426"/>
        <w:jc w:val="both"/>
        <w:rPr>
          <w:sz w:val="22"/>
        </w:rPr>
      </w:pPr>
      <w:r w:rsidRPr="009D3E78">
        <w:rPr>
          <w:sz w:val="22"/>
        </w:rPr>
        <w:t>Ważenie wywożonych odpadów będzie się odbywać w dwóch miejscach: na wadze zamawiającego znajdującej się na Stacji przeładunkowej</w:t>
      </w:r>
      <w:r>
        <w:rPr>
          <w:sz w:val="22"/>
        </w:rPr>
        <w:t xml:space="preserve"> przy ul. Motokrosowej 27</w:t>
      </w:r>
      <w:r w:rsidRPr="009D3E78">
        <w:rPr>
          <w:sz w:val="22"/>
        </w:rPr>
        <w:t xml:space="preserve">, oraz na wadze </w:t>
      </w:r>
      <w:r>
        <w:rPr>
          <w:sz w:val="22"/>
        </w:rPr>
        <w:t>będącej w</w:t>
      </w:r>
      <w:r w:rsidR="00374188">
        <w:rPr>
          <w:sz w:val="22"/>
        </w:rPr>
        <w:t> </w:t>
      </w:r>
      <w:r>
        <w:rPr>
          <w:sz w:val="22"/>
        </w:rPr>
        <w:t xml:space="preserve">dyspozycji </w:t>
      </w:r>
      <w:r w:rsidRPr="009D3E78">
        <w:rPr>
          <w:sz w:val="22"/>
        </w:rPr>
        <w:t xml:space="preserve">wykonawcy. </w:t>
      </w:r>
      <w:r>
        <w:rPr>
          <w:sz w:val="22"/>
        </w:rPr>
        <w:t xml:space="preserve">Dokument ważenia na wadze zamawiającego sporządzony będzie w dwóch egzemplarzach, jeden dla Zamawiającego, drugi dla Wykonawcy. </w:t>
      </w:r>
      <w:r w:rsidRPr="009D3E78">
        <w:rPr>
          <w:sz w:val="22"/>
        </w:rPr>
        <w:t xml:space="preserve">Waga będąca w </w:t>
      </w:r>
      <w:r>
        <w:rPr>
          <w:sz w:val="22"/>
        </w:rPr>
        <w:t xml:space="preserve">dyspozycji </w:t>
      </w:r>
      <w:r w:rsidRPr="009D3E78">
        <w:rPr>
          <w:sz w:val="22"/>
        </w:rPr>
        <w:t xml:space="preserve">wykonawcy powinna spełniać wymagania dla wag nieautomatycznych zgodnie z Rozporządzeniem Ministra </w:t>
      </w:r>
      <w:r w:rsidR="00AE44A3">
        <w:rPr>
          <w:sz w:val="22"/>
        </w:rPr>
        <w:t xml:space="preserve">Rozwoju w sprawie wymagań dla wag nieautomatycznych </w:t>
      </w:r>
      <w:r w:rsidRPr="009D3E78">
        <w:rPr>
          <w:sz w:val="22"/>
        </w:rPr>
        <w:t xml:space="preserve">z dnia </w:t>
      </w:r>
      <w:r w:rsidR="00AE44A3">
        <w:rPr>
          <w:sz w:val="22"/>
        </w:rPr>
        <w:t xml:space="preserve">2 czerwca </w:t>
      </w:r>
      <w:r w:rsidRPr="009D3E78">
        <w:rPr>
          <w:sz w:val="22"/>
        </w:rPr>
        <w:t>20</w:t>
      </w:r>
      <w:r w:rsidR="00AE44A3">
        <w:rPr>
          <w:sz w:val="22"/>
        </w:rPr>
        <w:t xml:space="preserve">16 </w:t>
      </w:r>
      <w:r w:rsidRPr="009D3E78">
        <w:rPr>
          <w:sz w:val="22"/>
        </w:rPr>
        <w:t>r. (Dz. U. z 20</w:t>
      </w:r>
      <w:r w:rsidR="00AE44A3">
        <w:rPr>
          <w:sz w:val="22"/>
        </w:rPr>
        <w:t>16</w:t>
      </w:r>
      <w:r w:rsidRPr="009D3E78">
        <w:rPr>
          <w:sz w:val="22"/>
        </w:rPr>
        <w:t xml:space="preserve"> r. poz. </w:t>
      </w:r>
      <w:r w:rsidR="00AE44A3">
        <w:rPr>
          <w:sz w:val="22"/>
        </w:rPr>
        <w:t>802</w:t>
      </w:r>
      <w:r w:rsidRPr="009D3E78">
        <w:rPr>
          <w:sz w:val="22"/>
        </w:rPr>
        <w:t>). Ewentualne różnice w odczytach między w/w wagami powinny być na bieżąco wyjaśniane. Karty przekazania odpadów będą wypełniane na bieżąco przy każdorazowym przekazywaniu odpadów</w:t>
      </w:r>
      <w:r>
        <w:rPr>
          <w:sz w:val="22"/>
        </w:rPr>
        <w:t>, ewentualnie za zgodą obu stron zbiorczo w okresach miesięcznych</w:t>
      </w:r>
      <w:r w:rsidRPr="009D3E78">
        <w:rPr>
          <w:sz w:val="22"/>
        </w:rPr>
        <w:t>.</w:t>
      </w:r>
    </w:p>
    <w:p w14:paraId="2C44630E" w14:textId="77777777" w:rsidR="009002A9" w:rsidRPr="00205D78" w:rsidRDefault="009002A9" w:rsidP="00374188">
      <w:pPr>
        <w:spacing w:line="360" w:lineRule="auto"/>
        <w:ind w:left="426"/>
        <w:jc w:val="both"/>
        <w:rPr>
          <w:sz w:val="22"/>
        </w:rPr>
      </w:pPr>
      <w:r>
        <w:rPr>
          <w:sz w:val="22"/>
        </w:rPr>
        <w:t>Dozwolona ilość (waga) odpadów w kontenerze zabieranym przez Wykonawcę musi zapewniać nieprzekraczanie dopuszczalnej masy całkowitej pojazdu i być zgodna z zapisami ustawy o drogach publicznych. Wykonawca jest zobowiązany przy załadunku do kontroli masy dopuszczalnej pojazdów.</w:t>
      </w:r>
    </w:p>
    <w:p w14:paraId="5698D279" w14:textId="77777777" w:rsidR="009002A9" w:rsidRPr="001055B4" w:rsidRDefault="009002A9" w:rsidP="00374188">
      <w:pPr>
        <w:spacing w:line="360" w:lineRule="auto"/>
        <w:ind w:left="426"/>
        <w:jc w:val="both"/>
        <w:rPr>
          <w:sz w:val="22"/>
        </w:rPr>
      </w:pPr>
      <w:r w:rsidRPr="001055B4">
        <w:rPr>
          <w:sz w:val="22"/>
        </w:rPr>
        <w:t>Sprzęt (obiekty) jakim powinien dysponować wykonawca lub podwykonawca realizując zamówieni</w:t>
      </w:r>
      <w:r>
        <w:rPr>
          <w:sz w:val="22"/>
        </w:rPr>
        <w:t>e:</w:t>
      </w:r>
    </w:p>
    <w:p w14:paraId="3FCF4340" w14:textId="77777777" w:rsidR="009002A9" w:rsidRPr="001055B4" w:rsidRDefault="009002A9" w:rsidP="00374188">
      <w:pPr>
        <w:spacing w:line="360" w:lineRule="auto"/>
        <w:ind w:left="426"/>
        <w:rPr>
          <w:sz w:val="22"/>
        </w:rPr>
      </w:pPr>
      <w:bookmarkStart w:id="5" w:name="_Hlk496694607"/>
      <w:r w:rsidRPr="001055B4">
        <w:rPr>
          <w:sz w:val="22"/>
        </w:rPr>
        <w:t>• waga samochodowa do 40 t, posiadająca tzw. legalizację,</w:t>
      </w:r>
    </w:p>
    <w:p w14:paraId="0D53B92F" w14:textId="0EA0D7C0" w:rsidR="009002A9" w:rsidRDefault="009002A9" w:rsidP="00374188">
      <w:pPr>
        <w:spacing w:line="360" w:lineRule="auto"/>
        <w:ind w:left="426"/>
        <w:rPr>
          <w:sz w:val="22"/>
        </w:rPr>
      </w:pPr>
      <w:r w:rsidRPr="00B36075">
        <w:rPr>
          <w:sz w:val="22"/>
        </w:rPr>
        <w:lastRenderedPageBreak/>
        <w:t>• instalację lub/i składowisko odpadów innych niż niebezpieczne i obojętne spełniające wymogi</w:t>
      </w:r>
      <w:r>
        <w:rPr>
          <w:sz w:val="22"/>
        </w:rPr>
        <w:t xml:space="preserve"> odpowiednich przepisów obowiązującego prawa, dla których wydano decyzję zezwalającą na przyjmowanie odpadów</w:t>
      </w:r>
      <w:r w:rsidR="003F221A">
        <w:rPr>
          <w:sz w:val="22"/>
        </w:rPr>
        <w:t xml:space="preserve"> lub ich przetwarzanie</w:t>
      </w:r>
      <w:r>
        <w:rPr>
          <w:sz w:val="22"/>
        </w:rPr>
        <w:t>,</w:t>
      </w:r>
    </w:p>
    <w:p w14:paraId="5FF3E5C3" w14:textId="3BFFCE49" w:rsidR="009002A9" w:rsidRDefault="009002A9" w:rsidP="00374188">
      <w:pPr>
        <w:spacing w:line="360" w:lineRule="auto"/>
        <w:ind w:left="426"/>
        <w:rPr>
          <w:sz w:val="22"/>
        </w:rPr>
      </w:pPr>
      <w:r w:rsidRPr="000E548A">
        <w:rPr>
          <w:sz w:val="22"/>
        </w:rPr>
        <w:t>• instalację do higienizacji osadów.</w:t>
      </w:r>
    </w:p>
    <w:p w14:paraId="2AC251B1" w14:textId="77777777" w:rsidR="009002A9" w:rsidRDefault="009002A9" w:rsidP="00374188">
      <w:pPr>
        <w:spacing w:line="360" w:lineRule="auto"/>
        <w:ind w:left="426"/>
        <w:jc w:val="both"/>
        <w:rPr>
          <w:sz w:val="22"/>
          <w:szCs w:val="22"/>
        </w:rPr>
      </w:pPr>
      <w:r w:rsidRPr="001E4D3E">
        <w:rPr>
          <w:sz w:val="22"/>
          <w:szCs w:val="22"/>
        </w:rPr>
        <w:t>Sprzęt jakim powinien dysponować wykonawca lub jego podwykonawca w zakresie transportu realizując zamówieni</w:t>
      </w:r>
      <w:r>
        <w:rPr>
          <w:sz w:val="22"/>
          <w:szCs w:val="22"/>
        </w:rPr>
        <w:t xml:space="preserve">e: </w:t>
      </w:r>
    </w:p>
    <w:p w14:paraId="7BC4C3B2" w14:textId="77777777" w:rsidR="009002A9" w:rsidRPr="0063327A" w:rsidRDefault="009002A9" w:rsidP="00374188">
      <w:pPr>
        <w:spacing w:line="360" w:lineRule="auto"/>
        <w:ind w:left="426"/>
        <w:rPr>
          <w:sz w:val="22"/>
          <w:szCs w:val="22"/>
        </w:rPr>
      </w:pPr>
      <w:r w:rsidRPr="001055B4">
        <w:rPr>
          <w:sz w:val="22"/>
        </w:rPr>
        <w:t>•</w:t>
      </w:r>
      <w:r>
        <w:rPr>
          <w:sz w:val="22"/>
        </w:rPr>
        <w:t> </w:t>
      </w:r>
      <w:r w:rsidRPr="001055B4">
        <w:rPr>
          <w:sz w:val="22"/>
        </w:rPr>
        <w:t xml:space="preserve">samochód kontenerowy z zabudowanym urządzeniem hakowym </w:t>
      </w:r>
      <w:r w:rsidRPr="00B9285E">
        <w:rPr>
          <w:sz w:val="22"/>
        </w:rPr>
        <w:t xml:space="preserve">umożliwiający jednorazowy transport kontenera z ładunkiem </w:t>
      </w:r>
      <w:r w:rsidRPr="00C94BB7">
        <w:rPr>
          <w:sz w:val="22"/>
        </w:rPr>
        <w:t xml:space="preserve">min. 15 Mg odpadów </w:t>
      </w:r>
      <w:r w:rsidRPr="001055B4">
        <w:rPr>
          <w:sz w:val="22"/>
        </w:rPr>
        <w:t xml:space="preserve">– min. 2 szt. </w:t>
      </w:r>
    </w:p>
    <w:p w14:paraId="4694800C" w14:textId="2090093E" w:rsidR="009002A9" w:rsidRDefault="009002A9" w:rsidP="00374188">
      <w:pPr>
        <w:spacing w:line="360" w:lineRule="auto"/>
        <w:ind w:left="426"/>
        <w:rPr>
          <w:sz w:val="22"/>
        </w:rPr>
      </w:pPr>
      <w:r w:rsidRPr="00FA250E">
        <w:rPr>
          <w:sz w:val="22"/>
        </w:rPr>
        <w:t>• kontenery o pojemności min</w:t>
      </w:r>
      <w:r w:rsidR="00FA250E" w:rsidRPr="00FA250E">
        <w:rPr>
          <w:sz w:val="22"/>
        </w:rPr>
        <w:t xml:space="preserve">imalnej </w:t>
      </w:r>
      <w:r w:rsidRPr="00FA250E">
        <w:rPr>
          <w:sz w:val="22"/>
        </w:rPr>
        <w:t>3</w:t>
      </w:r>
      <w:r w:rsidR="003F221A" w:rsidRPr="00FA250E">
        <w:rPr>
          <w:sz w:val="22"/>
        </w:rPr>
        <w:t>0</w:t>
      </w:r>
      <w:r w:rsidRPr="00FA250E">
        <w:rPr>
          <w:sz w:val="22"/>
        </w:rPr>
        <w:t xml:space="preserve"> m</w:t>
      </w:r>
      <w:r w:rsidRPr="00FA250E">
        <w:rPr>
          <w:sz w:val="22"/>
          <w:vertAlign w:val="superscript"/>
        </w:rPr>
        <w:t>3</w:t>
      </w:r>
      <w:r w:rsidRPr="00FA250E">
        <w:rPr>
          <w:sz w:val="22"/>
        </w:rPr>
        <w:t xml:space="preserve"> </w:t>
      </w:r>
      <w:r w:rsidR="00FA250E" w:rsidRPr="00FA250E">
        <w:rPr>
          <w:sz w:val="22"/>
        </w:rPr>
        <w:t xml:space="preserve">i maksymalnej wysokości 2 m </w:t>
      </w:r>
      <w:r w:rsidRPr="00FA250E">
        <w:rPr>
          <w:sz w:val="22"/>
        </w:rPr>
        <w:t>– min. 2 szt.</w:t>
      </w:r>
    </w:p>
    <w:p w14:paraId="4A0113EA" w14:textId="5E3C0E10" w:rsidR="009002A9" w:rsidRDefault="009002A9" w:rsidP="00374188">
      <w:pPr>
        <w:spacing w:line="360" w:lineRule="auto"/>
        <w:ind w:left="426"/>
        <w:rPr>
          <w:sz w:val="22"/>
        </w:rPr>
      </w:pPr>
      <w:r>
        <w:rPr>
          <w:sz w:val="22"/>
        </w:rPr>
        <w:t>• kontenery o pojemności min</w:t>
      </w:r>
      <w:r w:rsidR="00FA250E">
        <w:rPr>
          <w:sz w:val="22"/>
        </w:rPr>
        <w:t>imalnej</w:t>
      </w:r>
      <w:r>
        <w:rPr>
          <w:sz w:val="22"/>
        </w:rPr>
        <w:t xml:space="preserve"> </w:t>
      </w:r>
      <w:smartTag w:uri="urn:schemas-microsoft-com:office:smarttags" w:element="metricconverter">
        <w:smartTagPr>
          <w:attr w:name="ProductID" w:val="15 m3"/>
        </w:smartTagPr>
        <w:r>
          <w:rPr>
            <w:sz w:val="22"/>
          </w:rPr>
          <w:t>1</w:t>
        </w:r>
        <w:r w:rsidRPr="001055B4">
          <w:rPr>
            <w:sz w:val="22"/>
          </w:rPr>
          <w:t>5 m</w:t>
        </w:r>
        <w:r w:rsidRPr="001055B4">
          <w:rPr>
            <w:sz w:val="22"/>
            <w:vertAlign w:val="superscript"/>
          </w:rPr>
          <w:t>3</w:t>
        </w:r>
      </w:smartTag>
      <w:r>
        <w:rPr>
          <w:sz w:val="22"/>
        </w:rPr>
        <w:t xml:space="preserve"> – min. 3</w:t>
      </w:r>
      <w:r w:rsidRPr="001055B4">
        <w:rPr>
          <w:sz w:val="22"/>
        </w:rPr>
        <w:t xml:space="preserve"> szt.</w:t>
      </w:r>
    </w:p>
    <w:p w14:paraId="78692FDE" w14:textId="763709BE" w:rsidR="003F221A" w:rsidRDefault="003F221A" w:rsidP="003F221A">
      <w:pPr>
        <w:numPr>
          <w:ilvl w:val="0"/>
          <w:numId w:val="54"/>
        </w:numPr>
        <w:spacing w:line="360" w:lineRule="auto"/>
        <w:ind w:left="426" w:hanging="426"/>
        <w:jc w:val="both"/>
        <w:rPr>
          <w:sz w:val="22"/>
          <w:szCs w:val="22"/>
        </w:rPr>
      </w:pPr>
      <w:r w:rsidRPr="00260F50">
        <w:rPr>
          <w:sz w:val="22"/>
          <w:szCs w:val="22"/>
        </w:rPr>
        <w:t>Transport odpadów należy wykonywać wyłącznie przy wykorzystaniu pojazdów wyposażonych</w:t>
      </w:r>
      <w:r>
        <w:rPr>
          <w:sz w:val="22"/>
          <w:szCs w:val="22"/>
        </w:rPr>
        <w:t xml:space="preserve"> w</w:t>
      </w:r>
      <w:r w:rsidR="004A0E27">
        <w:rPr>
          <w:sz w:val="22"/>
          <w:szCs w:val="22"/>
        </w:rPr>
        <w:t> </w:t>
      </w:r>
      <w:r>
        <w:rPr>
          <w:sz w:val="22"/>
          <w:szCs w:val="22"/>
        </w:rPr>
        <w:t xml:space="preserve">system monitoringu bazujący na GPS rejestrujący przebieg tras </w:t>
      </w:r>
      <w:r w:rsidR="004A0E27">
        <w:rPr>
          <w:sz w:val="22"/>
          <w:szCs w:val="22"/>
        </w:rPr>
        <w:t>(</w:t>
      </w:r>
      <w:r>
        <w:rPr>
          <w:sz w:val="22"/>
          <w:szCs w:val="22"/>
        </w:rPr>
        <w:t>punkty nie rzadziej niż co 100</w:t>
      </w:r>
      <w:r w:rsidR="00260F50">
        <w:rPr>
          <w:sz w:val="22"/>
          <w:szCs w:val="22"/>
        </w:rPr>
        <w:t> </w:t>
      </w:r>
      <w:r>
        <w:rPr>
          <w:sz w:val="22"/>
          <w:szCs w:val="22"/>
        </w:rPr>
        <w:t>m i</w:t>
      </w:r>
      <w:r w:rsidR="004A0E27">
        <w:rPr>
          <w:sz w:val="22"/>
          <w:szCs w:val="22"/>
        </w:rPr>
        <w:t> </w:t>
      </w:r>
      <w:r>
        <w:rPr>
          <w:sz w:val="22"/>
          <w:szCs w:val="22"/>
        </w:rPr>
        <w:t>30 sekund</w:t>
      </w:r>
      <w:r w:rsidR="004A0E27">
        <w:rPr>
          <w:sz w:val="22"/>
          <w:szCs w:val="22"/>
        </w:rPr>
        <w:t>)</w:t>
      </w:r>
      <w:r>
        <w:rPr>
          <w:sz w:val="22"/>
          <w:szCs w:val="22"/>
        </w:rPr>
        <w:t>. Przejazd pojazdów ma być widoczny jako punkt, przesuwający się na cyfrowej mapie. Punkt</w:t>
      </w:r>
      <w:r w:rsidR="004A0E27">
        <w:rPr>
          <w:sz w:val="22"/>
          <w:szCs w:val="22"/>
        </w:rPr>
        <w:t>y</w:t>
      </w:r>
      <w:r>
        <w:rPr>
          <w:sz w:val="22"/>
          <w:szCs w:val="22"/>
        </w:rPr>
        <w:t xml:space="preserve"> przejazdu będą tworzyć na animacji trasy</w:t>
      </w:r>
      <w:r w:rsidR="004A0E27">
        <w:rPr>
          <w:sz w:val="22"/>
          <w:szCs w:val="22"/>
        </w:rPr>
        <w:t xml:space="preserve"> (</w:t>
      </w:r>
      <w:r>
        <w:rPr>
          <w:sz w:val="22"/>
          <w:szCs w:val="22"/>
        </w:rPr>
        <w:t>cyfrowej mapie</w:t>
      </w:r>
      <w:r w:rsidR="004A0E27">
        <w:rPr>
          <w:sz w:val="22"/>
          <w:szCs w:val="22"/>
        </w:rPr>
        <w:t>)</w:t>
      </w:r>
      <w:r>
        <w:rPr>
          <w:sz w:val="22"/>
          <w:szCs w:val="22"/>
        </w:rPr>
        <w:t xml:space="preserve"> trasę przejazdu pojazdu wzdłuż linii odzwierciedlającej drogę, z uwzględnieniem krzywizn drogi. Zaznaczenie punktu przejazdu w</w:t>
      </w:r>
      <w:r w:rsidR="004A0E27">
        <w:rPr>
          <w:sz w:val="22"/>
          <w:szCs w:val="22"/>
        </w:rPr>
        <w:t> </w:t>
      </w:r>
      <w:r>
        <w:rPr>
          <w:sz w:val="22"/>
          <w:szCs w:val="22"/>
        </w:rPr>
        <w:t>czasie rzeczywistym pozwoli wyświetlić informację o czasie, prędkości jazdy, współrzędnych geograficznych oraz identyfikatorze pojazdu.</w:t>
      </w:r>
    </w:p>
    <w:p w14:paraId="765E5560" w14:textId="0A2FB2EA" w:rsidR="003F221A" w:rsidRPr="004A0E27" w:rsidRDefault="004A0E27" w:rsidP="00260F50">
      <w:pPr>
        <w:pStyle w:val="Akapitzlist"/>
        <w:numPr>
          <w:ilvl w:val="0"/>
          <w:numId w:val="54"/>
        </w:numPr>
        <w:spacing w:line="360" w:lineRule="auto"/>
        <w:ind w:left="426" w:hanging="426"/>
        <w:jc w:val="both"/>
        <w:rPr>
          <w:sz w:val="22"/>
        </w:rPr>
      </w:pPr>
      <w:r>
        <w:rPr>
          <w:sz w:val="22"/>
        </w:rPr>
        <w:t>D</w:t>
      </w:r>
      <w:r w:rsidR="003F221A" w:rsidRPr="004A0E27">
        <w:rPr>
          <w:sz w:val="22"/>
        </w:rPr>
        <w:t>ane rejestrowane przez wszystkie czujniki i pozostałe urządzenia muszą być w pełni zintegrowane z</w:t>
      </w:r>
      <w:r w:rsidR="00260F50">
        <w:rPr>
          <w:sz w:val="22"/>
        </w:rPr>
        <w:t> </w:t>
      </w:r>
      <w:r w:rsidR="003F221A" w:rsidRPr="004A0E27">
        <w:rPr>
          <w:sz w:val="22"/>
        </w:rPr>
        <w:t>systemem monitoringu GPS</w:t>
      </w:r>
      <w:r>
        <w:rPr>
          <w:sz w:val="22"/>
        </w:rPr>
        <w:t>.</w:t>
      </w:r>
    </w:p>
    <w:p w14:paraId="1BFE3C4A" w14:textId="5590611C" w:rsidR="003F221A" w:rsidRPr="004A0E27" w:rsidRDefault="004A0E27" w:rsidP="00260F50">
      <w:pPr>
        <w:pStyle w:val="Akapitzlist"/>
        <w:numPr>
          <w:ilvl w:val="0"/>
          <w:numId w:val="54"/>
        </w:numPr>
        <w:spacing w:line="360" w:lineRule="auto"/>
        <w:ind w:left="426" w:hanging="426"/>
        <w:jc w:val="both"/>
        <w:rPr>
          <w:sz w:val="22"/>
        </w:rPr>
      </w:pPr>
      <w:r>
        <w:rPr>
          <w:sz w:val="22"/>
        </w:rPr>
        <w:t>W</w:t>
      </w:r>
      <w:r w:rsidR="003F221A" w:rsidRPr="004A0E27">
        <w:rPr>
          <w:sz w:val="22"/>
        </w:rPr>
        <w:t>szelkie rejestrowane dane i informacje winny być na bieżąco (w trybie online) przekazywane do oprogramowania Zamawiającego. Transfer danych ma się odbywać za pomocą interfejsu wymiany danych opartego o usługę internetową udostępnioną przez Wykonawcę i działającą w oparciu o</w:t>
      </w:r>
      <w:r w:rsidRPr="004A0E27">
        <w:rPr>
          <w:sz w:val="22"/>
        </w:rPr>
        <w:t> </w:t>
      </w:r>
      <w:r w:rsidR="003F221A" w:rsidRPr="004A0E27">
        <w:rPr>
          <w:sz w:val="22"/>
        </w:rPr>
        <w:t>żądania http.</w:t>
      </w:r>
    </w:p>
    <w:p w14:paraId="035B9277" w14:textId="071FC62D" w:rsidR="003F221A" w:rsidRPr="004A0E27" w:rsidRDefault="003F221A" w:rsidP="00260F50">
      <w:pPr>
        <w:pStyle w:val="Akapitzlist"/>
        <w:numPr>
          <w:ilvl w:val="0"/>
          <w:numId w:val="54"/>
        </w:numPr>
        <w:spacing w:line="360" w:lineRule="auto"/>
        <w:ind w:left="426" w:hanging="426"/>
        <w:jc w:val="both"/>
        <w:rPr>
          <w:sz w:val="22"/>
        </w:rPr>
      </w:pPr>
      <w:r w:rsidRPr="004A0E27">
        <w:rPr>
          <w:sz w:val="22"/>
        </w:rPr>
        <w:t>Wykonawca zapewni Zamawiającemu pełną informację pozwalającą na pobieranie danych przez interfejs wymiany danych z usługi internetowej udostępnianej przez Wykonawcę w szczególności wszelkie parametry połączenia. O ewentualnej zmianie parametrów połączenia Wykonawca jest zobowiązany powiadomić Zamawiającego z co najmniej 14 dniowym wyprzedzeniem</w:t>
      </w:r>
      <w:r w:rsidR="004A0E27">
        <w:rPr>
          <w:sz w:val="22"/>
        </w:rPr>
        <w:t>.</w:t>
      </w:r>
    </w:p>
    <w:p w14:paraId="6B0E9FD1" w14:textId="534E8B62" w:rsidR="003F221A" w:rsidRPr="004A0E27" w:rsidRDefault="004A0E27" w:rsidP="00260F50">
      <w:pPr>
        <w:pStyle w:val="Akapitzlist"/>
        <w:numPr>
          <w:ilvl w:val="0"/>
          <w:numId w:val="54"/>
        </w:numPr>
        <w:spacing w:line="360" w:lineRule="auto"/>
        <w:ind w:left="426" w:hanging="426"/>
        <w:jc w:val="both"/>
        <w:rPr>
          <w:sz w:val="22"/>
        </w:rPr>
      </w:pPr>
      <w:r>
        <w:rPr>
          <w:sz w:val="22"/>
        </w:rPr>
        <w:t>D</w:t>
      </w:r>
      <w:r w:rsidR="003F221A" w:rsidRPr="004A0E27">
        <w:rPr>
          <w:sz w:val="22"/>
        </w:rPr>
        <w:t xml:space="preserve">ane o zarejestrowanych zdarzeniach powinny być dostępne do pobrania poprzez interfejs wymiany danych nie później niż po 5 minutach od zarejestrowania zdarzenia. Wszystkie dane powinny być dostępne do pobrania przez Zamawiającego przez co najmniej </w:t>
      </w:r>
      <w:r>
        <w:rPr>
          <w:sz w:val="22"/>
        </w:rPr>
        <w:t>6</w:t>
      </w:r>
      <w:r w:rsidR="003F221A" w:rsidRPr="004A0E27">
        <w:rPr>
          <w:sz w:val="22"/>
        </w:rPr>
        <w:t>0 dni od momentu ich zarejestrowania</w:t>
      </w:r>
      <w:r>
        <w:rPr>
          <w:sz w:val="22"/>
        </w:rPr>
        <w:t>.</w:t>
      </w:r>
    </w:p>
    <w:p w14:paraId="2B1604CC" w14:textId="2AC00540" w:rsidR="003F221A" w:rsidRPr="004A0E27" w:rsidRDefault="003F221A" w:rsidP="00260F50">
      <w:pPr>
        <w:pStyle w:val="Akapitzlist"/>
        <w:numPr>
          <w:ilvl w:val="0"/>
          <w:numId w:val="54"/>
        </w:numPr>
        <w:spacing w:line="360" w:lineRule="auto"/>
        <w:ind w:left="426" w:hanging="426"/>
        <w:jc w:val="both"/>
        <w:rPr>
          <w:sz w:val="22"/>
        </w:rPr>
      </w:pPr>
      <w:r w:rsidRPr="004A0E27">
        <w:rPr>
          <w:sz w:val="22"/>
        </w:rPr>
        <w:t>Wykonawca nie ponosi odpowiedzialności za brak dostępu Zamawiającego do danych o</w:t>
      </w:r>
      <w:r w:rsidR="004A0E27">
        <w:rPr>
          <w:sz w:val="22"/>
        </w:rPr>
        <w:t> </w:t>
      </w:r>
      <w:r w:rsidRPr="004A0E27">
        <w:rPr>
          <w:sz w:val="22"/>
        </w:rPr>
        <w:t>zarejestrowanych zdarzeniach, który jest spowodowany przyczynami leżącymi po stronie Zamawiającego, jak np.: awaria urządzeń Zamawiającego, brak dostępu serwera Zamawiającego do sieci Internet itp.</w:t>
      </w:r>
    </w:p>
    <w:p w14:paraId="06C2C0EF" w14:textId="6A0A0E9E" w:rsidR="003F221A" w:rsidRPr="004A0E27" w:rsidRDefault="003F221A" w:rsidP="00260F50">
      <w:pPr>
        <w:pStyle w:val="Akapitzlist"/>
        <w:numPr>
          <w:ilvl w:val="0"/>
          <w:numId w:val="54"/>
        </w:numPr>
        <w:spacing w:line="360" w:lineRule="auto"/>
        <w:ind w:left="426" w:hanging="426"/>
        <w:jc w:val="both"/>
        <w:rPr>
          <w:sz w:val="22"/>
        </w:rPr>
      </w:pPr>
      <w:r w:rsidRPr="004A0E27">
        <w:rPr>
          <w:sz w:val="22"/>
        </w:rPr>
        <w:t>Wykonawca ponosi odpowiedzialność za brak dostępu Zamawiającego do danych o</w:t>
      </w:r>
      <w:r w:rsidR="004A0E27">
        <w:rPr>
          <w:sz w:val="22"/>
        </w:rPr>
        <w:t> </w:t>
      </w:r>
      <w:r w:rsidRPr="004A0E27">
        <w:rPr>
          <w:sz w:val="22"/>
        </w:rPr>
        <w:t>zarejestrowanych zdarzeniach, który jest spowodowany przyczynami leżącymi po stronie Wykonawcy</w:t>
      </w:r>
      <w:r w:rsidR="004A0E27">
        <w:rPr>
          <w:sz w:val="22"/>
        </w:rPr>
        <w:t>.</w:t>
      </w:r>
    </w:p>
    <w:p w14:paraId="7870347D" w14:textId="5BCEF2F0" w:rsidR="003F221A" w:rsidRPr="004A0E27" w:rsidRDefault="004A0E27" w:rsidP="00260F50">
      <w:pPr>
        <w:pStyle w:val="Akapitzlist"/>
        <w:numPr>
          <w:ilvl w:val="0"/>
          <w:numId w:val="54"/>
        </w:numPr>
        <w:spacing w:line="360" w:lineRule="auto"/>
        <w:ind w:left="426" w:hanging="426"/>
        <w:jc w:val="both"/>
        <w:rPr>
          <w:sz w:val="22"/>
        </w:rPr>
      </w:pPr>
      <w:r>
        <w:rPr>
          <w:sz w:val="22"/>
        </w:rPr>
        <w:lastRenderedPageBreak/>
        <w:t>O</w:t>
      </w:r>
      <w:r w:rsidR="003F221A" w:rsidRPr="004A0E27">
        <w:rPr>
          <w:sz w:val="22"/>
        </w:rPr>
        <w:t>dpowiedzialność za wybór usługodawcy oraz za prawidłowe funkcjonowanie systemów rejestrujących ponosi Wykonawca. Awaria u tego usługodawcy będzie traktowana jako zawiniona przez Wykonawcę.</w:t>
      </w:r>
    </w:p>
    <w:p w14:paraId="039A8AF0" w14:textId="51B5527E" w:rsidR="003F221A" w:rsidRPr="004A0E27" w:rsidRDefault="003F221A" w:rsidP="00260F50">
      <w:pPr>
        <w:pStyle w:val="Akapitzlist"/>
        <w:numPr>
          <w:ilvl w:val="0"/>
          <w:numId w:val="54"/>
        </w:numPr>
        <w:spacing w:line="360" w:lineRule="auto"/>
        <w:ind w:left="426" w:hanging="426"/>
        <w:jc w:val="both"/>
        <w:rPr>
          <w:sz w:val="22"/>
        </w:rPr>
      </w:pPr>
      <w:r w:rsidRPr="004A0E27">
        <w:rPr>
          <w:sz w:val="22"/>
        </w:rPr>
        <w:t>Wykonawca jest zobowiązany wyposażyć wszystkie wykorzystywane pojazdy wraz z naczepami lub kontenerami w nadajniki GPS, pozwalające na ich nieprzerwaną lokalizację w trakcie obowiązywania całej umowy, tj. od 1.01.2018 r. do 31.12.2018 r.</w:t>
      </w:r>
    </w:p>
    <w:p w14:paraId="0ECEFA60" w14:textId="77777777" w:rsidR="004A0E27" w:rsidRDefault="003F221A" w:rsidP="00260F50">
      <w:pPr>
        <w:pStyle w:val="Akapitzlist"/>
        <w:numPr>
          <w:ilvl w:val="0"/>
          <w:numId w:val="54"/>
        </w:numPr>
        <w:spacing w:line="360" w:lineRule="auto"/>
        <w:ind w:left="426" w:hanging="426"/>
        <w:jc w:val="both"/>
        <w:rPr>
          <w:sz w:val="22"/>
        </w:rPr>
      </w:pPr>
      <w:r w:rsidRPr="004A0E27">
        <w:rPr>
          <w:sz w:val="22"/>
        </w:rPr>
        <w:t xml:space="preserve">Dane archiwalne powinny być dostępne zarówno w formie graficznej, jak również tabelarycznej. Dane pochodzące z systemu monitoringu GPS powinny być przechowywane w siedzibie Wykonawcy przez okres co najmniej 5 lat od dnia ich zapisania. </w:t>
      </w:r>
    </w:p>
    <w:p w14:paraId="5AD0BF79" w14:textId="70E9A81E" w:rsidR="003F221A" w:rsidRPr="004A0E27" w:rsidRDefault="003F221A" w:rsidP="00260F50">
      <w:pPr>
        <w:pStyle w:val="Akapitzlist"/>
        <w:numPr>
          <w:ilvl w:val="0"/>
          <w:numId w:val="54"/>
        </w:numPr>
        <w:spacing w:line="360" w:lineRule="auto"/>
        <w:ind w:left="425" w:hanging="425"/>
        <w:jc w:val="both"/>
        <w:rPr>
          <w:sz w:val="22"/>
        </w:rPr>
      </w:pPr>
      <w:r w:rsidRPr="004A0E27">
        <w:rPr>
          <w:sz w:val="22"/>
        </w:rPr>
        <w:t>Usunięcie wszelkich nieprawidłowości dotyczących funkcjonowania systemu GPS leży po stronie Wykonawcy i</w:t>
      </w:r>
      <w:r w:rsidR="004A0E27">
        <w:rPr>
          <w:sz w:val="22"/>
        </w:rPr>
        <w:t> </w:t>
      </w:r>
      <w:r w:rsidRPr="004A0E27">
        <w:rPr>
          <w:sz w:val="22"/>
        </w:rPr>
        <w:t>powinno być wykonane niezwłocznie po ich wystąpieniu. Wykonawca zobowiązany jest wyjaśnić Zamawiającemu przyczynę nieprawidłowości w funkcjonowaniu systemu GPS w</w:t>
      </w:r>
      <w:r w:rsidR="004A0E27">
        <w:rPr>
          <w:sz w:val="22"/>
        </w:rPr>
        <w:t> </w:t>
      </w:r>
      <w:r w:rsidRPr="004A0E27">
        <w:rPr>
          <w:sz w:val="22"/>
        </w:rPr>
        <w:t xml:space="preserve">każdym przypadku jej wystąpienia, jako nieprawidłowość Zamawiający uznaje wszelkie nieuzasadnione odstępstwa od prawidłowego działania funkcjonowania systemu GPS, w tym również odzwierciedlenie trasy przejazdów pojazdów w postaci linii prostej. W przypadku awarii odbiornika GPS w pojeździe i serwisowania go, Wykonawca prześle do Zamawiającego kopię zgłoszenia serwisowego bądź każdego innego zgłoszenia, które Wykonawca prześle do Usługodawcy GPS. </w:t>
      </w:r>
      <w:r w:rsidR="00C45CEB" w:rsidRPr="004A0E27">
        <w:rPr>
          <w:sz w:val="22"/>
        </w:rPr>
        <w:t>P</w:t>
      </w:r>
      <w:r w:rsidRPr="004A0E27">
        <w:rPr>
          <w:sz w:val="22"/>
        </w:rPr>
        <w:t>rzypad</w:t>
      </w:r>
      <w:r w:rsidR="00C45CEB" w:rsidRPr="004A0E27">
        <w:rPr>
          <w:sz w:val="22"/>
        </w:rPr>
        <w:t>e</w:t>
      </w:r>
      <w:r w:rsidRPr="004A0E27">
        <w:rPr>
          <w:sz w:val="22"/>
        </w:rPr>
        <w:t xml:space="preserve">k nie złożenia wyczerpujących wyjaśnień co do zaistniałych nieprawidłowości </w:t>
      </w:r>
      <w:r w:rsidR="00C45CEB" w:rsidRPr="004A0E27">
        <w:rPr>
          <w:sz w:val="22"/>
        </w:rPr>
        <w:t xml:space="preserve">Zamawiający potraktuje jako </w:t>
      </w:r>
      <w:r w:rsidR="004A0E27" w:rsidRPr="004A0E27">
        <w:rPr>
          <w:sz w:val="22"/>
        </w:rPr>
        <w:t>naruszenie obowiązków Wykonawcy i upoważniony będzie do zastosowania sankcji o</w:t>
      </w:r>
      <w:r w:rsidR="00C45CEB" w:rsidRPr="004A0E27">
        <w:rPr>
          <w:sz w:val="22"/>
        </w:rPr>
        <w:t>kreślon</w:t>
      </w:r>
      <w:r w:rsidR="004A0E27" w:rsidRPr="004A0E27">
        <w:rPr>
          <w:sz w:val="22"/>
        </w:rPr>
        <w:t>ych</w:t>
      </w:r>
      <w:r w:rsidR="00C45CEB" w:rsidRPr="004A0E27">
        <w:rPr>
          <w:sz w:val="22"/>
        </w:rPr>
        <w:t xml:space="preserve"> w umowie.</w:t>
      </w:r>
    </w:p>
    <w:bookmarkEnd w:id="5"/>
    <w:p w14:paraId="2DDF4499" w14:textId="77777777" w:rsidR="00472359" w:rsidRPr="00472359" w:rsidRDefault="00472359" w:rsidP="00260F50">
      <w:pPr>
        <w:numPr>
          <w:ilvl w:val="0"/>
          <w:numId w:val="54"/>
        </w:numPr>
        <w:spacing w:line="360" w:lineRule="auto"/>
        <w:ind w:left="425" w:hanging="425"/>
        <w:jc w:val="both"/>
        <w:rPr>
          <w:sz w:val="22"/>
          <w:szCs w:val="22"/>
        </w:rPr>
      </w:pPr>
      <w:r w:rsidRPr="00472359">
        <w:rPr>
          <w:sz w:val="22"/>
          <w:szCs w:val="22"/>
        </w:rPr>
        <w:t>Przedmiot zamówienia należy wykonywać siłami własnymi lub z pomocą podwykonawców. Zamawiający dopuszcza wykonanie części zamówienia przez podwykonawców. Części zamówienia, których wykonanie wykonawca zamierza powierzyć podwykonawcom, należy wskazać w ofercie. Odpowiedzialność za wykonanie całości zamówienia spoczywa całkowicie na wykonawcy, wobec czego niewykonanie przez podwykonawców zobowiązań nie stanowi usprawiedliwienia dla niewykonania zamówienia tak w części jak i całości.</w:t>
      </w:r>
    </w:p>
    <w:p w14:paraId="6957611E" w14:textId="293FEDA9" w:rsidR="00AE44A3" w:rsidRDefault="00472359" w:rsidP="009152E7">
      <w:pPr>
        <w:numPr>
          <w:ilvl w:val="0"/>
          <w:numId w:val="54"/>
        </w:numPr>
        <w:spacing w:line="360" w:lineRule="auto"/>
        <w:ind w:left="426" w:hanging="426"/>
        <w:jc w:val="both"/>
        <w:rPr>
          <w:sz w:val="22"/>
          <w:szCs w:val="22"/>
        </w:rPr>
      </w:pPr>
      <w:r w:rsidRPr="00AE44A3">
        <w:rPr>
          <w:sz w:val="22"/>
          <w:szCs w:val="22"/>
        </w:rPr>
        <w:t>Zalecenia zamawiającego powinny być wykonywane zgodnie z zasadami wiedzy technicznej i obowiązującymi przepisami. Wykonawca zobowiązany jest do dbania o porządek oraz do przestrzegania przepisów bezpieczeństwa i higieny pracy</w:t>
      </w:r>
      <w:r w:rsidR="00AE44A3" w:rsidRPr="00AE44A3">
        <w:rPr>
          <w:sz w:val="22"/>
          <w:szCs w:val="22"/>
        </w:rPr>
        <w:t>.</w:t>
      </w:r>
      <w:r w:rsidRPr="00AE44A3">
        <w:rPr>
          <w:sz w:val="22"/>
          <w:szCs w:val="22"/>
        </w:rPr>
        <w:t xml:space="preserve"> </w:t>
      </w:r>
    </w:p>
    <w:p w14:paraId="6A48EEB0" w14:textId="07A0DFDC" w:rsidR="00053037" w:rsidRPr="00053037" w:rsidRDefault="00053037" w:rsidP="00053037">
      <w:pPr>
        <w:pStyle w:val="Akapitzlist"/>
        <w:numPr>
          <w:ilvl w:val="0"/>
          <w:numId w:val="54"/>
        </w:numPr>
        <w:spacing w:line="360" w:lineRule="auto"/>
        <w:ind w:left="426" w:hanging="426"/>
        <w:jc w:val="both"/>
        <w:rPr>
          <w:sz w:val="22"/>
        </w:rPr>
      </w:pPr>
      <w:r w:rsidRPr="00053037">
        <w:rPr>
          <w:sz w:val="22"/>
        </w:rPr>
        <w:t>Wykonawca powinien zapoznać się z warunkami technicznymi, lokalizacyjnymi oraz organizacyjnymi, jakie są na</w:t>
      </w:r>
      <w:r w:rsidR="003F221A">
        <w:rPr>
          <w:sz w:val="22"/>
        </w:rPr>
        <w:t xml:space="preserve"> oczyszczalni ścieków i</w:t>
      </w:r>
      <w:r w:rsidRPr="00053037">
        <w:rPr>
          <w:sz w:val="22"/>
        </w:rPr>
        <w:t xml:space="preserve"> stacji przeładunkowej w Cieszynie. W tym celu zamawiający zorganizuje dla chcących uczestniczyć w postępowaniu wykonawców wizję lokalną na ww. obiekcie. Odbędzie się ona tylko w jednym terminie, to jest </w:t>
      </w:r>
      <w:r>
        <w:rPr>
          <w:sz w:val="22"/>
        </w:rPr>
        <w:t>14</w:t>
      </w:r>
      <w:r w:rsidRPr="00053037">
        <w:rPr>
          <w:sz w:val="22"/>
        </w:rPr>
        <w:t xml:space="preserve"> </w:t>
      </w:r>
      <w:r>
        <w:rPr>
          <w:sz w:val="22"/>
        </w:rPr>
        <w:t xml:space="preserve">listopada </w:t>
      </w:r>
      <w:r w:rsidRPr="00053037">
        <w:rPr>
          <w:sz w:val="22"/>
        </w:rPr>
        <w:t>201</w:t>
      </w:r>
      <w:r>
        <w:rPr>
          <w:sz w:val="22"/>
        </w:rPr>
        <w:t>7</w:t>
      </w:r>
      <w:r w:rsidRPr="00053037">
        <w:rPr>
          <w:sz w:val="22"/>
        </w:rPr>
        <w:t xml:space="preserve"> r. </w:t>
      </w:r>
      <w:r>
        <w:rPr>
          <w:sz w:val="22"/>
        </w:rPr>
        <w:t>W</w:t>
      </w:r>
      <w:r w:rsidRPr="00053037">
        <w:rPr>
          <w:sz w:val="22"/>
        </w:rPr>
        <w:t>ykonaw</w:t>
      </w:r>
      <w:r>
        <w:rPr>
          <w:sz w:val="22"/>
        </w:rPr>
        <w:t>cy</w:t>
      </w:r>
      <w:r w:rsidRPr="00053037">
        <w:rPr>
          <w:sz w:val="22"/>
        </w:rPr>
        <w:t xml:space="preserve"> zadeklar</w:t>
      </w:r>
      <w:r>
        <w:rPr>
          <w:sz w:val="22"/>
        </w:rPr>
        <w:t xml:space="preserve">ują </w:t>
      </w:r>
      <w:r w:rsidRPr="00053037">
        <w:rPr>
          <w:sz w:val="22"/>
        </w:rPr>
        <w:t>uczestnictw  telefoniczn</w:t>
      </w:r>
      <w:r>
        <w:rPr>
          <w:sz w:val="22"/>
        </w:rPr>
        <w:t>i</w:t>
      </w:r>
      <w:r w:rsidRPr="00053037">
        <w:rPr>
          <w:sz w:val="22"/>
        </w:rPr>
        <w:t>e (tel. 33 4794139) lub pisemn</w:t>
      </w:r>
      <w:r>
        <w:rPr>
          <w:sz w:val="22"/>
        </w:rPr>
        <w:t>i</w:t>
      </w:r>
      <w:r w:rsidRPr="00053037">
        <w:rPr>
          <w:sz w:val="22"/>
        </w:rPr>
        <w:t>e (np. faksem lub e-mailem)– wówczas zostanie przekazana godzina rozpoczęcia wizji (jedna dla wszystkich wykonawców). Drugiej wizji lokalnej zamawiający nie będzie organizował, jedynie może udostępnić protokół spisany w czasie przeprowadzania tej poprzedniej. Koszty związane z przybyciem i obecnością na wizji lokalnej ponosi wykonawca.</w:t>
      </w:r>
    </w:p>
    <w:p w14:paraId="5835BD4C" w14:textId="77777777" w:rsidR="006B54C4" w:rsidRDefault="00472359" w:rsidP="00260F50">
      <w:pPr>
        <w:numPr>
          <w:ilvl w:val="0"/>
          <w:numId w:val="54"/>
        </w:numPr>
        <w:spacing w:line="360" w:lineRule="auto"/>
        <w:ind w:left="426" w:hanging="426"/>
        <w:jc w:val="both"/>
        <w:rPr>
          <w:sz w:val="22"/>
          <w:szCs w:val="22"/>
        </w:rPr>
      </w:pPr>
      <w:r w:rsidRPr="00472359">
        <w:rPr>
          <w:sz w:val="22"/>
          <w:szCs w:val="22"/>
        </w:rPr>
        <w:lastRenderedPageBreak/>
        <w:t xml:space="preserve">Zamawiający oczekuje, że faktury wystawiane przez wyłonionego wykonawcę będą płatne przelewem na rachunek bankowy wykonawcy z terminem płatności </w:t>
      </w:r>
      <w:r w:rsidRPr="005B57C9">
        <w:rPr>
          <w:b/>
          <w:sz w:val="22"/>
          <w:szCs w:val="22"/>
        </w:rPr>
        <w:t>co najmniej 21-dniowym</w:t>
      </w:r>
      <w:r w:rsidRPr="00472359">
        <w:rPr>
          <w:sz w:val="22"/>
          <w:szCs w:val="22"/>
        </w:rPr>
        <w:t xml:space="preserve">, licząc od dnia dostarczenia Zamawiającemu prawidłowo wystawionej faktury. Stosowne oświadczenie wykonawca złoży w ramach składanej oferty (patrz formularz oferty). </w:t>
      </w:r>
    </w:p>
    <w:p w14:paraId="20AC010D" w14:textId="24FE8700" w:rsidR="003220F6" w:rsidRPr="003220F6" w:rsidRDefault="004A0E27" w:rsidP="000337DF">
      <w:pPr>
        <w:spacing w:line="360" w:lineRule="auto"/>
        <w:ind w:left="426" w:hanging="426"/>
        <w:jc w:val="both"/>
        <w:rPr>
          <w:sz w:val="22"/>
        </w:rPr>
      </w:pPr>
      <w:r>
        <w:rPr>
          <w:sz w:val="22"/>
        </w:rPr>
        <w:t>20</w:t>
      </w:r>
      <w:r w:rsidR="003220F6" w:rsidRPr="003220F6">
        <w:rPr>
          <w:sz w:val="22"/>
        </w:rPr>
        <w:t>.</w:t>
      </w:r>
      <w:r w:rsidR="003220F6" w:rsidRPr="003220F6">
        <w:rPr>
          <w:sz w:val="22"/>
        </w:rPr>
        <w:tab/>
      </w:r>
      <w:r w:rsidR="000337DF" w:rsidRPr="000337DF">
        <w:rPr>
          <w:sz w:val="22"/>
        </w:rPr>
        <w:t>Zamawiający, zgodnie z art. 29 ust. 3a ustawy Prawo zamówień publicznych wymaga, aby wykonawca</w:t>
      </w:r>
      <w:r w:rsidR="000337DF">
        <w:rPr>
          <w:sz w:val="22"/>
        </w:rPr>
        <w:t xml:space="preserve"> </w:t>
      </w:r>
      <w:r w:rsidR="000337DF" w:rsidRPr="000337DF">
        <w:rPr>
          <w:sz w:val="22"/>
        </w:rPr>
        <w:t>lub podwykonawca zatrudnił osoby na podstawie umowy o pracę, w rozumieniu przepisów ustawy</w:t>
      </w:r>
      <w:r w:rsidR="000337DF">
        <w:rPr>
          <w:sz w:val="22"/>
        </w:rPr>
        <w:t xml:space="preserve"> </w:t>
      </w:r>
      <w:r w:rsidR="000337DF" w:rsidRPr="000337DF">
        <w:rPr>
          <w:sz w:val="22"/>
        </w:rPr>
        <w:t xml:space="preserve">z dnia 26 czerwca 1974 r. - Kodeks pracy (Dz. U. z 2016 r., poz. 1666 z </w:t>
      </w:r>
      <w:proofErr w:type="spellStart"/>
      <w:r w:rsidR="000337DF" w:rsidRPr="000337DF">
        <w:rPr>
          <w:sz w:val="22"/>
        </w:rPr>
        <w:t>późn</w:t>
      </w:r>
      <w:proofErr w:type="spellEnd"/>
      <w:r w:rsidR="000337DF" w:rsidRPr="000337DF">
        <w:rPr>
          <w:sz w:val="22"/>
        </w:rPr>
        <w:t>. zm.), do wykonywania</w:t>
      </w:r>
      <w:r w:rsidR="000337DF">
        <w:rPr>
          <w:sz w:val="22"/>
        </w:rPr>
        <w:t xml:space="preserve"> </w:t>
      </w:r>
      <w:r w:rsidR="000337DF" w:rsidRPr="000337DF">
        <w:rPr>
          <w:sz w:val="22"/>
        </w:rPr>
        <w:t>następujących czynności</w:t>
      </w:r>
      <w:r w:rsidR="003220F6" w:rsidRPr="003220F6">
        <w:rPr>
          <w:sz w:val="22"/>
        </w:rPr>
        <w:t xml:space="preserve"> w zakresie realizacji zamówienia: </w:t>
      </w:r>
    </w:p>
    <w:p w14:paraId="71EA97D4" w14:textId="77777777" w:rsidR="00E77663" w:rsidRDefault="005B57C9" w:rsidP="005B57C9">
      <w:pPr>
        <w:spacing w:line="360" w:lineRule="auto"/>
        <w:ind w:left="426" w:firstLine="141"/>
        <w:jc w:val="both"/>
        <w:rPr>
          <w:sz w:val="22"/>
        </w:rPr>
      </w:pPr>
      <w:r w:rsidRPr="000E7897">
        <w:rPr>
          <w:sz w:val="22"/>
        </w:rPr>
        <w:t xml:space="preserve">a) </w:t>
      </w:r>
      <w:r w:rsidR="000E7897" w:rsidRPr="000E7897">
        <w:rPr>
          <w:sz w:val="22"/>
        </w:rPr>
        <w:t>kierowc</w:t>
      </w:r>
      <w:r w:rsidR="00E77663">
        <w:rPr>
          <w:sz w:val="22"/>
        </w:rPr>
        <w:t>y</w:t>
      </w:r>
      <w:r w:rsidR="000E7897" w:rsidRPr="000E7897">
        <w:rPr>
          <w:sz w:val="22"/>
        </w:rPr>
        <w:t xml:space="preserve"> samochod</w:t>
      </w:r>
      <w:r w:rsidR="00E77663">
        <w:rPr>
          <w:sz w:val="22"/>
        </w:rPr>
        <w:t>ów</w:t>
      </w:r>
      <w:r w:rsidR="000E7897" w:rsidRPr="000E7897">
        <w:rPr>
          <w:sz w:val="22"/>
        </w:rPr>
        <w:t xml:space="preserve"> ciężarow</w:t>
      </w:r>
      <w:r w:rsidR="00E77663">
        <w:rPr>
          <w:sz w:val="22"/>
        </w:rPr>
        <w:t>ych,</w:t>
      </w:r>
    </w:p>
    <w:p w14:paraId="01B10D8B" w14:textId="4384A8B8" w:rsidR="005B57C9" w:rsidRPr="000E7897" w:rsidRDefault="00E77663" w:rsidP="005B57C9">
      <w:pPr>
        <w:spacing w:line="360" w:lineRule="auto"/>
        <w:ind w:left="426" w:firstLine="141"/>
        <w:jc w:val="both"/>
        <w:rPr>
          <w:sz w:val="22"/>
        </w:rPr>
      </w:pPr>
      <w:r>
        <w:rPr>
          <w:sz w:val="22"/>
        </w:rPr>
        <w:t>b) osoby nadzorujące realizację przedmiotu umowy</w:t>
      </w:r>
      <w:r w:rsidR="000E7897" w:rsidRPr="000E7897">
        <w:rPr>
          <w:sz w:val="22"/>
        </w:rPr>
        <w:t>.</w:t>
      </w:r>
    </w:p>
    <w:p w14:paraId="1827CAEF" w14:textId="1E2531F6" w:rsidR="003220F6" w:rsidRDefault="004A0E27" w:rsidP="00AF0611">
      <w:pPr>
        <w:spacing w:line="360" w:lineRule="auto"/>
        <w:ind w:left="426" w:hanging="426"/>
        <w:jc w:val="both"/>
        <w:rPr>
          <w:sz w:val="22"/>
        </w:rPr>
      </w:pPr>
      <w:r>
        <w:rPr>
          <w:sz w:val="22"/>
        </w:rPr>
        <w:t>2</w:t>
      </w:r>
      <w:r w:rsidR="003F221A">
        <w:rPr>
          <w:sz w:val="22"/>
        </w:rPr>
        <w:t>1</w:t>
      </w:r>
      <w:del w:id="6" w:author="ZGK" w:date="2017-04-07T13:40:00Z">
        <w:r w:rsidR="005B57C9" w:rsidRPr="002A6736" w:rsidDel="0032690B">
          <w:rPr>
            <w:sz w:val="22"/>
          </w:rPr>
          <w:delText>e) ???</w:delText>
        </w:r>
      </w:del>
      <w:r w:rsidR="003220F6">
        <w:rPr>
          <w:sz w:val="22"/>
        </w:rPr>
        <w:t xml:space="preserve">. </w:t>
      </w:r>
      <w:r w:rsidR="001474F1" w:rsidRPr="001474F1">
        <w:rPr>
          <w:sz w:val="22"/>
        </w:rPr>
        <w:t xml:space="preserve">Wykonawca </w:t>
      </w:r>
      <w:r w:rsidR="000337DF">
        <w:rPr>
          <w:sz w:val="22"/>
        </w:rPr>
        <w:t xml:space="preserve">najpóźniej </w:t>
      </w:r>
      <w:r w:rsidR="001474F1" w:rsidRPr="001474F1">
        <w:rPr>
          <w:sz w:val="22"/>
        </w:rPr>
        <w:t>w dniu podpisania umowy zobowiązany jest przedłożyć Zamawiającemu</w:t>
      </w:r>
      <w:r w:rsidR="001474F1">
        <w:rPr>
          <w:sz w:val="22"/>
        </w:rPr>
        <w:t xml:space="preserve"> w</w:t>
      </w:r>
      <w:r w:rsidR="001474F1" w:rsidRPr="001474F1">
        <w:rPr>
          <w:sz w:val="22"/>
        </w:rPr>
        <w:t>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będzie skutkować uznaniem przez Zamawiającego, iż Wykonawca uchyla się od podpisania umowy a</w:t>
      </w:r>
      <w:r w:rsidR="001474F1">
        <w:rPr>
          <w:sz w:val="22"/>
        </w:rPr>
        <w:t> </w:t>
      </w:r>
      <w:r w:rsidR="001474F1" w:rsidRPr="001474F1">
        <w:rPr>
          <w:sz w:val="22"/>
        </w:rPr>
        <w:t xml:space="preserve">następnie Zamawiający zatrzyma wadium na podstawie art. 46 ust. 5 pkt 1, 3 ustawy </w:t>
      </w:r>
      <w:proofErr w:type="spellStart"/>
      <w:r w:rsidR="001474F1" w:rsidRPr="001474F1">
        <w:rPr>
          <w:sz w:val="22"/>
        </w:rPr>
        <w:t>Pzp</w:t>
      </w:r>
      <w:proofErr w:type="spellEnd"/>
      <w:r w:rsidR="001474F1" w:rsidRPr="001474F1">
        <w:rPr>
          <w:sz w:val="22"/>
        </w:rPr>
        <w:t xml:space="preserve">. Jeżeli Wykonawca będzie się uchylał od przedłożenia wykazu, Zamawiający wybierze ofertę najkorzystniejszą spośród pozostałych ofert zgodnie art. 94 ust. 2 ustawy </w:t>
      </w:r>
      <w:proofErr w:type="spellStart"/>
      <w:r w:rsidR="001474F1" w:rsidRPr="001474F1">
        <w:rPr>
          <w:sz w:val="22"/>
        </w:rPr>
        <w:t>Pzp</w:t>
      </w:r>
      <w:proofErr w:type="spellEnd"/>
      <w:r w:rsidR="001474F1" w:rsidRPr="001474F1">
        <w:rPr>
          <w:sz w:val="22"/>
        </w:rPr>
        <w:t>.</w:t>
      </w:r>
    </w:p>
    <w:p w14:paraId="49A0EB18" w14:textId="57A9F090" w:rsidR="007200C0" w:rsidRDefault="004A0E27" w:rsidP="00D31463">
      <w:pPr>
        <w:spacing w:line="360" w:lineRule="auto"/>
        <w:ind w:left="426" w:hanging="426"/>
        <w:jc w:val="both"/>
        <w:rPr>
          <w:sz w:val="22"/>
        </w:rPr>
      </w:pPr>
      <w:r>
        <w:rPr>
          <w:sz w:val="22"/>
        </w:rPr>
        <w:t>2</w:t>
      </w:r>
      <w:r w:rsidR="003F221A">
        <w:rPr>
          <w:sz w:val="22"/>
        </w:rPr>
        <w:t>2</w:t>
      </w:r>
      <w:r w:rsidR="007200C0">
        <w:rPr>
          <w:sz w:val="22"/>
        </w:rPr>
        <w:t xml:space="preserve">. </w:t>
      </w:r>
      <w:r w:rsidR="007200C0" w:rsidRPr="000F3E63">
        <w:rPr>
          <w:sz w:val="22"/>
        </w:rPr>
        <w:t>Zamawiający zastrzega sobie możliwość kontroli zatrudnienia osób wykonujących czynności, o</w:t>
      </w:r>
      <w:r w:rsidR="007200C0">
        <w:rPr>
          <w:sz w:val="22"/>
        </w:rPr>
        <w:t> </w:t>
      </w:r>
      <w:r w:rsidR="007200C0" w:rsidRPr="000F3E63">
        <w:rPr>
          <w:sz w:val="22"/>
        </w:rPr>
        <w:t xml:space="preserve">których mowa w </w:t>
      </w:r>
      <w:r w:rsidR="007200C0">
        <w:rPr>
          <w:sz w:val="22"/>
        </w:rPr>
        <w:t xml:space="preserve">ust. </w:t>
      </w:r>
      <w:r w:rsidR="00E16F05">
        <w:rPr>
          <w:sz w:val="22"/>
        </w:rPr>
        <w:t>2</w:t>
      </w:r>
      <w:r w:rsidR="003F221A">
        <w:rPr>
          <w:sz w:val="22"/>
        </w:rPr>
        <w:t>0</w:t>
      </w:r>
      <w:r w:rsidR="007200C0" w:rsidRPr="000F3E63">
        <w:rPr>
          <w:sz w:val="22"/>
        </w:rPr>
        <w:t>, przez cały okres obowiązywania umowy z wykonawcą, w szczególności poprzez wezwanie do okazania dokumentów potwierdzających</w:t>
      </w:r>
      <w:ins w:id="7" w:author="ZGK" w:date="2017-03-27T14:37:00Z">
        <w:r w:rsidR="0017378C">
          <w:rPr>
            <w:sz w:val="22"/>
          </w:rPr>
          <w:t xml:space="preserve"> </w:t>
        </w:r>
      </w:ins>
      <w:r w:rsidR="007200C0" w:rsidRPr="000F3E63">
        <w:rPr>
          <w:sz w:val="22"/>
        </w:rPr>
        <w:t>bieżące opłacanie składek i</w:t>
      </w:r>
      <w:r w:rsidR="00C06FC1">
        <w:rPr>
          <w:sz w:val="22"/>
        </w:rPr>
        <w:t> </w:t>
      </w:r>
      <w:r w:rsidR="007200C0" w:rsidRPr="000F3E63">
        <w:rPr>
          <w:sz w:val="22"/>
        </w:rPr>
        <w:t>należnych podatków z tytułu zatrudnienia tych osób. Kontrola może być przeprowadzona bez wcześniejszego uprzedzenia wykonawcy.</w:t>
      </w:r>
    </w:p>
    <w:p w14:paraId="3D67E15E" w14:textId="02AA6563" w:rsidR="007200C0" w:rsidRPr="000F3E63" w:rsidRDefault="004A0E27" w:rsidP="007200C0">
      <w:pPr>
        <w:spacing w:line="360" w:lineRule="auto"/>
        <w:rPr>
          <w:sz w:val="22"/>
        </w:rPr>
      </w:pPr>
      <w:r>
        <w:rPr>
          <w:sz w:val="22"/>
        </w:rPr>
        <w:t>2</w:t>
      </w:r>
      <w:r w:rsidR="003F221A">
        <w:rPr>
          <w:sz w:val="22"/>
        </w:rPr>
        <w:t>3</w:t>
      </w:r>
      <w:r w:rsidR="007200C0">
        <w:rPr>
          <w:sz w:val="22"/>
        </w:rPr>
        <w:t xml:space="preserve">. </w:t>
      </w:r>
      <w:r w:rsidR="007200C0" w:rsidRPr="000F3E63">
        <w:rPr>
          <w:sz w:val="22"/>
        </w:rPr>
        <w:t xml:space="preserve">Sankcje z tytułu niespełnienia wymagań, o których mowa w </w:t>
      </w:r>
      <w:r w:rsidR="007200C0">
        <w:rPr>
          <w:sz w:val="22"/>
        </w:rPr>
        <w:t xml:space="preserve">ust. </w:t>
      </w:r>
      <w:r w:rsidR="00260F50">
        <w:rPr>
          <w:sz w:val="22"/>
        </w:rPr>
        <w:t>2</w:t>
      </w:r>
      <w:r w:rsidR="00E16F05">
        <w:rPr>
          <w:sz w:val="22"/>
        </w:rPr>
        <w:t>2</w:t>
      </w:r>
      <w:r w:rsidR="007200C0" w:rsidRPr="000F3E63">
        <w:rPr>
          <w:sz w:val="22"/>
        </w:rPr>
        <w:t>:</w:t>
      </w:r>
    </w:p>
    <w:p w14:paraId="553DB155" w14:textId="21EB20D1" w:rsidR="007200C0" w:rsidRPr="000F3E63" w:rsidRDefault="007200C0" w:rsidP="00C06FC1">
      <w:pPr>
        <w:spacing w:line="360" w:lineRule="auto"/>
        <w:ind w:left="709" w:hanging="283"/>
        <w:jc w:val="both"/>
        <w:rPr>
          <w:sz w:val="22"/>
        </w:rPr>
      </w:pPr>
      <w:r w:rsidRPr="000F3E63">
        <w:rPr>
          <w:sz w:val="22"/>
        </w:rPr>
        <w:t xml:space="preserve">a) nieprzedłożenie przez wykonawcę dokumentów, o których mowa w </w:t>
      </w:r>
      <w:r>
        <w:rPr>
          <w:sz w:val="22"/>
        </w:rPr>
        <w:t xml:space="preserve">ust. </w:t>
      </w:r>
      <w:r w:rsidR="00260F50">
        <w:rPr>
          <w:sz w:val="22"/>
        </w:rPr>
        <w:t>2</w:t>
      </w:r>
      <w:r w:rsidR="003F221A">
        <w:rPr>
          <w:sz w:val="22"/>
        </w:rPr>
        <w:t>2</w:t>
      </w:r>
      <w:r w:rsidRPr="000F3E63">
        <w:rPr>
          <w:sz w:val="22"/>
        </w:rPr>
        <w:t xml:space="preserve"> w terminie wskazanym przez zamawiającego, będzie traktowane jako niewypełnienie obowiązku zatrudnienia pracowników na podstawie umowy o prace oraz będzie skutkować naliczeniem kary umownej w</w:t>
      </w:r>
      <w:r>
        <w:rPr>
          <w:sz w:val="22"/>
        </w:rPr>
        <w:t> </w:t>
      </w:r>
      <w:r w:rsidRPr="000F3E63">
        <w:rPr>
          <w:sz w:val="22"/>
        </w:rPr>
        <w:t xml:space="preserve">wysokości </w:t>
      </w:r>
      <w:r>
        <w:rPr>
          <w:sz w:val="22"/>
        </w:rPr>
        <w:t>2</w:t>
      </w:r>
      <w:r w:rsidRPr="000F3E63">
        <w:rPr>
          <w:sz w:val="22"/>
        </w:rPr>
        <w:t xml:space="preserve">.000 zł, a także zawiadomieniem </w:t>
      </w:r>
      <w:r w:rsidR="003F221A">
        <w:rPr>
          <w:sz w:val="22"/>
        </w:rPr>
        <w:t xml:space="preserve">skierowanym do </w:t>
      </w:r>
      <w:r w:rsidRPr="000F3E63">
        <w:rPr>
          <w:sz w:val="22"/>
        </w:rPr>
        <w:t>Państwowej Inspekcji Pracy o</w:t>
      </w:r>
      <w:r w:rsidR="00C06FC1">
        <w:rPr>
          <w:sz w:val="22"/>
        </w:rPr>
        <w:t> </w:t>
      </w:r>
      <w:r w:rsidRPr="000F3E63">
        <w:rPr>
          <w:sz w:val="22"/>
        </w:rPr>
        <w:t>podejrzeniu zastąpienia umowy o pracę z osobami wykonującymi pracę na warunkach określonych w art. 22 §</w:t>
      </w:r>
      <w:r w:rsidR="001474F1">
        <w:rPr>
          <w:sz w:val="22"/>
        </w:rPr>
        <w:t> </w:t>
      </w:r>
      <w:r w:rsidRPr="000F3E63">
        <w:rPr>
          <w:sz w:val="22"/>
        </w:rPr>
        <w:t>1 ustawy Kodeks Pracy, umową cywilnoprawną,</w:t>
      </w:r>
    </w:p>
    <w:p w14:paraId="3AC8F015" w14:textId="16885DD5" w:rsidR="007200C0" w:rsidRDefault="007200C0" w:rsidP="00C06FC1">
      <w:pPr>
        <w:spacing w:line="360" w:lineRule="auto"/>
        <w:ind w:left="709" w:hanging="283"/>
        <w:jc w:val="both"/>
        <w:rPr>
          <w:sz w:val="22"/>
        </w:rPr>
      </w:pPr>
      <w:r w:rsidRPr="000F3E63">
        <w:rPr>
          <w:sz w:val="22"/>
        </w:rPr>
        <w:t xml:space="preserve">b) w przypadku dwukrotnego nie wywiązania się z obowiązków, o których mowa </w:t>
      </w:r>
      <w:r w:rsidRPr="00E77663">
        <w:rPr>
          <w:sz w:val="22"/>
        </w:rPr>
        <w:t>w ust.</w:t>
      </w:r>
      <w:r w:rsidR="00260F50">
        <w:rPr>
          <w:sz w:val="22"/>
        </w:rPr>
        <w:t xml:space="preserve"> 2</w:t>
      </w:r>
      <w:r w:rsidR="003F221A">
        <w:rPr>
          <w:sz w:val="22"/>
        </w:rPr>
        <w:t>2</w:t>
      </w:r>
      <w:r w:rsidRPr="000F3E63">
        <w:rPr>
          <w:sz w:val="22"/>
        </w:rPr>
        <w:t xml:space="preserve">, zamawiający ma prawo odstąpić od umowy i naliczyć wykonawcy dodatkowo karę umowną za odstąpienie od umowy w wysokości 10% </w:t>
      </w:r>
      <w:r w:rsidR="00E77663">
        <w:rPr>
          <w:sz w:val="22"/>
        </w:rPr>
        <w:t>wartości kontraktu</w:t>
      </w:r>
      <w:r w:rsidRPr="000F3E63">
        <w:rPr>
          <w:sz w:val="22"/>
        </w:rPr>
        <w:t>.</w:t>
      </w:r>
    </w:p>
    <w:p w14:paraId="49AF262D" w14:textId="77777777" w:rsidR="00AF4312" w:rsidRDefault="00AF4312" w:rsidP="004A0E27">
      <w:pPr>
        <w:pStyle w:val="Default"/>
        <w:numPr>
          <w:ilvl w:val="0"/>
          <w:numId w:val="49"/>
        </w:numPr>
        <w:spacing w:line="360" w:lineRule="auto"/>
        <w:jc w:val="both"/>
        <w:rPr>
          <w:rFonts w:ascii="Times New Roman" w:hAnsi="Times New Roman" w:cs="Times New Roman"/>
          <w:sz w:val="22"/>
          <w:szCs w:val="22"/>
        </w:rPr>
      </w:pPr>
      <w:r w:rsidRPr="00AF4312">
        <w:rPr>
          <w:rFonts w:ascii="Times New Roman" w:hAnsi="Times New Roman" w:cs="Times New Roman"/>
          <w:sz w:val="22"/>
          <w:szCs w:val="22"/>
        </w:rPr>
        <w:t>W wyniku rozstrzygnięcia postępowania przetargowego zostanie zawarta umowa zgodnie z </w:t>
      </w:r>
      <w:r>
        <w:rPr>
          <w:rFonts w:ascii="Times New Roman" w:hAnsi="Times New Roman" w:cs="Times New Roman"/>
          <w:sz w:val="22"/>
          <w:szCs w:val="22"/>
        </w:rPr>
        <w:t>rozdziałem</w:t>
      </w:r>
      <w:ins w:id="8" w:author="ZGK" w:date="2017-03-28T07:02:00Z">
        <w:r w:rsidR="00FF3D10">
          <w:rPr>
            <w:rFonts w:ascii="Times New Roman" w:hAnsi="Times New Roman" w:cs="Times New Roman"/>
            <w:sz w:val="22"/>
            <w:szCs w:val="22"/>
          </w:rPr>
          <w:t xml:space="preserve"> </w:t>
        </w:r>
      </w:ins>
      <w:r w:rsidR="00D7712F" w:rsidRPr="00B06C75">
        <w:rPr>
          <w:rFonts w:ascii="Times New Roman" w:hAnsi="Times New Roman" w:cs="Times New Roman"/>
          <w:sz w:val="22"/>
          <w:szCs w:val="22"/>
        </w:rPr>
        <w:t>XXVII</w:t>
      </w:r>
      <w:r w:rsidRPr="00AF4312">
        <w:rPr>
          <w:rFonts w:ascii="Times New Roman" w:hAnsi="Times New Roman" w:cs="Times New Roman"/>
          <w:sz w:val="22"/>
          <w:szCs w:val="22"/>
        </w:rPr>
        <w:t> SIWZ.</w:t>
      </w:r>
    </w:p>
    <w:p w14:paraId="5F58704D" w14:textId="77777777" w:rsidR="00924F50" w:rsidRPr="00AF4312" w:rsidRDefault="00924F50" w:rsidP="009152E7">
      <w:pPr>
        <w:pStyle w:val="Default"/>
        <w:numPr>
          <w:ilvl w:val="0"/>
          <w:numId w:val="49"/>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Zamawiający wymaga, aby </w:t>
      </w:r>
      <w:r w:rsidRPr="00924F50">
        <w:rPr>
          <w:rFonts w:ascii="Times New Roman" w:hAnsi="Times New Roman" w:cs="Times New Roman"/>
          <w:sz w:val="22"/>
          <w:szCs w:val="22"/>
        </w:rPr>
        <w:t xml:space="preserve">Wykonawca </w:t>
      </w:r>
      <w:r>
        <w:rPr>
          <w:rFonts w:ascii="Times New Roman" w:hAnsi="Times New Roman" w:cs="Times New Roman"/>
          <w:sz w:val="22"/>
          <w:szCs w:val="22"/>
        </w:rPr>
        <w:t xml:space="preserve">posiadał </w:t>
      </w:r>
      <w:r w:rsidRPr="00924F50">
        <w:rPr>
          <w:rFonts w:ascii="Times New Roman" w:hAnsi="Times New Roman" w:cs="Times New Roman"/>
          <w:sz w:val="22"/>
          <w:szCs w:val="22"/>
        </w:rPr>
        <w:t>ubezpieczeni</w:t>
      </w:r>
      <w:r>
        <w:rPr>
          <w:rFonts w:ascii="Times New Roman" w:hAnsi="Times New Roman" w:cs="Times New Roman"/>
          <w:sz w:val="22"/>
          <w:szCs w:val="22"/>
        </w:rPr>
        <w:t>e</w:t>
      </w:r>
      <w:r w:rsidRPr="00924F50">
        <w:rPr>
          <w:rFonts w:ascii="Times New Roman" w:hAnsi="Times New Roman" w:cs="Times New Roman"/>
          <w:sz w:val="22"/>
          <w:szCs w:val="22"/>
        </w:rPr>
        <w:t xml:space="preserve"> od wszelkich roszczeń cywilno-prawnych w okresie realizacji umowy</w:t>
      </w:r>
      <w:r w:rsidR="00A301AD">
        <w:rPr>
          <w:rFonts w:ascii="Times New Roman" w:hAnsi="Times New Roman" w:cs="Times New Roman"/>
          <w:sz w:val="22"/>
          <w:szCs w:val="22"/>
        </w:rPr>
        <w:t xml:space="preserve"> </w:t>
      </w:r>
      <w:r w:rsidR="00A301AD" w:rsidRPr="00A301AD">
        <w:rPr>
          <w:rFonts w:ascii="Times New Roman" w:hAnsi="Times New Roman" w:cs="Times New Roman"/>
          <w:sz w:val="22"/>
          <w:szCs w:val="22"/>
        </w:rPr>
        <w:t xml:space="preserve">na </w:t>
      </w:r>
      <w:r w:rsidR="00A301AD">
        <w:rPr>
          <w:rFonts w:ascii="Times New Roman" w:hAnsi="Times New Roman" w:cs="Times New Roman"/>
          <w:sz w:val="22"/>
          <w:szCs w:val="22"/>
        </w:rPr>
        <w:t>sumę</w:t>
      </w:r>
      <w:r w:rsidR="00A301AD" w:rsidRPr="00A301AD">
        <w:rPr>
          <w:rFonts w:ascii="Times New Roman" w:hAnsi="Times New Roman" w:cs="Times New Roman"/>
          <w:sz w:val="22"/>
          <w:szCs w:val="22"/>
        </w:rPr>
        <w:t xml:space="preserve"> gwarancyjną nie niższą niż </w:t>
      </w:r>
      <w:r w:rsidR="00F53797">
        <w:rPr>
          <w:rFonts w:ascii="Times New Roman" w:hAnsi="Times New Roman" w:cs="Times New Roman"/>
          <w:sz w:val="22"/>
          <w:szCs w:val="22"/>
        </w:rPr>
        <w:t>7</w:t>
      </w:r>
      <w:r w:rsidR="00A301AD" w:rsidRPr="00A301AD">
        <w:rPr>
          <w:rFonts w:ascii="Times New Roman" w:hAnsi="Times New Roman" w:cs="Times New Roman"/>
          <w:sz w:val="22"/>
          <w:szCs w:val="22"/>
        </w:rPr>
        <w:t>00 000 zł</w:t>
      </w:r>
      <w:r w:rsidRPr="00924F50">
        <w:rPr>
          <w:rFonts w:ascii="Times New Roman" w:hAnsi="Times New Roman" w:cs="Times New Roman"/>
          <w:sz w:val="22"/>
          <w:szCs w:val="22"/>
        </w:rPr>
        <w:t xml:space="preserve">. Zamawiający nie będzie ponosił odpowiedzialności za ewentualne szkody tak na osobie, jak i na mieniu Wykonawcy, </w:t>
      </w:r>
      <w:r w:rsidRPr="00924F50">
        <w:rPr>
          <w:rFonts w:ascii="Times New Roman" w:hAnsi="Times New Roman" w:cs="Times New Roman"/>
          <w:sz w:val="22"/>
          <w:szCs w:val="22"/>
        </w:rPr>
        <w:lastRenderedPageBreak/>
        <w:t>które mogą powstać przy realizacji przedmiotu umowy. Wszelkie ryzyko związane z</w:t>
      </w:r>
      <w:r w:rsidR="00A301AD">
        <w:rPr>
          <w:rFonts w:ascii="Times New Roman" w:hAnsi="Times New Roman" w:cs="Times New Roman"/>
          <w:sz w:val="22"/>
          <w:szCs w:val="22"/>
        </w:rPr>
        <w:t> </w:t>
      </w:r>
      <w:r w:rsidRPr="00924F50">
        <w:rPr>
          <w:rFonts w:ascii="Times New Roman" w:hAnsi="Times New Roman" w:cs="Times New Roman"/>
          <w:sz w:val="22"/>
          <w:szCs w:val="22"/>
        </w:rPr>
        <w:t>wystąpieniem takich szkód ponosi Wykonawca. Zamawiający zastrzega sobie prawo do zapoznania się z aktualnie obowiązującym ubezpieczeniem Wykonawcy w trakcie trwania umowy.</w:t>
      </w:r>
    </w:p>
    <w:p w14:paraId="5ED91FA6"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ROZDZIAŁ IV. INFORMACJA NA TEMAT CZĘŚCI ZAMÓWIENIA I MOŻLIWOŚCI SKŁADANIA OFERT CZĘŚCIOWYCH</w:t>
      </w:r>
    </w:p>
    <w:p w14:paraId="4AA00FCD" w14:textId="77777777" w:rsidR="00F22E43" w:rsidRPr="00666097" w:rsidRDefault="00F22E43" w:rsidP="000C42A5">
      <w:pPr>
        <w:spacing w:line="360" w:lineRule="auto"/>
        <w:ind w:left="1418" w:hanging="1418"/>
        <w:jc w:val="both"/>
        <w:rPr>
          <w:b/>
        </w:rPr>
      </w:pPr>
    </w:p>
    <w:p w14:paraId="798B05E8" w14:textId="77777777" w:rsidR="00F22E43" w:rsidRPr="00AF4312" w:rsidRDefault="00F22E43" w:rsidP="009152E7">
      <w:pPr>
        <w:numPr>
          <w:ilvl w:val="0"/>
          <w:numId w:val="45"/>
        </w:numPr>
        <w:tabs>
          <w:tab w:val="clear" w:pos="720"/>
          <w:tab w:val="left" w:pos="284"/>
        </w:tabs>
        <w:spacing w:line="360" w:lineRule="auto"/>
        <w:ind w:left="284" w:hanging="284"/>
        <w:jc w:val="both"/>
        <w:rPr>
          <w:sz w:val="22"/>
        </w:rPr>
      </w:pPr>
      <w:r w:rsidRPr="00AF4312">
        <w:rPr>
          <w:sz w:val="22"/>
        </w:rPr>
        <w:t>Oferta musi obejmować całość zamówienia, Zamawiający nie dopuszcza możliwości składania ofert częściowych.</w:t>
      </w:r>
    </w:p>
    <w:p w14:paraId="656E9EB3" w14:textId="77777777" w:rsidR="00F22E43" w:rsidRPr="00AF4312" w:rsidRDefault="00F22E43" w:rsidP="009152E7">
      <w:pPr>
        <w:numPr>
          <w:ilvl w:val="0"/>
          <w:numId w:val="45"/>
        </w:numPr>
        <w:tabs>
          <w:tab w:val="clear" w:pos="720"/>
          <w:tab w:val="left" w:pos="284"/>
        </w:tabs>
        <w:spacing w:line="360" w:lineRule="auto"/>
        <w:ind w:left="284" w:hanging="284"/>
        <w:jc w:val="both"/>
        <w:rPr>
          <w:sz w:val="22"/>
        </w:rPr>
      </w:pPr>
      <w:r w:rsidRPr="00AF4312">
        <w:rPr>
          <w:sz w:val="22"/>
        </w:rPr>
        <w:t>Oferty częściowe, jako sprzeczne (nieodpowiadające) z treścią SIWZ zostaną odrzucone.</w:t>
      </w:r>
    </w:p>
    <w:p w14:paraId="5FCB17F6"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 </w:t>
      </w:r>
      <w:r w:rsidRPr="009F3775">
        <w:rPr>
          <w:rStyle w:val="Uwydatnienie"/>
          <w:i w:val="0"/>
          <w:iCs w:val="0"/>
          <w:color w:val="auto"/>
          <w:sz w:val="24"/>
        </w:rPr>
        <w:tab/>
        <w:t>INFORMACJA NA TEMAT MOŻLIWOŚCI SKŁADANIA OFERT WARIANTOWYCH</w:t>
      </w:r>
    </w:p>
    <w:p w14:paraId="0D631788" w14:textId="77777777" w:rsidR="00F22E43" w:rsidRPr="00666097" w:rsidRDefault="00F22E43" w:rsidP="003B542C">
      <w:pPr>
        <w:spacing w:line="360" w:lineRule="auto"/>
        <w:jc w:val="both"/>
      </w:pPr>
    </w:p>
    <w:p w14:paraId="2D8A63BF" w14:textId="77777777" w:rsidR="00F22E43" w:rsidRPr="00AF4312" w:rsidRDefault="00F22E43" w:rsidP="003B542C">
      <w:pPr>
        <w:spacing w:line="360" w:lineRule="auto"/>
        <w:jc w:val="both"/>
        <w:rPr>
          <w:sz w:val="22"/>
        </w:rPr>
      </w:pPr>
      <w:r w:rsidRPr="00AF4312">
        <w:rPr>
          <w:sz w:val="22"/>
        </w:rPr>
        <w:t>Zamawiający nie dopuszcza możliwości złożenia oferty wariantowej.</w:t>
      </w:r>
    </w:p>
    <w:p w14:paraId="312157BA"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 </w:t>
      </w:r>
      <w:r w:rsidRPr="009F3775">
        <w:rPr>
          <w:rStyle w:val="Uwydatnienie"/>
          <w:i w:val="0"/>
          <w:iCs w:val="0"/>
          <w:color w:val="auto"/>
          <w:sz w:val="24"/>
        </w:rPr>
        <w:tab/>
        <w:t xml:space="preserve">INFORMACJA NA TEMAT PRZEWIDYWANYCH ZAMÓWIEŃ POLEGAJĄCYCH NA POWTÓRZENIU PODOBNYCH ROBÓT </w:t>
      </w:r>
      <w:r w:rsidR="00F71AAB">
        <w:rPr>
          <w:rStyle w:val="Uwydatnienie"/>
          <w:i w:val="0"/>
          <w:iCs w:val="0"/>
          <w:color w:val="auto"/>
          <w:sz w:val="24"/>
        </w:rPr>
        <w:t>BUDOWLANYCH</w:t>
      </w:r>
    </w:p>
    <w:p w14:paraId="672F3D08" w14:textId="77777777" w:rsidR="00F22E43" w:rsidRPr="00666097" w:rsidRDefault="00F22E43" w:rsidP="009E6AB5">
      <w:pPr>
        <w:tabs>
          <w:tab w:val="left" w:pos="7470"/>
        </w:tabs>
        <w:spacing w:line="360" w:lineRule="auto"/>
        <w:jc w:val="both"/>
        <w:rPr>
          <w:b/>
        </w:rPr>
      </w:pPr>
      <w:r w:rsidRPr="00666097">
        <w:rPr>
          <w:b/>
        </w:rPr>
        <w:tab/>
      </w:r>
    </w:p>
    <w:p w14:paraId="1A453A2B" w14:textId="77777777" w:rsidR="00F22E43" w:rsidRPr="00AF4312" w:rsidRDefault="00F4005D" w:rsidP="00A04F31">
      <w:pPr>
        <w:spacing w:line="360" w:lineRule="auto"/>
        <w:jc w:val="both"/>
        <w:rPr>
          <w:sz w:val="22"/>
        </w:rPr>
      </w:pPr>
      <w:r w:rsidRPr="00F4005D">
        <w:rPr>
          <w:sz w:val="22"/>
        </w:rPr>
        <w:t xml:space="preserve">Zamawiający </w:t>
      </w:r>
      <w:r w:rsidR="0007758E">
        <w:rPr>
          <w:sz w:val="22"/>
        </w:rPr>
        <w:t xml:space="preserve">nie </w:t>
      </w:r>
      <w:r w:rsidRPr="00F4005D">
        <w:rPr>
          <w:sz w:val="22"/>
        </w:rPr>
        <w:t>przewiduje udzieleni</w:t>
      </w:r>
      <w:r w:rsidR="0007758E">
        <w:rPr>
          <w:sz w:val="22"/>
        </w:rPr>
        <w:t>a</w:t>
      </w:r>
      <w:r w:rsidRPr="00F4005D">
        <w:rPr>
          <w:sz w:val="22"/>
        </w:rPr>
        <w:t xml:space="preserve"> zamówień, o których mowa w art. 67 ust.1 pkt 6 ustawy</w:t>
      </w:r>
      <w:r w:rsidR="0007758E">
        <w:rPr>
          <w:sz w:val="22"/>
        </w:rPr>
        <w:t>.</w:t>
      </w:r>
    </w:p>
    <w:p w14:paraId="6CD54A6D"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VII. </w:t>
      </w:r>
      <w:r w:rsidRPr="009F3775">
        <w:rPr>
          <w:rStyle w:val="Uwydatnienie"/>
          <w:i w:val="0"/>
          <w:iCs w:val="0"/>
          <w:color w:val="auto"/>
          <w:sz w:val="24"/>
        </w:rPr>
        <w:tab/>
        <w:t>MAKSYMALNA LICZBA WYKONAWCÓW, Z KTÓRYMI ZAMAWIAJĄCY ZAWRZE UMOWĘ RAMOWĄ</w:t>
      </w:r>
    </w:p>
    <w:p w14:paraId="4D952A63" w14:textId="77777777" w:rsidR="00F22E43" w:rsidRPr="00666097" w:rsidRDefault="00F22E43" w:rsidP="003B542C">
      <w:pPr>
        <w:tabs>
          <w:tab w:val="left" w:pos="426"/>
        </w:tabs>
        <w:spacing w:line="360" w:lineRule="auto"/>
        <w:ind w:left="1701" w:hanging="1701"/>
        <w:jc w:val="both"/>
      </w:pPr>
    </w:p>
    <w:p w14:paraId="6E87FC4B" w14:textId="77777777" w:rsidR="00F22E43" w:rsidRDefault="00F22E43" w:rsidP="003B542C">
      <w:pPr>
        <w:tabs>
          <w:tab w:val="left" w:pos="426"/>
        </w:tabs>
        <w:spacing w:line="360" w:lineRule="auto"/>
        <w:ind w:left="1701" w:hanging="1701"/>
        <w:jc w:val="both"/>
        <w:rPr>
          <w:sz w:val="22"/>
        </w:rPr>
      </w:pPr>
      <w:r w:rsidRPr="00A04F31">
        <w:rPr>
          <w:sz w:val="22"/>
        </w:rPr>
        <w:t>Przedmiotowe postępowanie nie jest prowadzone w celu zawarcia umowy ramowej.</w:t>
      </w:r>
    </w:p>
    <w:p w14:paraId="71E6AB66" w14:textId="77777777" w:rsidR="00F53797" w:rsidRDefault="00F53797" w:rsidP="003B542C">
      <w:pPr>
        <w:tabs>
          <w:tab w:val="left" w:pos="426"/>
        </w:tabs>
        <w:spacing w:line="360" w:lineRule="auto"/>
        <w:ind w:left="1701" w:hanging="1701"/>
        <w:jc w:val="both"/>
        <w:rPr>
          <w:sz w:val="22"/>
        </w:rPr>
      </w:pPr>
    </w:p>
    <w:p w14:paraId="394A6676"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VIII. </w:t>
      </w:r>
      <w:r w:rsidRPr="009F3775">
        <w:rPr>
          <w:rStyle w:val="Uwydatnienie"/>
          <w:i w:val="0"/>
          <w:iCs w:val="0"/>
          <w:color w:val="auto"/>
          <w:sz w:val="24"/>
        </w:rPr>
        <w:tab/>
        <w:t>INFORMACJE NA TEMAT AUKCJI ELEKTRONICZNEJ</w:t>
      </w:r>
    </w:p>
    <w:p w14:paraId="764980D3" w14:textId="77777777" w:rsidR="00F22E43" w:rsidRPr="00666097" w:rsidRDefault="00F22E43" w:rsidP="003B542C">
      <w:pPr>
        <w:spacing w:line="360" w:lineRule="auto"/>
        <w:jc w:val="both"/>
      </w:pPr>
    </w:p>
    <w:p w14:paraId="7CE0152F" w14:textId="77777777" w:rsidR="00F22E43" w:rsidRDefault="00F22E43" w:rsidP="003B542C">
      <w:pPr>
        <w:spacing w:line="360" w:lineRule="auto"/>
        <w:jc w:val="both"/>
        <w:rPr>
          <w:sz w:val="22"/>
        </w:rPr>
      </w:pPr>
      <w:r w:rsidRPr="00A04F31">
        <w:rPr>
          <w:sz w:val="22"/>
        </w:rPr>
        <w:t>Zamawiający nie przewiduje w niniejszym postępowaniu przeprowadzenia aukcji elektronicznej.</w:t>
      </w:r>
    </w:p>
    <w:p w14:paraId="3B99BA10"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IX. </w:t>
      </w:r>
      <w:r w:rsidRPr="009F3775">
        <w:rPr>
          <w:rStyle w:val="Uwydatnienie"/>
          <w:i w:val="0"/>
          <w:iCs w:val="0"/>
          <w:color w:val="auto"/>
          <w:sz w:val="24"/>
        </w:rPr>
        <w:tab/>
        <w:t>INFORMACJA W SPRAWIE ZWROTU KOSZTÓW W POSTĘPOWANIU</w:t>
      </w:r>
    </w:p>
    <w:p w14:paraId="1383D9BF" w14:textId="77777777" w:rsidR="00F22E43" w:rsidRPr="00666097" w:rsidRDefault="00F22E43" w:rsidP="003B542C">
      <w:pPr>
        <w:spacing w:line="360" w:lineRule="auto"/>
        <w:jc w:val="both"/>
      </w:pPr>
    </w:p>
    <w:p w14:paraId="4445375F" w14:textId="77777777" w:rsidR="00F22E43" w:rsidRPr="00A04F31" w:rsidRDefault="00F22E43" w:rsidP="0064077E">
      <w:pPr>
        <w:spacing w:line="360" w:lineRule="auto"/>
        <w:jc w:val="both"/>
        <w:rPr>
          <w:sz w:val="22"/>
        </w:rPr>
      </w:pPr>
      <w:r w:rsidRPr="00A04F31">
        <w:rPr>
          <w:sz w:val="22"/>
        </w:rPr>
        <w:t>Koszty udziału w postępowaniu, a w szczególności koszty sporządzenia oferty, pokrywa Wykonawca. Zamawiający nie przewiduje zwrotu kosztów udziału w postępowaniu (za wyjątkiem zaistnienia sytuacji, o</w:t>
      </w:r>
      <w:r w:rsidR="00A04F31">
        <w:rPr>
          <w:sz w:val="22"/>
        </w:rPr>
        <w:t> </w:t>
      </w:r>
      <w:r w:rsidRPr="00A04F31">
        <w:rPr>
          <w:sz w:val="22"/>
        </w:rPr>
        <w:t>której mowa w art. 93 ust. 4 ustawy).</w:t>
      </w:r>
    </w:p>
    <w:p w14:paraId="2E6A2030"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X. </w:t>
      </w:r>
      <w:r w:rsidRPr="009F3775">
        <w:rPr>
          <w:rStyle w:val="Uwydatnienie"/>
          <w:i w:val="0"/>
          <w:iCs w:val="0"/>
          <w:color w:val="auto"/>
          <w:sz w:val="24"/>
        </w:rPr>
        <w:tab/>
        <w:t>INFORMACJA NA TEMAT MOŻLIWOŚCI SKŁADANIA OFERTY WSPÓLNEJ (PRZEZ DWA LUB WIĘCEJ PODMIOTÓW)</w:t>
      </w:r>
    </w:p>
    <w:p w14:paraId="3861A1C3" w14:textId="77777777" w:rsidR="00F22E43" w:rsidRPr="00666097" w:rsidRDefault="00F22E43" w:rsidP="003B542C">
      <w:pPr>
        <w:spacing w:line="360" w:lineRule="auto"/>
        <w:jc w:val="both"/>
      </w:pPr>
    </w:p>
    <w:p w14:paraId="148784E4" w14:textId="77777777" w:rsidR="00F22E43" w:rsidRPr="00A04F31" w:rsidRDefault="00F22E43" w:rsidP="009152E7">
      <w:pPr>
        <w:pStyle w:val="Akapitzlist"/>
        <w:numPr>
          <w:ilvl w:val="1"/>
          <w:numId w:val="4"/>
        </w:numPr>
        <w:tabs>
          <w:tab w:val="clear" w:pos="510"/>
          <w:tab w:val="num" w:pos="426"/>
        </w:tabs>
        <w:spacing w:line="360" w:lineRule="auto"/>
        <w:ind w:left="426" w:hanging="426"/>
        <w:jc w:val="both"/>
        <w:rPr>
          <w:sz w:val="22"/>
        </w:rPr>
      </w:pPr>
      <w:r w:rsidRPr="00A04F31">
        <w:rPr>
          <w:sz w:val="22"/>
        </w:rPr>
        <w:t>Wykonawcy wspólnie ubiegający się o zamówienie muszą ustanowić pełnomocnika do reprezentowania ich w postępowaniu o udzielenie zamówienia albo reprezentowania w postępowaniu i zawarcia umowy w</w:t>
      </w:r>
      <w:r w:rsidR="00A04F31">
        <w:rPr>
          <w:sz w:val="22"/>
        </w:rPr>
        <w:t> </w:t>
      </w:r>
      <w:r w:rsidRPr="00A04F31">
        <w:rPr>
          <w:sz w:val="22"/>
        </w:rPr>
        <w:t>sprawie zamówienia publicznego – nie dotyczy spółki cywilnej, o ile upoważnienie/pełnomocnictwo do występowania w imieniu tej spółki wynika z dołączonej do oferty umowy spółki bądź wszyscy wspólnicy podpiszą ofertę.</w:t>
      </w:r>
    </w:p>
    <w:p w14:paraId="2E01EA82" w14:textId="77777777" w:rsidR="00F22E43" w:rsidRPr="00A04F31" w:rsidRDefault="00F22E43" w:rsidP="009152E7">
      <w:pPr>
        <w:numPr>
          <w:ilvl w:val="1"/>
          <w:numId w:val="4"/>
        </w:numPr>
        <w:tabs>
          <w:tab w:val="clear" w:pos="510"/>
          <w:tab w:val="num" w:pos="426"/>
        </w:tabs>
        <w:spacing w:line="360" w:lineRule="auto"/>
        <w:ind w:left="426" w:hanging="426"/>
        <w:jc w:val="both"/>
        <w:rPr>
          <w:sz w:val="22"/>
        </w:rPr>
      </w:pPr>
      <w:r w:rsidRPr="00A04F31">
        <w:rPr>
          <w:sz w:val="22"/>
        </w:rPr>
        <w:lastRenderedPageBreak/>
        <w:t>Wykonawcy tworzący jeden podmiot przedłożą wraz z ofertą stosowne pełnomocnictwo</w:t>
      </w:r>
      <w:r w:rsidR="00381FC4" w:rsidRPr="00A04F31">
        <w:rPr>
          <w:sz w:val="22"/>
        </w:rPr>
        <w:t xml:space="preserve"> – zgodnie </w:t>
      </w:r>
      <w:r w:rsidR="00381FC4" w:rsidRPr="00F27B3A">
        <w:rPr>
          <w:sz w:val="22"/>
        </w:rPr>
        <w:t>z</w:t>
      </w:r>
      <w:r w:rsidR="00A04F31" w:rsidRPr="00F27B3A">
        <w:rPr>
          <w:sz w:val="22"/>
        </w:rPr>
        <w:t> </w:t>
      </w:r>
      <w:r w:rsidR="00381FC4" w:rsidRPr="00F27B3A">
        <w:rPr>
          <w:sz w:val="22"/>
        </w:rPr>
        <w:t>rozdz. XXI pkt. 2.3</w:t>
      </w:r>
      <w:r w:rsidRPr="00F27B3A">
        <w:rPr>
          <w:sz w:val="22"/>
        </w:rPr>
        <w:t>. SIWZ – nie dotyczy spółki cywilnej, o ile upoważnienie/pełnomocnictwo do</w:t>
      </w:r>
      <w:r w:rsidRPr="00A04F31">
        <w:rPr>
          <w:sz w:val="22"/>
        </w:rPr>
        <w:t xml:space="preserve"> występowania w imieniu tej spółki wynika z dołączonej do oferty umowy spółki bądź wszyscy wspólnicy podpiszą ofertę.</w:t>
      </w:r>
    </w:p>
    <w:p w14:paraId="1A8E423D" w14:textId="77777777" w:rsidR="00F22E43" w:rsidRPr="00A04F31" w:rsidRDefault="00F22E43" w:rsidP="009E6AB5">
      <w:pPr>
        <w:tabs>
          <w:tab w:val="num" w:pos="0"/>
        </w:tabs>
        <w:spacing w:line="360" w:lineRule="auto"/>
        <w:jc w:val="both"/>
        <w:rPr>
          <w:sz w:val="22"/>
        </w:rPr>
      </w:pPr>
      <w:r w:rsidRPr="00A04F31">
        <w:rPr>
          <w:b/>
          <w:sz w:val="22"/>
          <w:u w:val="single"/>
        </w:rPr>
        <w:t>Uwaga nr 1:</w:t>
      </w:r>
    </w:p>
    <w:p w14:paraId="5E8FDCCC" w14:textId="77777777" w:rsidR="00F22E43" w:rsidRPr="00A04F31" w:rsidRDefault="00F22E43" w:rsidP="009E6AB5">
      <w:pPr>
        <w:tabs>
          <w:tab w:val="num" w:pos="0"/>
        </w:tabs>
        <w:spacing w:line="360" w:lineRule="auto"/>
        <w:jc w:val="both"/>
        <w:rPr>
          <w:b/>
          <w:sz w:val="22"/>
        </w:rPr>
      </w:pPr>
      <w:r w:rsidRPr="00A04F31">
        <w:rPr>
          <w:b/>
          <w:sz w:val="22"/>
        </w:rPr>
        <w:t>Pełnomocnictwo, o którym mowa powyżej może wynikać albo z dokumentu pod taką samą nazwą, albo z</w:t>
      </w:r>
      <w:r w:rsidR="00A04F31">
        <w:rPr>
          <w:b/>
          <w:sz w:val="22"/>
        </w:rPr>
        <w:t> </w:t>
      </w:r>
      <w:r w:rsidRPr="00A04F31">
        <w:rPr>
          <w:b/>
          <w:sz w:val="22"/>
        </w:rPr>
        <w:t>umowy podmiotów składających wspólnie ofertę.</w:t>
      </w:r>
    </w:p>
    <w:p w14:paraId="5016789E" w14:textId="77777777" w:rsidR="00F22E43" w:rsidRPr="00A04F31" w:rsidRDefault="00F22E43" w:rsidP="009152E7">
      <w:pPr>
        <w:numPr>
          <w:ilvl w:val="0"/>
          <w:numId w:val="47"/>
        </w:numPr>
        <w:spacing w:line="360" w:lineRule="auto"/>
        <w:jc w:val="both"/>
        <w:rPr>
          <w:sz w:val="22"/>
        </w:rPr>
      </w:pPr>
      <w:r w:rsidRPr="00A04F31">
        <w:rPr>
          <w:sz w:val="22"/>
        </w:rPr>
        <w:t>Oferta musi być podpisana w taki sposób, by prawnie zobowiązywała wszystkich Wykonawców występujących wspólnie (przez każdego z Wykonawców lub pełnomocnika).</w:t>
      </w:r>
    </w:p>
    <w:p w14:paraId="091E1E91" w14:textId="77777777" w:rsidR="00F22E43" w:rsidRPr="00A04F31" w:rsidRDefault="00F22E43" w:rsidP="009152E7">
      <w:pPr>
        <w:numPr>
          <w:ilvl w:val="0"/>
          <w:numId w:val="47"/>
        </w:numPr>
        <w:spacing w:line="360" w:lineRule="auto"/>
        <w:jc w:val="both"/>
        <w:rPr>
          <w:sz w:val="22"/>
        </w:rPr>
      </w:pPr>
      <w:r w:rsidRPr="00A04F31">
        <w:rPr>
          <w:bCs/>
          <w:sz w:val="22"/>
        </w:rPr>
        <w:t>W przypadku wspólnego ubiegania się o zamówienie przez Wykonawców, oświadczeni</w:t>
      </w:r>
      <w:r w:rsidR="00981E4C">
        <w:rPr>
          <w:bCs/>
          <w:sz w:val="22"/>
        </w:rPr>
        <w:t>a</w:t>
      </w:r>
      <w:r w:rsidRPr="00A04F31">
        <w:rPr>
          <w:bCs/>
          <w:sz w:val="22"/>
        </w:rPr>
        <w:t>, o</w:t>
      </w:r>
      <w:r w:rsidR="00C06FC1">
        <w:rPr>
          <w:bCs/>
          <w:sz w:val="22"/>
        </w:rPr>
        <w:t> </w:t>
      </w:r>
      <w:r w:rsidRPr="00A04F31">
        <w:rPr>
          <w:bCs/>
          <w:sz w:val="22"/>
        </w:rPr>
        <w:t>który</w:t>
      </w:r>
      <w:r w:rsidR="00981E4C">
        <w:rPr>
          <w:bCs/>
          <w:sz w:val="22"/>
        </w:rPr>
        <w:t>ch</w:t>
      </w:r>
      <w:ins w:id="9" w:author="ZGK" w:date="2017-04-07T13:52:00Z">
        <w:r w:rsidR="00F31852">
          <w:rPr>
            <w:bCs/>
            <w:sz w:val="22"/>
          </w:rPr>
          <w:t xml:space="preserve"> </w:t>
        </w:r>
      </w:ins>
      <w:r w:rsidRPr="00F27B3A">
        <w:rPr>
          <w:bCs/>
          <w:sz w:val="22"/>
        </w:rPr>
        <w:t>mowa w art. 25a ustawy (pkt 4.</w:t>
      </w:r>
      <w:r w:rsidR="00981E4C" w:rsidRPr="00F27B3A">
        <w:rPr>
          <w:bCs/>
          <w:sz w:val="22"/>
        </w:rPr>
        <w:t>3</w:t>
      </w:r>
      <w:r w:rsidRPr="00F27B3A">
        <w:rPr>
          <w:bCs/>
          <w:sz w:val="22"/>
        </w:rPr>
        <w:t>. rozdziału XIII SIWZ) składa każdy z Wykonawców wspólnie</w:t>
      </w:r>
      <w:r w:rsidRPr="00A04F31">
        <w:rPr>
          <w:bCs/>
          <w:sz w:val="22"/>
        </w:rPr>
        <w:t xml:space="preserve"> ubiegających się o</w:t>
      </w:r>
      <w:r w:rsidR="00A40B83">
        <w:rPr>
          <w:bCs/>
          <w:sz w:val="22"/>
        </w:rPr>
        <w:t> </w:t>
      </w:r>
      <w:r w:rsidRPr="00A04F31">
        <w:rPr>
          <w:bCs/>
          <w:sz w:val="22"/>
        </w:rPr>
        <w:t>zamówienie. Oświadczenia te potwierdzają spełnianie warunków udziału w postępowaniu oraz brak podstaw wykluczenia w zakresie, w którym każdy z Wykonawców wykazuje spełnianie warunków udziału w postępowaniu, oraz brak podstaw wykluczenia (każdy z</w:t>
      </w:r>
      <w:r w:rsidR="008849A5">
        <w:rPr>
          <w:bCs/>
          <w:sz w:val="22"/>
        </w:rPr>
        <w:t> </w:t>
      </w:r>
      <w:r w:rsidRPr="00A04F31">
        <w:rPr>
          <w:bCs/>
          <w:sz w:val="22"/>
        </w:rPr>
        <w:t>Wykonawców wspólnie składających ofertę nie może podlegać wykluczeniu z postępowania co oznacza, iż oświadczenie w tym zakresie musi złożyć każdy z Wykonawców składających ofertę wspólną; oświadczenie o spełnianiu warunków udziału składa podmiot, który w</w:t>
      </w:r>
      <w:r w:rsidR="008849A5">
        <w:rPr>
          <w:bCs/>
          <w:sz w:val="22"/>
        </w:rPr>
        <w:t> </w:t>
      </w:r>
      <w:r w:rsidRPr="00A04F31">
        <w:rPr>
          <w:bCs/>
          <w:sz w:val="22"/>
        </w:rPr>
        <w:t>odniesieniu do danego warunku udziału w postępowaniu potwierdza jego spełnianie).</w:t>
      </w:r>
    </w:p>
    <w:p w14:paraId="638759FE" w14:textId="77777777" w:rsidR="00F22E43" w:rsidRDefault="00F22E43" w:rsidP="009152E7">
      <w:pPr>
        <w:numPr>
          <w:ilvl w:val="0"/>
          <w:numId w:val="47"/>
        </w:numPr>
        <w:spacing w:line="360" w:lineRule="auto"/>
        <w:jc w:val="both"/>
        <w:rPr>
          <w:sz w:val="22"/>
        </w:rPr>
      </w:pPr>
      <w:r w:rsidRPr="00A04F31">
        <w:rPr>
          <w:sz w:val="22"/>
        </w:rPr>
        <w:t>Wszelka korespondencja prowadzona będzie wyłącznie z podmiotem występującym, jako pełnomocnik Wykonawców składających wspólną ofertę.</w:t>
      </w:r>
    </w:p>
    <w:p w14:paraId="32F5C82E"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XI. </w:t>
      </w:r>
      <w:r w:rsidRPr="009F3775">
        <w:rPr>
          <w:rStyle w:val="Uwydatnienie"/>
          <w:i w:val="0"/>
          <w:iCs w:val="0"/>
          <w:color w:val="auto"/>
          <w:sz w:val="24"/>
        </w:rPr>
        <w:tab/>
        <w:t>INFORMACJA NA TEMAT PODWYKONAWCÓW</w:t>
      </w:r>
    </w:p>
    <w:p w14:paraId="1A0D5252" w14:textId="77777777" w:rsidR="00F22E43" w:rsidRPr="00666097" w:rsidRDefault="00F22E43" w:rsidP="003B542C">
      <w:pPr>
        <w:spacing w:line="360" w:lineRule="auto"/>
        <w:ind w:left="57"/>
        <w:jc w:val="both"/>
      </w:pPr>
    </w:p>
    <w:p w14:paraId="0C1BE3D1" w14:textId="77777777" w:rsidR="00F22E43" w:rsidRPr="00A40B83" w:rsidRDefault="00F22E43" w:rsidP="009152E7">
      <w:pPr>
        <w:pStyle w:val="Akapitzlist"/>
        <w:numPr>
          <w:ilvl w:val="0"/>
          <w:numId w:val="43"/>
        </w:numPr>
        <w:tabs>
          <w:tab w:val="left" w:pos="426"/>
        </w:tabs>
        <w:spacing w:line="360" w:lineRule="auto"/>
        <w:ind w:left="426" w:hanging="426"/>
        <w:jc w:val="both"/>
        <w:rPr>
          <w:sz w:val="22"/>
        </w:rPr>
      </w:pPr>
      <w:r w:rsidRPr="00A40B83">
        <w:rPr>
          <w:sz w:val="22"/>
        </w:rPr>
        <w:t>Wykonawca może powierzyć wykonanie części zamówienia podwykonawcy.</w:t>
      </w:r>
    </w:p>
    <w:p w14:paraId="24FF7C1B" w14:textId="77777777" w:rsidR="00F22E43" w:rsidRPr="00F56BAC" w:rsidRDefault="00F22E43" w:rsidP="009152E7">
      <w:pPr>
        <w:pStyle w:val="Akapitzlist"/>
        <w:numPr>
          <w:ilvl w:val="0"/>
          <w:numId w:val="43"/>
        </w:numPr>
        <w:tabs>
          <w:tab w:val="left" w:pos="426"/>
        </w:tabs>
        <w:spacing w:line="360" w:lineRule="auto"/>
        <w:ind w:left="426" w:hanging="426"/>
        <w:jc w:val="both"/>
        <w:rPr>
          <w:sz w:val="22"/>
        </w:rPr>
      </w:pPr>
      <w:r w:rsidRPr="00F56BAC">
        <w:rPr>
          <w:sz w:val="22"/>
        </w:rPr>
        <w:t>Wykonawca, który zamierza wykonywać zamówienie przy udziale podwykonawcy, musi wyraźnie w</w:t>
      </w:r>
      <w:r w:rsidR="00A40B83" w:rsidRPr="00F56BAC">
        <w:rPr>
          <w:sz w:val="22"/>
        </w:rPr>
        <w:t> </w:t>
      </w:r>
      <w:r w:rsidRPr="00F56BAC">
        <w:rPr>
          <w:sz w:val="22"/>
        </w:rPr>
        <w:t xml:space="preserve">ofercie wskazać, jaką część (zakres zamówienia) wykonywać będzie w jego imieniu podwykonawca </w:t>
      </w:r>
      <w:r w:rsidRPr="00F56BAC">
        <w:rPr>
          <w:b/>
          <w:sz w:val="22"/>
        </w:rPr>
        <w:t>oraz podać firmę podwykonawcy</w:t>
      </w:r>
      <w:r w:rsidRPr="00F56BAC">
        <w:rPr>
          <w:sz w:val="22"/>
        </w:rPr>
        <w:t>. Należy w tym celu wypełnić odpowiedni punkt formularz</w:t>
      </w:r>
      <w:r w:rsidR="00A40B83" w:rsidRPr="00F56BAC">
        <w:rPr>
          <w:sz w:val="22"/>
        </w:rPr>
        <w:t>a</w:t>
      </w:r>
      <w:r w:rsidRPr="00F56BAC">
        <w:rPr>
          <w:sz w:val="22"/>
        </w:rPr>
        <w:t xml:space="preserve"> ofertow</w:t>
      </w:r>
      <w:r w:rsidR="00A40B83" w:rsidRPr="00F56BAC">
        <w:rPr>
          <w:sz w:val="22"/>
        </w:rPr>
        <w:t>ego</w:t>
      </w:r>
      <w:r w:rsidR="008849A5" w:rsidRPr="00F56BAC">
        <w:rPr>
          <w:sz w:val="22"/>
        </w:rPr>
        <w:t xml:space="preserve"> (załącznik nr 1 do SIWZ)</w:t>
      </w:r>
      <w:r w:rsidRPr="00F56BAC">
        <w:rPr>
          <w:sz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1C049D2F" w14:textId="77777777" w:rsidR="00F22E43" w:rsidRPr="00A40B83" w:rsidRDefault="00F22E43" w:rsidP="009152E7">
      <w:pPr>
        <w:pStyle w:val="Akapitzlist"/>
        <w:numPr>
          <w:ilvl w:val="0"/>
          <w:numId w:val="43"/>
        </w:numPr>
        <w:tabs>
          <w:tab w:val="left" w:pos="426"/>
        </w:tabs>
        <w:spacing w:line="360" w:lineRule="auto"/>
        <w:ind w:left="426" w:hanging="426"/>
        <w:jc w:val="both"/>
        <w:rPr>
          <w:sz w:val="22"/>
        </w:rPr>
      </w:pPr>
      <w:r w:rsidRPr="00F56BAC">
        <w:rPr>
          <w:sz w:val="22"/>
        </w:rPr>
        <w:t>Zamawiający</w:t>
      </w:r>
      <w:r w:rsidRPr="00A40B83">
        <w:rPr>
          <w:sz w:val="22"/>
        </w:rPr>
        <w:t xml:space="preserve"> żąda, </w:t>
      </w:r>
      <w:r w:rsidRPr="00A40B83">
        <w:rPr>
          <w:color w:val="000000"/>
          <w:sz w:val="22"/>
        </w:rPr>
        <w:t xml:space="preserve">aby przed przystąpieniem do wykonania zamówienia Wykonawca, o ile są już znane, podał nazwy albo imiona i nazwiska </w:t>
      </w:r>
      <w:r w:rsidRPr="00A40B83">
        <w:rPr>
          <w:bCs/>
          <w:color w:val="000000"/>
          <w:sz w:val="22"/>
        </w:rPr>
        <w:t xml:space="preserve">oraz </w:t>
      </w:r>
      <w:r w:rsidRPr="00A40B83">
        <w:rPr>
          <w:color w:val="000000"/>
          <w:sz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r w:rsidR="00A40B83">
        <w:rPr>
          <w:color w:val="000000"/>
          <w:sz w:val="22"/>
        </w:rPr>
        <w:t>.</w:t>
      </w:r>
    </w:p>
    <w:p w14:paraId="780EE0DF" w14:textId="77777777" w:rsidR="00F22E43" w:rsidRDefault="00F22E43" w:rsidP="009152E7">
      <w:pPr>
        <w:pStyle w:val="Akapitzlist"/>
        <w:numPr>
          <w:ilvl w:val="0"/>
          <w:numId w:val="43"/>
        </w:numPr>
        <w:tabs>
          <w:tab w:val="left" w:pos="426"/>
        </w:tabs>
        <w:spacing w:line="360" w:lineRule="auto"/>
        <w:ind w:left="426" w:hanging="426"/>
        <w:jc w:val="both"/>
        <w:rPr>
          <w:sz w:val="22"/>
        </w:rPr>
      </w:pPr>
      <w:r w:rsidRPr="00A40B83">
        <w:rPr>
          <w:sz w:val="22"/>
        </w:rPr>
        <w:lastRenderedPageBreak/>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w:t>
      </w:r>
      <w:r w:rsidR="00F53797">
        <w:rPr>
          <w:sz w:val="22"/>
        </w:rPr>
        <w:t> </w:t>
      </w:r>
      <w:r w:rsidRPr="00A40B83">
        <w:rPr>
          <w:sz w:val="22"/>
        </w:rPr>
        <w:t>udzielenie zamówienia.</w:t>
      </w:r>
    </w:p>
    <w:p w14:paraId="6DD5D22E" w14:textId="77777777" w:rsidR="0007758E" w:rsidRPr="00A40B83" w:rsidRDefault="0007758E" w:rsidP="009152E7">
      <w:pPr>
        <w:pStyle w:val="Akapitzlist"/>
        <w:numPr>
          <w:ilvl w:val="0"/>
          <w:numId w:val="43"/>
        </w:numPr>
        <w:tabs>
          <w:tab w:val="left" w:pos="426"/>
        </w:tabs>
        <w:spacing w:line="360" w:lineRule="auto"/>
        <w:ind w:left="426" w:hanging="426"/>
        <w:jc w:val="both"/>
        <w:rPr>
          <w:sz w:val="22"/>
        </w:rPr>
      </w:pPr>
      <w:r w:rsidRPr="0007758E">
        <w:rPr>
          <w:sz w:val="22"/>
        </w:rPr>
        <w:t>W trakcie realizacji umowy Wykonawca może dokonać zmiany podwykonawcy, zrezygnować z</w:t>
      </w:r>
      <w:r>
        <w:rPr>
          <w:sz w:val="22"/>
        </w:rPr>
        <w:t> </w:t>
      </w:r>
      <w:r w:rsidRPr="0007758E">
        <w:rPr>
          <w:sz w:val="22"/>
        </w:rPr>
        <w:t>podwykonawcy bądź wprowadzić podwykonawc</w:t>
      </w:r>
      <w:r w:rsidR="00AF0611">
        <w:rPr>
          <w:sz w:val="22"/>
        </w:rPr>
        <w:t>ę</w:t>
      </w:r>
      <w:r w:rsidRPr="0007758E">
        <w:rPr>
          <w:sz w:val="22"/>
        </w:rPr>
        <w:t xml:space="preserve"> w zakresie nie przewidzianym w ofercie. Szczegółowe zasady powierzania wykonywania części zamówienia podwykonawcom zostały określone w projek</w:t>
      </w:r>
      <w:r w:rsidR="00F53797">
        <w:rPr>
          <w:sz w:val="22"/>
        </w:rPr>
        <w:t>cie</w:t>
      </w:r>
      <w:r w:rsidRPr="0007758E">
        <w:rPr>
          <w:sz w:val="22"/>
        </w:rPr>
        <w:t xml:space="preserve"> umowy</w:t>
      </w:r>
      <w:r>
        <w:rPr>
          <w:sz w:val="22"/>
        </w:rPr>
        <w:t>.</w:t>
      </w:r>
    </w:p>
    <w:p w14:paraId="3EED22A0" w14:textId="77777777" w:rsidR="00F22E43" w:rsidRPr="00A40B83" w:rsidRDefault="00F22E43" w:rsidP="009152E7">
      <w:pPr>
        <w:pStyle w:val="Akapitzlist"/>
        <w:numPr>
          <w:ilvl w:val="0"/>
          <w:numId w:val="43"/>
        </w:numPr>
        <w:tabs>
          <w:tab w:val="left" w:pos="426"/>
        </w:tabs>
        <w:spacing w:line="360" w:lineRule="auto"/>
        <w:ind w:left="426" w:hanging="426"/>
        <w:jc w:val="both"/>
        <w:rPr>
          <w:sz w:val="22"/>
        </w:rPr>
      </w:pPr>
      <w:r w:rsidRPr="00A40B83">
        <w:rPr>
          <w:sz w:val="22"/>
        </w:rPr>
        <w:t>Powierzenie wykonania części zamówienia podwykonawcom nie zwalnia Wykonawcy z odpowiedzialności za należyte wykonanie tego zamówienia.</w:t>
      </w:r>
    </w:p>
    <w:p w14:paraId="2A562DF7" w14:textId="77777777" w:rsidR="00F22E43" w:rsidRPr="009F3775" w:rsidRDefault="00F22E43" w:rsidP="009309E6">
      <w:pPr>
        <w:pStyle w:val="Nagwek3"/>
        <w:spacing w:line="480" w:lineRule="auto"/>
        <w:ind w:left="1560" w:hanging="1560"/>
        <w:rPr>
          <w:rStyle w:val="Uwydatnienie"/>
          <w:i w:val="0"/>
          <w:iCs w:val="0"/>
          <w:color w:val="auto"/>
          <w:sz w:val="24"/>
        </w:rPr>
      </w:pPr>
      <w:r w:rsidRPr="009F3775">
        <w:rPr>
          <w:rStyle w:val="Uwydatnienie"/>
          <w:i w:val="0"/>
          <w:iCs w:val="0"/>
          <w:color w:val="auto"/>
          <w:sz w:val="24"/>
        </w:rPr>
        <w:t>ROZDZIAŁ XII.</w:t>
      </w:r>
      <w:r w:rsidRPr="009F3775">
        <w:rPr>
          <w:rStyle w:val="Uwydatnienie"/>
          <w:i w:val="0"/>
          <w:iCs w:val="0"/>
          <w:color w:val="auto"/>
          <w:sz w:val="24"/>
        </w:rPr>
        <w:tab/>
      </w:r>
      <w:r w:rsidRPr="009F3775">
        <w:rPr>
          <w:rStyle w:val="Uwydatnienie"/>
          <w:i w:val="0"/>
          <w:iCs w:val="0"/>
          <w:color w:val="auto"/>
          <w:sz w:val="24"/>
        </w:rPr>
        <w:tab/>
        <w:t>TERMIN WYKONANIA ZAMÓWIENIA</w:t>
      </w:r>
    </w:p>
    <w:p w14:paraId="472E2E67" w14:textId="77777777" w:rsidR="00F53797" w:rsidRDefault="00F53797" w:rsidP="00F53797">
      <w:pPr>
        <w:pStyle w:val="n1siwz1"/>
        <w:spacing w:before="0" w:line="360" w:lineRule="auto"/>
        <w:ind w:left="0" w:firstLine="0"/>
        <w:jc w:val="both"/>
        <w:outlineLvl w:val="0"/>
        <w:rPr>
          <w:rFonts w:ascii="Times New Roman" w:hAnsi="Times New Roman"/>
          <w:b w:val="0"/>
          <w:i w:val="0"/>
          <w:kern w:val="0"/>
          <w:sz w:val="22"/>
          <w:szCs w:val="22"/>
        </w:rPr>
      </w:pPr>
      <w:r>
        <w:rPr>
          <w:rFonts w:ascii="Times New Roman" w:hAnsi="Times New Roman"/>
          <w:b w:val="0"/>
          <w:i w:val="0"/>
          <w:kern w:val="0"/>
          <w:sz w:val="22"/>
          <w:szCs w:val="22"/>
        </w:rPr>
        <w:tab/>
      </w:r>
      <w:bookmarkStart w:id="10" w:name="_Toc432746436"/>
      <w:bookmarkStart w:id="11" w:name="_Toc432762912"/>
      <w:bookmarkStart w:id="12" w:name="_Toc432763086"/>
      <w:bookmarkStart w:id="13" w:name="_Toc432763415"/>
      <w:bookmarkStart w:id="14" w:name="_Toc327256379"/>
      <w:r w:rsidRPr="00FB73E4">
        <w:rPr>
          <w:rFonts w:ascii="Times New Roman" w:hAnsi="Times New Roman"/>
          <w:b w:val="0"/>
          <w:i w:val="0"/>
          <w:kern w:val="0"/>
          <w:sz w:val="22"/>
          <w:szCs w:val="22"/>
        </w:rPr>
        <w:t xml:space="preserve">Terminem rozpoczęcia realizacji zamówienia jest 1 </w:t>
      </w:r>
      <w:r>
        <w:rPr>
          <w:rFonts w:ascii="Times New Roman" w:hAnsi="Times New Roman"/>
          <w:b w:val="0"/>
          <w:i w:val="0"/>
          <w:kern w:val="0"/>
          <w:sz w:val="22"/>
          <w:szCs w:val="22"/>
        </w:rPr>
        <w:t xml:space="preserve">stycznia </w:t>
      </w:r>
      <w:r w:rsidRPr="00FB73E4">
        <w:rPr>
          <w:rFonts w:ascii="Times New Roman" w:hAnsi="Times New Roman"/>
          <w:b w:val="0"/>
          <w:i w:val="0"/>
          <w:kern w:val="0"/>
          <w:sz w:val="22"/>
          <w:szCs w:val="22"/>
        </w:rPr>
        <w:t>201</w:t>
      </w:r>
      <w:r>
        <w:rPr>
          <w:rFonts w:ascii="Times New Roman" w:hAnsi="Times New Roman"/>
          <w:b w:val="0"/>
          <w:i w:val="0"/>
          <w:kern w:val="0"/>
          <w:sz w:val="22"/>
          <w:szCs w:val="22"/>
        </w:rPr>
        <w:t>8</w:t>
      </w:r>
      <w:r w:rsidRPr="00FB73E4">
        <w:rPr>
          <w:rFonts w:ascii="Times New Roman" w:hAnsi="Times New Roman"/>
          <w:b w:val="0"/>
          <w:i w:val="0"/>
          <w:kern w:val="0"/>
          <w:sz w:val="22"/>
          <w:szCs w:val="22"/>
        </w:rPr>
        <w:t xml:space="preserve"> r. – umowa na sukcesywne </w:t>
      </w:r>
      <w:r>
        <w:rPr>
          <w:rFonts w:ascii="Times New Roman" w:hAnsi="Times New Roman"/>
          <w:b w:val="0"/>
          <w:i w:val="0"/>
          <w:kern w:val="0"/>
          <w:sz w:val="22"/>
          <w:szCs w:val="22"/>
        </w:rPr>
        <w:t xml:space="preserve">przyjmowanie (w tym transport) i zagospodarowanie odpadów powstających w instalacji oczyszczalni ścieków komunalnych </w:t>
      </w:r>
      <w:r w:rsidRPr="00FB73E4">
        <w:rPr>
          <w:rFonts w:ascii="Times New Roman" w:hAnsi="Times New Roman"/>
          <w:b w:val="0"/>
          <w:i w:val="0"/>
          <w:kern w:val="0"/>
          <w:sz w:val="22"/>
          <w:szCs w:val="22"/>
        </w:rPr>
        <w:t xml:space="preserve">zostanie podpisana na </w:t>
      </w:r>
      <w:r>
        <w:rPr>
          <w:rFonts w:ascii="Times New Roman" w:hAnsi="Times New Roman"/>
          <w:b w:val="0"/>
          <w:i w:val="0"/>
          <w:kern w:val="0"/>
          <w:sz w:val="22"/>
          <w:szCs w:val="22"/>
        </w:rPr>
        <w:t>jeden rok</w:t>
      </w:r>
      <w:r w:rsidRPr="00FB73E4">
        <w:rPr>
          <w:rFonts w:ascii="Times New Roman" w:hAnsi="Times New Roman"/>
          <w:b w:val="0"/>
          <w:i w:val="0"/>
          <w:kern w:val="0"/>
          <w:sz w:val="22"/>
          <w:szCs w:val="22"/>
        </w:rPr>
        <w:t xml:space="preserve">, to jest do 31 </w:t>
      </w:r>
      <w:r>
        <w:rPr>
          <w:rFonts w:ascii="Times New Roman" w:hAnsi="Times New Roman"/>
          <w:b w:val="0"/>
          <w:i w:val="0"/>
          <w:kern w:val="0"/>
          <w:sz w:val="22"/>
          <w:szCs w:val="22"/>
        </w:rPr>
        <w:t xml:space="preserve">grudnia </w:t>
      </w:r>
      <w:r w:rsidRPr="00FB73E4">
        <w:rPr>
          <w:rFonts w:ascii="Times New Roman" w:hAnsi="Times New Roman"/>
          <w:b w:val="0"/>
          <w:i w:val="0"/>
          <w:kern w:val="0"/>
          <w:sz w:val="22"/>
          <w:szCs w:val="22"/>
        </w:rPr>
        <w:t>201</w:t>
      </w:r>
      <w:r>
        <w:rPr>
          <w:rFonts w:ascii="Times New Roman" w:hAnsi="Times New Roman"/>
          <w:b w:val="0"/>
          <w:i w:val="0"/>
          <w:kern w:val="0"/>
          <w:sz w:val="22"/>
          <w:szCs w:val="22"/>
        </w:rPr>
        <w:t>8</w:t>
      </w:r>
      <w:r w:rsidRPr="00FB73E4">
        <w:rPr>
          <w:rFonts w:ascii="Times New Roman" w:hAnsi="Times New Roman"/>
          <w:b w:val="0"/>
          <w:i w:val="0"/>
          <w:kern w:val="0"/>
          <w:sz w:val="22"/>
          <w:szCs w:val="22"/>
        </w:rPr>
        <w:t xml:space="preserve"> r.</w:t>
      </w:r>
      <w:bookmarkEnd w:id="10"/>
      <w:bookmarkEnd w:id="11"/>
      <w:bookmarkEnd w:id="12"/>
      <w:bookmarkEnd w:id="13"/>
      <w:r w:rsidRPr="00FB73E4">
        <w:rPr>
          <w:rFonts w:ascii="Times New Roman" w:hAnsi="Times New Roman"/>
          <w:b w:val="0"/>
          <w:i w:val="0"/>
          <w:kern w:val="0"/>
          <w:sz w:val="22"/>
          <w:szCs w:val="22"/>
        </w:rPr>
        <w:t xml:space="preserve"> </w:t>
      </w:r>
      <w:bookmarkEnd w:id="14"/>
    </w:p>
    <w:p w14:paraId="51B6FECF" w14:textId="77777777" w:rsidR="00F22E43" w:rsidRPr="00666097" w:rsidRDefault="00424066" w:rsidP="00424066">
      <w:pPr>
        <w:tabs>
          <w:tab w:val="left" w:pos="0"/>
        </w:tabs>
        <w:spacing w:line="360" w:lineRule="auto"/>
        <w:jc w:val="both"/>
        <w:rPr>
          <w:b/>
        </w:rPr>
      </w:pPr>
      <w:del w:id="15" w:author="ZGK" w:date="2017-04-10T12:23:00Z">
        <w:r w:rsidDel="004E5631">
          <w:rPr>
            <w:sz w:val="22"/>
          </w:rPr>
          <w:delText>początkiema</w:delText>
        </w:r>
      </w:del>
    </w:p>
    <w:p w14:paraId="745A196C" w14:textId="77777777"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ROZDZIAŁ XIII.</w:t>
      </w:r>
      <w:r w:rsidRPr="009F3775">
        <w:rPr>
          <w:rStyle w:val="Uwydatnienie"/>
          <w:i w:val="0"/>
          <w:iCs w:val="0"/>
          <w:color w:val="auto"/>
          <w:sz w:val="24"/>
        </w:rPr>
        <w:tab/>
        <w:t>PODSTAWY WYKLUCZENIA Z POSTĘPOWANIA O UDZIELENIE ZAMÓWIENIA</w:t>
      </w:r>
      <w:ins w:id="16" w:author="Teresa" w:date="2017-04-18T11:44:00Z">
        <w:r w:rsidR="004000AD">
          <w:rPr>
            <w:rStyle w:val="Uwydatnienie"/>
            <w:i w:val="0"/>
            <w:iCs w:val="0"/>
            <w:color w:val="auto"/>
            <w:sz w:val="24"/>
          </w:rPr>
          <w:t xml:space="preserve"> </w:t>
        </w:r>
      </w:ins>
      <w:r w:rsidRPr="009F3775">
        <w:rPr>
          <w:rStyle w:val="Uwydatnienie"/>
          <w:i w:val="0"/>
          <w:iCs w:val="0"/>
          <w:color w:val="auto"/>
          <w:sz w:val="24"/>
        </w:rPr>
        <w:t>WARUNKI UDZIAŁU W POSTĘPOWANIU ORAZ</w:t>
      </w:r>
      <w:ins w:id="17" w:author="Teresa" w:date="2017-04-18T11:44:00Z">
        <w:r w:rsidR="004000AD">
          <w:rPr>
            <w:rStyle w:val="Uwydatnienie"/>
            <w:i w:val="0"/>
            <w:iCs w:val="0"/>
            <w:color w:val="auto"/>
            <w:sz w:val="24"/>
          </w:rPr>
          <w:t xml:space="preserve"> </w:t>
        </w:r>
      </w:ins>
      <w:r w:rsidRPr="009F3775">
        <w:rPr>
          <w:rStyle w:val="Uwydatnienie"/>
          <w:i w:val="0"/>
          <w:iCs w:val="0"/>
          <w:color w:val="auto"/>
          <w:sz w:val="24"/>
        </w:rPr>
        <w:t>WYKAZ OŚWIADCZEŃ I</w:t>
      </w:r>
      <w:r w:rsidR="005347B5" w:rsidRPr="009F3775">
        <w:rPr>
          <w:rStyle w:val="Uwydatnienie"/>
          <w:i w:val="0"/>
          <w:iCs w:val="0"/>
          <w:color w:val="auto"/>
          <w:sz w:val="24"/>
        </w:rPr>
        <w:t> </w:t>
      </w:r>
      <w:r w:rsidRPr="009F3775">
        <w:rPr>
          <w:rStyle w:val="Uwydatnienie"/>
          <w:i w:val="0"/>
          <w:iCs w:val="0"/>
          <w:color w:val="auto"/>
          <w:sz w:val="24"/>
        </w:rPr>
        <w:t>DOKUMENTÓW, POTWIERDZAJĄCYCH SPEŁNIANIE WARUNKÓW UDZIAŁU W POSTĘPOWANIU ORAZ BRAK PODSTAW WYKLUCZENIA</w:t>
      </w:r>
    </w:p>
    <w:p w14:paraId="3F8E365A" w14:textId="77777777" w:rsidR="00F22E43" w:rsidRPr="00666097" w:rsidRDefault="00F22E43" w:rsidP="003B542C">
      <w:pPr>
        <w:tabs>
          <w:tab w:val="left" w:pos="567"/>
        </w:tabs>
        <w:spacing w:line="360" w:lineRule="auto"/>
        <w:jc w:val="both"/>
      </w:pPr>
    </w:p>
    <w:p w14:paraId="4DC7E6BF" w14:textId="77777777" w:rsidR="00F22E43" w:rsidRPr="00A40B83" w:rsidRDefault="00F22E43" w:rsidP="009152E7">
      <w:pPr>
        <w:pStyle w:val="Akapitzlist"/>
        <w:numPr>
          <w:ilvl w:val="0"/>
          <w:numId w:val="41"/>
        </w:numPr>
        <w:spacing w:line="360" w:lineRule="auto"/>
        <w:ind w:left="426" w:hanging="426"/>
        <w:jc w:val="both"/>
        <w:rPr>
          <w:b/>
          <w:sz w:val="22"/>
          <w:szCs w:val="22"/>
        </w:rPr>
      </w:pPr>
      <w:r w:rsidRPr="00A40B83">
        <w:rPr>
          <w:b/>
          <w:sz w:val="22"/>
          <w:szCs w:val="22"/>
        </w:rPr>
        <w:t>O udzielenie zamówienia mogą się ubiegać Wykonawcy, którzy:</w:t>
      </w:r>
    </w:p>
    <w:p w14:paraId="08EC153E" w14:textId="77777777" w:rsidR="00F22E43" w:rsidRPr="00A40B83" w:rsidRDefault="00F22E43" w:rsidP="009152E7">
      <w:pPr>
        <w:pStyle w:val="Akapitzlist"/>
        <w:numPr>
          <w:ilvl w:val="0"/>
          <w:numId w:val="42"/>
        </w:numPr>
        <w:spacing w:line="360" w:lineRule="auto"/>
        <w:ind w:left="709" w:hanging="283"/>
        <w:jc w:val="both"/>
        <w:rPr>
          <w:sz w:val="22"/>
          <w:szCs w:val="22"/>
        </w:rPr>
      </w:pPr>
      <w:r w:rsidRPr="00A40B83">
        <w:rPr>
          <w:sz w:val="22"/>
          <w:szCs w:val="22"/>
        </w:rPr>
        <w:t>nie podlegają wykluczeniu;</w:t>
      </w:r>
    </w:p>
    <w:p w14:paraId="63F7958E" w14:textId="77777777" w:rsidR="00F22E43" w:rsidRDefault="00F22E43" w:rsidP="009152E7">
      <w:pPr>
        <w:pStyle w:val="Akapitzlist"/>
        <w:numPr>
          <w:ilvl w:val="0"/>
          <w:numId w:val="42"/>
        </w:numPr>
        <w:spacing w:line="360" w:lineRule="auto"/>
        <w:ind w:left="709" w:hanging="283"/>
        <w:jc w:val="both"/>
        <w:rPr>
          <w:sz w:val="22"/>
          <w:szCs w:val="22"/>
        </w:rPr>
      </w:pPr>
      <w:r w:rsidRPr="00A40B83">
        <w:rPr>
          <w:sz w:val="22"/>
          <w:szCs w:val="22"/>
        </w:rPr>
        <w:t>spełniają warunki udziału w postępowaniu określone przez Zamawiającego w ogłoszeniu o zamówieniu oraz w pkt 3.1. niniejszego rozdziału SIWZ.</w:t>
      </w:r>
    </w:p>
    <w:p w14:paraId="2C3164F8" w14:textId="77777777" w:rsidR="00F22E43" w:rsidRPr="00A40B83" w:rsidRDefault="00F22E43" w:rsidP="009152E7">
      <w:pPr>
        <w:pStyle w:val="Akapitzlist"/>
        <w:numPr>
          <w:ilvl w:val="0"/>
          <w:numId w:val="41"/>
        </w:numPr>
        <w:spacing w:line="360" w:lineRule="auto"/>
        <w:ind w:left="426" w:hanging="426"/>
        <w:jc w:val="both"/>
        <w:rPr>
          <w:b/>
          <w:sz w:val="22"/>
          <w:szCs w:val="22"/>
        </w:rPr>
      </w:pPr>
      <w:r w:rsidRPr="00A40B83">
        <w:rPr>
          <w:b/>
          <w:sz w:val="22"/>
          <w:szCs w:val="22"/>
        </w:rPr>
        <w:t>Podstawy wykluczenia:</w:t>
      </w:r>
    </w:p>
    <w:p w14:paraId="7DFB45A6" w14:textId="77777777" w:rsidR="00F22E43" w:rsidRPr="00A40B83" w:rsidRDefault="00F22E43" w:rsidP="009152E7">
      <w:pPr>
        <w:pStyle w:val="Akapitzlist"/>
        <w:numPr>
          <w:ilvl w:val="1"/>
          <w:numId w:val="41"/>
        </w:numPr>
        <w:spacing w:line="360" w:lineRule="auto"/>
        <w:ind w:left="709" w:hanging="709"/>
        <w:jc w:val="both"/>
        <w:rPr>
          <w:b/>
          <w:sz w:val="22"/>
          <w:szCs w:val="22"/>
        </w:rPr>
      </w:pPr>
      <w:r w:rsidRPr="00A40B83">
        <w:rPr>
          <w:b/>
          <w:sz w:val="22"/>
          <w:szCs w:val="22"/>
        </w:rPr>
        <w:t>Zamawiający wykluczy z postępowania Wykonawcę/ów w przypadkach, o których mowa w</w:t>
      </w:r>
      <w:r w:rsidR="00A40B83">
        <w:rPr>
          <w:b/>
          <w:sz w:val="22"/>
          <w:szCs w:val="22"/>
        </w:rPr>
        <w:t> </w:t>
      </w:r>
      <w:r w:rsidRPr="00A40B83">
        <w:rPr>
          <w:b/>
          <w:sz w:val="22"/>
          <w:szCs w:val="22"/>
        </w:rPr>
        <w:t>art. 24 ust. 1 pkt 12-23 ustawy (przesłanki wykluczenia obligatoryjne).</w:t>
      </w:r>
    </w:p>
    <w:p w14:paraId="2BABDD0E" w14:textId="77777777" w:rsidR="00F22E43" w:rsidRPr="00735C13" w:rsidRDefault="00F22E43" w:rsidP="009152E7">
      <w:pPr>
        <w:pStyle w:val="Akapitzlist"/>
        <w:numPr>
          <w:ilvl w:val="1"/>
          <w:numId w:val="41"/>
        </w:numPr>
        <w:spacing w:line="360" w:lineRule="auto"/>
        <w:ind w:left="709" w:hanging="709"/>
        <w:jc w:val="both"/>
        <w:rPr>
          <w:b/>
          <w:sz w:val="22"/>
          <w:szCs w:val="22"/>
        </w:rPr>
      </w:pPr>
      <w:r w:rsidRPr="00735C13">
        <w:rPr>
          <w:b/>
          <w:sz w:val="22"/>
          <w:szCs w:val="22"/>
        </w:rPr>
        <w:t>Z</w:t>
      </w:r>
      <w:r w:rsidR="00300A0D" w:rsidRPr="00735C13">
        <w:rPr>
          <w:b/>
          <w:sz w:val="22"/>
          <w:szCs w:val="22"/>
        </w:rPr>
        <w:t> </w:t>
      </w:r>
      <w:r w:rsidRPr="00735C13">
        <w:rPr>
          <w:b/>
          <w:sz w:val="22"/>
          <w:szCs w:val="22"/>
        </w:rPr>
        <w:t>postępowania o udzielenie zamówienia Zamawiający wykluczy także Wykonawcę/ów w</w:t>
      </w:r>
      <w:r w:rsidR="00A40B83" w:rsidRPr="00735C13">
        <w:rPr>
          <w:b/>
          <w:sz w:val="22"/>
          <w:szCs w:val="22"/>
        </w:rPr>
        <w:t> </w:t>
      </w:r>
      <w:r w:rsidRPr="00735C13">
        <w:rPr>
          <w:b/>
          <w:sz w:val="22"/>
          <w:szCs w:val="22"/>
        </w:rPr>
        <w:t>następujących przypadkach - wybrane przez Zamawiającego przesłanki wykluczenia fakultatywne, przewidziane w art. 24 ust. 5 ustawy</w:t>
      </w:r>
      <w:r w:rsidR="00377116" w:rsidRPr="00735C13">
        <w:rPr>
          <w:b/>
          <w:sz w:val="22"/>
          <w:szCs w:val="22"/>
        </w:rPr>
        <w:t>:</w:t>
      </w:r>
    </w:p>
    <w:p w14:paraId="7B4C1D5A" w14:textId="77777777" w:rsidR="00C743BD" w:rsidRPr="00C743BD" w:rsidRDefault="0064077E" w:rsidP="00C06FC1">
      <w:pPr>
        <w:pStyle w:val="Default"/>
        <w:spacing w:line="360" w:lineRule="auto"/>
        <w:ind w:left="709" w:hanging="709"/>
        <w:jc w:val="both"/>
        <w:rPr>
          <w:rFonts w:ascii="Times New Roman" w:hAnsi="Times New Roman" w:cs="Times New Roman"/>
          <w:sz w:val="22"/>
          <w:szCs w:val="22"/>
        </w:rPr>
      </w:pPr>
      <w:r w:rsidRPr="00C743BD">
        <w:rPr>
          <w:rFonts w:ascii="Times New Roman" w:hAnsi="Times New Roman" w:cs="Times New Roman"/>
          <w:bCs/>
          <w:iCs/>
          <w:sz w:val="22"/>
          <w:szCs w:val="22"/>
        </w:rPr>
        <w:t xml:space="preserve">2.2.1. </w:t>
      </w:r>
      <w:r w:rsidR="00225D28">
        <w:rPr>
          <w:rFonts w:ascii="Times New Roman" w:hAnsi="Times New Roman" w:cs="Times New Roman"/>
          <w:bCs/>
          <w:iCs/>
          <w:sz w:val="22"/>
          <w:szCs w:val="22"/>
        </w:rPr>
        <w:t>w</w:t>
      </w:r>
      <w:ins w:id="18" w:author="ZGK" w:date="2017-04-10T12:23:00Z">
        <w:r w:rsidR="00827E5F">
          <w:rPr>
            <w:rFonts w:ascii="Times New Roman" w:hAnsi="Times New Roman" w:cs="Times New Roman"/>
            <w:bCs/>
            <w:iCs/>
            <w:sz w:val="22"/>
            <w:szCs w:val="22"/>
          </w:rPr>
          <w:t xml:space="preserve"> </w:t>
        </w:r>
      </w:ins>
      <w:r w:rsidR="00C743BD" w:rsidRPr="00C743BD">
        <w:rPr>
          <w:rFonts w:ascii="Times New Roman" w:hAnsi="Times New Roman" w:cs="Times New Roman"/>
          <w:sz w:val="22"/>
          <w:szCs w:val="22"/>
        </w:rPr>
        <w:t>stosunku do którego otwarto likwidację, w zatwierdzonym przez sąd układzie w</w:t>
      </w:r>
      <w:r w:rsidR="003E1B15">
        <w:rPr>
          <w:rFonts w:ascii="Times New Roman" w:hAnsi="Times New Roman" w:cs="Times New Roman"/>
          <w:sz w:val="22"/>
          <w:szCs w:val="22"/>
        </w:rPr>
        <w:t> </w:t>
      </w:r>
      <w:r w:rsidR="00C743BD" w:rsidRPr="00C743BD">
        <w:rPr>
          <w:rFonts w:ascii="Times New Roman" w:hAnsi="Times New Roman" w:cs="Times New Roman"/>
          <w:sz w:val="22"/>
          <w:szCs w:val="22"/>
        </w:rPr>
        <w:t xml:space="preserve">postępowaniu restrukturyzacyjnym jest przewidziane zaspokojenie wierzycieli przez likwidację jego majątku lub sąd zarządził likwidację jego majątku w trybie 332 ust. 1 ustawy z dnia 15 maja 2015 r. – Prawo restrukturyzacyjne (Dz. U. poz. 978, z </w:t>
      </w:r>
      <w:proofErr w:type="spellStart"/>
      <w:r w:rsidR="00C743BD" w:rsidRPr="00C743BD">
        <w:rPr>
          <w:rFonts w:ascii="Times New Roman" w:hAnsi="Times New Roman" w:cs="Times New Roman"/>
          <w:sz w:val="22"/>
          <w:szCs w:val="22"/>
        </w:rPr>
        <w:t>późn</w:t>
      </w:r>
      <w:proofErr w:type="spellEnd"/>
      <w:r w:rsidR="00C743BD" w:rsidRPr="00C743BD">
        <w:rPr>
          <w:rFonts w:ascii="Times New Roman" w:hAnsi="Times New Roman" w:cs="Times New Roman"/>
          <w:sz w:val="22"/>
          <w:szCs w:val="22"/>
        </w:rPr>
        <w:t>. zm.) lub którego upadłość ogłoszono, z</w:t>
      </w:r>
      <w:r w:rsidR="00225D28">
        <w:rPr>
          <w:rFonts w:ascii="Times New Roman" w:hAnsi="Times New Roman" w:cs="Times New Roman"/>
          <w:sz w:val="22"/>
          <w:szCs w:val="22"/>
        </w:rPr>
        <w:t> </w:t>
      </w:r>
      <w:r w:rsidR="00C743BD" w:rsidRPr="00C743BD">
        <w:rPr>
          <w:rFonts w:ascii="Times New Roman" w:hAnsi="Times New Roman" w:cs="Times New Roman"/>
          <w:sz w:val="22"/>
          <w:szCs w:val="22"/>
        </w:rPr>
        <w:t xml:space="preserve">wyjątkiem wykonawcy, który po ogłoszeniu upadłości zawarł układ zatwierdzony prawomocnym </w:t>
      </w:r>
      <w:r w:rsidR="00C743BD" w:rsidRPr="00C743BD">
        <w:rPr>
          <w:rFonts w:ascii="Times New Roman" w:hAnsi="Times New Roman" w:cs="Times New Roman"/>
          <w:sz w:val="22"/>
          <w:szCs w:val="22"/>
        </w:rPr>
        <w:lastRenderedPageBreak/>
        <w:t xml:space="preserve">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C743BD" w:rsidRPr="00C743BD">
        <w:rPr>
          <w:rFonts w:ascii="Times New Roman" w:hAnsi="Times New Roman" w:cs="Times New Roman"/>
          <w:sz w:val="22"/>
          <w:szCs w:val="22"/>
        </w:rPr>
        <w:t>późn</w:t>
      </w:r>
      <w:proofErr w:type="spellEnd"/>
      <w:r w:rsidR="00C743BD" w:rsidRPr="00C743BD">
        <w:rPr>
          <w:rFonts w:ascii="Times New Roman" w:hAnsi="Times New Roman" w:cs="Times New Roman"/>
          <w:sz w:val="22"/>
          <w:szCs w:val="22"/>
        </w:rPr>
        <w:t xml:space="preserve">. zm.). </w:t>
      </w:r>
    </w:p>
    <w:p w14:paraId="320EF989" w14:textId="77777777" w:rsidR="00F22E43" w:rsidRDefault="00F22E43" w:rsidP="00C06FC1">
      <w:pPr>
        <w:pStyle w:val="NormalnyWeb"/>
        <w:spacing w:before="0" w:beforeAutospacing="0" w:after="0" w:afterAutospacing="0" w:line="360" w:lineRule="auto"/>
        <w:ind w:left="709" w:hanging="709"/>
        <w:jc w:val="both"/>
        <w:rPr>
          <w:sz w:val="22"/>
          <w:szCs w:val="22"/>
        </w:rPr>
      </w:pPr>
      <w:r w:rsidRPr="00A40B83">
        <w:rPr>
          <w:bCs/>
          <w:iCs/>
          <w:sz w:val="22"/>
          <w:szCs w:val="22"/>
        </w:rPr>
        <w:t>2.2.</w:t>
      </w:r>
      <w:r w:rsidR="0064077E">
        <w:rPr>
          <w:bCs/>
          <w:iCs/>
          <w:sz w:val="22"/>
          <w:szCs w:val="22"/>
        </w:rPr>
        <w:t>2</w:t>
      </w:r>
      <w:r w:rsidRPr="00A40B83">
        <w:rPr>
          <w:bCs/>
          <w:iCs/>
          <w:sz w:val="22"/>
          <w:szCs w:val="22"/>
        </w:rPr>
        <w:t>. </w:t>
      </w:r>
      <w:r w:rsidR="00377116">
        <w:rPr>
          <w:bCs/>
          <w:iCs/>
          <w:sz w:val="22"/>
          <w:szCs w:val="22"/>
        </w:rPr>
        <w:t xml:space="preserve">który </w:t>
      </w:r>
      <w:r w:rsidRPr="00A40B83">
        <w:rPr>
          <w:sz w:val="22"/>
          <w:szCs w:val="22"/>
        </w:rPr>
        <w:t>w sposób zawiniony poważnie naruszył obowiązki zawodowe, co podważa jego uczciwość, w</w:t>
      </w:r>
      <w:r w:rsidR="00A40B83">
        <w:rPr>
          <w:sz w:val="22"/>
          <w:szCs w:val="22"/>
        </w:rPr>
        <w:t> </w:t>
      </w:r>
      <w:r w:rsidRPr="00A40B83">
        <w:rPr>
          <w:sz w:val="22"/>
          <w:szCs w:val="22"/>
        </w:rPr>
        <w:t>szczególności gdy Wykonawca w wyniku zamierzonego działania lub rażącego niedbalstwa nie wykonał lub nienależycie wykonał zamówienie, co Zamawiający jest w stanie wykazać za pomocą stosownych środków dowodowych;</w:t>
      </w:r>
    </w:p>
    <w:p w14:paraId="0387CFB8" w14:textId="77777777" w:rsidR="00735C13" w:rsidRPr="00735C13" w:rsidRDefault="00735C13" w:rsidP="00C06FC1">
      <w:pPr>
        <w:autoSpaceDE w:val="0"/>
        <w:autoSpaceDN w:val="0"/>
        <w:adjustRightInd w:val="0"/>
        <w:spacing w:line="360" w:lineRule="auto"/>
        <w:ind w:left="709" w:hanging="709"/>
        <w:jc w:val="both"/>
        <w:rPr>
          <w:color w:val="000000"/>
          <w:sz w:val="23"/>
          <w:szCs w:val="23"/>
        </w:rPr>
      </w:pPr>
      <w:r>
        <w:rPr>
          <w:color w:val="000000"/>
          <w:sz w:val="24"/>
          <w:szCs w:val="24"/>
        </w:rPr>
        <w:t xml:space="preserve">2.2.3. </w:t>
      </w:r>
      <w:r w:rsidR="00225D28">
        <w:rPr>
          <w:color w:val="000000"/>
          <w:sz w:val="24"/>
          <w:szCs w:val="24"/>
        </w:rPr>
        <w:t>j</w:t>
      </w:r>
      <w:r w:rsidRPr="00735C13">
        <w:rPr>
          <w:color w:val="000000"/>
          <w:sz w:val="23"/>
          <w:szCs w:val="23"/>
        </w:rPr>
        <w:t xml:space="preserve">eżeli wykonawca lub osoby, o których mowa w art. 24 ust. 1 pkt 14 ustawy </w:t>
      </w:r>
      <w:proofErr w:type="spellStart"/>
      <w:r w:rsidRPr="00735C13">
        <w:rPr>
          <w:color w:val="000000"/>
          <w:sz w:val="23"/>
          <w:szCs w:val="23"/>
        </w:rPr>
        <w:t>Pzp</w:t>
      </w:r>
      <w:proofErr w:type="spellEnd"/>
      <w:r w:rsidRPr="00735C13">
        <w:rPr>
          <w:color w:val="000000"/>
          <w:sz w:val="23"/>
          <w:szCs w:val="23"/>
        </w:rPr>
        <w:t xml:space="preserve">, uprawnione do reprezentowania wykonawcy, pozostają w relacjach określonych w art. 17 ust. 1 pkt 2-4 ustawy </w:t>
      </w:r>
      <w:proofErr w:type="spellStart"/>
      <w:r w:rsidRPr="00735C13">
        <w:rPr>
          <w:color w:val="000000"/>
          <w:sz w:val="23"/>
          <w:szCs w:val="23"/>
        </w:rPr>
        <w:t>Pzp</w:t>
      </w:r>
      <w:proofErr w:type="spellEnd"/>
      <w:r w:rsidRPr="00735C13">
        <w:rPr>
          <w:color w:val="000000"/>
          <w:sz w:val="23"/>
          <w:szCs w:val="23"/>
        </w:rPr>
        <w:t xml:space="preserve"> z: </w:t>
      </w:r>
    </w:p>
    <w:p w14:paraId="0C387C3F" w14:textId="77777777" w:rsidR="00735C13" w:rsidRPr="00735C13" w:rsidRDefault="00735C13" w:rsidP="00225D28">
      <w:pPr>
        <w:autoSpaceDE w:val="0"/>
        <w:autoSpaceDN w:val="0"/>
        <w:adjustRightInd w:val="0"/>
        <w:spacing w:after="68" w:line="360" w:lineRule="auto"/>
        <w:ind w:left="993" w:hanging="284"/>
        <w:jc w:val="both"/>
        <w:rPr>
          <w:color w:val="000000"/>
          <w:sz w:val="23"/>
          <w:szCs w:val="23"/>
        </w:rPr>
      </w:pPr>
      <w:r w:rsidRPr="00735C13">
        <w:rPr>
          <w:color w:val="000000"/>
          <w:sz w:val="23"/>
          <w:szCs w:val="23"/>
        </w:rPr>
        <w:t xml:space="preserve">a) zamawiającym, </w:t>
      </w:r>
    </w:p>
    <w:p w14:paraId="6E032B6A" w14:textId="77777777" w:rsidR="00735C13" w:rsidRPr="00735C13" w:rsidRDefault="00735C13" w:rsidP="00225D28">
      <w:pPr>
        <w:autoSpaceDE w:val="0"/>
        <w:autoSpaceDN w:val="0"/>
        <w:adjustRightInd w:val="0"/>
        <w:spacing w:after="68" w:line="360" w:lineRule="auto"/>
        <w:ind w:left="993" w:hanging="284"/>
        <w:jc w:val="both"/>
        <w:rPr>
          <w:color w:val="000000"/>
          <w:sz w:val="23"/>
          <w:szCs w:val="23"/>
        </w:rPr>
      </w:pPr>
      <w:r w:rsidRPr="00735C13">
        <w:rPr>
          <w:color w:val="000000"/>
          <w:sz w:val="23"/>
          <w:szCs w:val="23"/>
        </w:rPr>
        <w:t xml:space="preserve">b) osobami uprawnionymi do reprezentowania zamawiającego, </w:t>
      </w:r>
    </w:p>
    <w:p w14:paraId="0AA579FF" w14:textId="77777777" w:rsidR="00735C13" w:rsidRPr="00735C13" w:rsidRDefault="00735C13" w:rsidP="00225D28">
      <w:pPr>
        <w:autoSpaceDE w:val="0"/>
        <w:autoSpaceDN w:val="0"/>
        <w:adjustRightInd w:val="0"/>
        <w:spacing w:after="68" w:line="360" w:lineRule="auto"/>
        <w:ind w:left="993" w:hanging="284"/>
        <w:jc w:val="both"/>
        <w:rPr>
          <w:color w:val="000000"/>
          <w:sz w:val="23"/>
          <w:szCs w:val="23"/>
        </w:rPr>
      </w:pPr>
      <w:r w:rsidRPr="00735C13">
        <w:rPr>
          <w:color w:val="000000"/>
          <w:sz w:val="23"/>
          <w:szCs w:val="23"/>
        </w:rPr>
        <w:t xml:space="preserve">c) członkami komisji przetargowej, </w:t>
      </w:r>
    </w:p>
    <w:p w14:paraId="0945E21D" w14:textId="77777777" w:rsidR="00735C13" w:rsidRPr="00735C13" w:rsidRDefault="00735C13" w:rsidP="00225D28">
      <w:pPr>
        <w:autoSpaceDE w:val="0"/>
        <w:autoSpaceDN w:val="0"/>
        <w:adjustRightInd w:val="0"/>
        <w:spacing w:line="360" w:lineRule="auto"/>
        <w:ind w:left="993" w:hanging="284"/>
        <w:jc w:val="both"/>
        <w:rPr>
          <w:color w:val="000000"/>
          <w:sz w:val="23"/>
          <w:szCs w:val="23"/>
        </w:rPr>
      </w:pPr>
      <w:r w:rsidRPr="00735C13">
        <w:rPr>
          <w:color w:val="000000"/>
          <w:sz w:val="23"/>
          <w:szCs w:val="23"/>
        </w:rPr>
        <w:t xml:space="preserve">d) osobami, które złożyły oświadczenie, o którym mowa w art. 17 ust. 2a ustawy </w:t>
      </w:r>
      <w:proofErr w:type="spellStart"/>
      <w:r w:rsidRPr="00735C13">
        <w:rPr>
          <w:color w:val="000000"/>
          <w:sz w:val="23"/>
          <w:szCs w:val="23"/>
        </w:rPr>
        <w:t>Pzp</w:t>
      </w:r>
      <w:proofErr w:type="spellEnd"/>
      <w:r w:rsidRPr="00735C13">
        <w:rPr>
          <w:color w:val="000000"/>
          <w:sz w:val="23"/>
          <w:szCs w:val="23"/>
        </w:rPr>
        <w:t>, chyba, że jest możliwe zapewnienie bezstronności po stronie zamawiającego w inny sposób niż przez wykluczenie wykonawcy z udziału w postępowaniu</w:t>
      </w:r>
      <w:r>
        <w:rPr>
          <w:color w:val="000000"/>
          <w:sz w:val="23"/>
          <w:szCs w:val="23"/>
        </w:rPr>
        <w:t>;</w:t>
      </w:r>
    </w:p>
    <w:p w14:paraId="59002808" w14:textId="77777777" w:rsidR="00F22E43" w:rsidRPr="00A40B83" w:rsidRDefault="00F22E43" w:rsidP="00C06FC1">
      <w:pPr>
        <w:pStyle w:val="NormalnyWeb"/>
        <w:spacing w:before="0" w:beforeAutospacing="0" w:after="0" w:afterAutospacing="0" w:line="360" w:lineRule="auto"/>
        <w:ind w:left="709" w:hanging="709"/>
        <w:jc w:val="both"/>
        <w:rPr>
          <w:sz w:val="22"/>
          <w:szCs w:val="22"/>
        </w:rPr>
      </w:pPr>
      <w:r w:rsidRPr="00A40B83">
        <w:rPr>
          <w:sz w:val="22"/>
          <w:szCs w:val="22"/>
        </w:rPr>
        <w:t>2.2.</w:t>
      </w:r>
      <w:r w:rsidR="00735C13">
        <w:rPr>
          <w:sz w:val="22"/>
          <w:szCs w:val="22"/>
        </w:rPr>
        <w:t>4</w:t>
      </w:r>
      <w:r w:rsidRPr="00A40B83">
        <w:rPr>
          <w:sz w:val="22"/>
          <w:szCs w:val="22"/>
        </w:rPr>
        <w:t>. </w:t>
      </w:r>
      <w:r w:rsidRPr="00A40B83">
        <w:rPr>
          <w:spacing w:val="-1"/>
          <w:sz w:val="22"/>
          <w:szCs w:val="22"/>
        </w:rPr>
        <w:t xml:space="preserve">z przyczyn leżących po jego stronie, nie wykonał albo nienależycie wykonał w istotnym stopniu </w:t>
      </w:r>
      <w:r w:rsidRPr="00A40B83">
        <w:rPr>
          <w:spacing w:val="-2"/>
          <w:sz w:val="22"/>
          <w:szCs w:val="22"/>
        </w:rPr>
        <w:t xml:space="preserve">wcześniejszą umowę w sprawie zamówienia </w:t>
      </w:r>
      <w:r w:rsidRPr="00A40B83">
        <w:rPr>
          <w:bCs/>
          <w:spacing w:val="-2"/>
          <w:sz w:val="22"/>
          <w:szCs w:val="22"/>
        </w:rPr>
        <w:t xml:space="preserve">publicznego </w:t>
      </w:r>
      <w:r w:rsidRPr="00A40B83">
        <w:rPr>
          <w:spacing w:val="-2"/>
          <w:sz w:val="22"/>
          <w:szCs w:val="22"/>
        </w:rPr>
        <w:t xml:space="preserve">lub umowę </w:t>
      </w:r>
      <w:r w:rsidRPr="00A40B83">
        <w:rPr>
          <w:spacing w:val="-1"/>
          <w:sz w:val="22"/>
          <w:szCs w:val="22"/>
        </w:rPr>
        <w:t xml:space="preserve">koncesji, zawartą z zamawiającym, o którym mowa w art. 3 ust. 1 pkt 1-4 ustawy, co doprowadziło do rozwiązania umowy lub zasądzenia </w:t>
      </w:r>
      <w:r w:rsidRPr="00A40B83">
        <w:rPr>
          <w:sz w:val="22"/>
          <w:szCs w:val="22"/>
        </w:rPr>
        <w:t>odszkodowania;</w:t>
      </w:r>
    </w:p>
    <w:p w14:paraId="760CAF44" w14:textId="77777777" w:rsidR="00F22E43" w:rsidRPr="00A40B83" w:rsidRDefault="00F22E43" w:rsidP="00C06FC1">
      <w:pPr>
        <w:pStyle w:val="NormalnyWeb"/>
        <w:spacing w:before="0" w:beforeAutospacing="0" w:after="0" w:afterAutospacing="0" w:line="360" w:lineRule="auto"/>
        <w:ind w:left="709" w:hanging="709"/>
        <w:jc w:val="both"/>
        <w:rPr>
          <w:sz w:val="22"/>
          <w:szCs w:val="22"/>
        </w:rPr>
      </w:pPr>
      <w:r w:rsidRPr="00A40B83">
        <w:rPr>
          <w:sz w:val="22"/>
          <w:szCs w:val="22"/>
        </w:rPr>
        <w:t>2.2.</w:t>
      </w:r>
      <w:r w:rsidR="00735C13">
        <w:rPr>
          <w:sz w:val="22"/>
          <w:szCs w:val="22"/>
        </w:rPr>
        <w:t>5</w:t>
      </w:r>
      <w:r w:rsidRPr="00A40B83">
        <w:rPr>
          <w:sz w:val="22"/>
          <w:szCs w:val="22"/>
        </w:rPr>
        <w:t xml:space="preserve">.  naruszył obowiązki dotyczące płatności podatków, opłat lub składek na ubezpieczenia społeczne lub zdrowotne, co Zamawiający jest w stanie wykazać za pomocą stosownych środków dowodowych, </w:t>
      </w:r>
      <w:r w:rsidRPr="00A40B83">
        <w:rPr>
          <w:spacing w:val="-1"/>
          <w:sz w:val="22"/>
          <w:szCs w:val="22"/>
        </w:rPr>
        <w:t>z</w:t>
      </w:r>
      <w:r w:rsidR="00A40B83">
        <w:rPr>
          <w:spacing w:val="-1"/>
          <w:sz w:val="22"/>
          <w:szCs w:val="22"/>
        </w:rPr>
        <w:t> </w:t>
      </w:r>
      <w:r w:rsidRPr="00A40B83">
        <w:rPr>
          <w:spacing w:val="-1"/>
          <w:sz w:val="22"/>
          <w:szCs w:val="22"/>
        </w:rPr>
        <w:t>wyjątkiem przypadku, o którym mowa w art. 24 ust. 1 pkt 15 ustawy, chyba że</w:t>
      </w:r>
      <w:r w:rsidR="00C06FC1">
        <w:rPr>
          <w:spacing w:val="-1"/>
          <w:sz w:val="22"/>
          <w:szCs w:val="22"/>
        </w:rPr>
        <w:t> </w:t>
      </w:r>
      <w:r w:rsidRPr="00A40B83">
        <w:rPr>
          <w:spacing w:val="-2"/>
          <w:sz w:val="22"/>
          <w:szCs w:val="22"/>
        </w:rPr>
        <w:t xml:space="preserve">Wykonawca dokonał płatności należnych podatków, opłat lub składek </w:t>
      </w:r>
      <w:r w:rsidRPr="00A40B83">
        <w:rPr>
          <w:sz w:val="22"/>
          <w:szCs w:val="22"/>
        </w:rPr>
        <w:t>na ubezpieczenia społeczne lub zdrowotne wraz z</w:t>
      </w:r>
      <w:r w:rsidR="0042174A">
        <w:rPr>
          <w:sz w:val="22"/>
          <w:szCs w:val="22"/>
        </w:rPr>
        <w:t> </w:t>
      </w:r>
      <w:r w:rsidRPr="00A40B83">
        <w:rPr>
          <w:sz w:val="22"/>
          <w:szCs w:val="22"/>
        </w:rPr>
        <w:t xml:space="preserve">odsetkami lub </w:t>
      </w:r>
      <w:r w:rsidRPr="00A40B83">
        <w:rPr>
          <w:spacing w:val="-1"/>
          <w:sz w:val="22"/>
          <w:szCs w:val="22"/>
        </w:rPr>
        <w:t xml:space="preserve">grzywnami lub zawarł wiążące porozumienie w sprawie spłaty tych </w:t>
      </w:r>
      <w:r w:rsidRPr="00A40B83">
        <w:rPr>
          <w:sz w:val="22"/>
          <w:szCs w:val="22"/>
        </w:rPr>
        <w:t>należności.</w:t>
      </w:r>
    </w:p>
    <w:p w14:paraId="5FACC747" w14:textId="77777777" w:rsidR="00F22E43" w:rsidRPr="00A40B83" w:rsidRDefault="00F22E43" w:rsidP="009152E7">
      <w:pPr>
        <w:pStyle w:val="Akapitzlist"/>
        <w:numPr>
          <w:ilvl w:val="0"/>
          <w:numId w:val="41"/>
        </w:numPr>
        <w:spacing w:line="360" w:lineRule="auto"/>
        <w:ind w:hanging="720"/>
        <w:jc w:val="both"/>
        <w:rPr>
          <w:b/>
          <w:sz w:val="22"/>
          <w:szCs w:val="22"/>
        </w:rPr>
      </w:pPr>
      <w:r w:rsidRPr="00A40B83">
        <w:rPr>
          <w:b/>
          <w:sz w:val="22"/>
          <w:szCs w:val="22"/>
        </w:rPr>
        <w:t>Warunki udziału w postępowaniu, określone przez Zamawiającego zgodnie z art. 22 ust. 1b ustawy:</w:t>
      </w:r>
    </w:p>
    <w:p w14:paraId="0265C723" w14:textId="77777777" w:rsidR="00F22E43" w:rsidRPr="00A40B83" w:rsidRDefault="00472091" w:rsidP="009152E7">
      <w:pPr>
        <w:pStyle w:val="Akapitzlist"/>
        <w:numPr>
          <w:ilvl w:val="1"/>
          <w:numId w:val="41"/>
        </w:numPr>
        <w:spacing w:line="360" w:lineRule="auto"/>
        <w:ind w:left="709" w:hanging="709"/>
        <w:jc w:val="both"/>
        <w:rPr>
          <w:b/>
          <w:sz w:val="22"/>
          <w:szCs w:val="22"/>
        </w:rPr>
      </w:pPr>
      <w:r>
        <w:rPr>
          <w:b/>
          <w:sz w:val="22"/>
          <w:szCs w:val="22"/>
        </w:rPr>
        <w:t>Kompetencje lub uprawnienia do prowadzenia określonej działalności zawodowej</w:t>
      </w:r>
      <w:r w:rsidR="00F22E43" w:rsidRPr="00A40B83">
        <w:rPr>
          <w:b/>
          <w:sz w:val="22"/>
          <w:szCs w:val="22"/>
        </w:rPr>
        <w:t>:</w:t>
      </w:r>
    </w:p>
    <w:p w14:paraId="22E09D33" w14:textId="77777777" w:rsidR="002F13AD" w:rsidRPr="002716FB" w:rsidRDefault="002F13AD" w:rsidP="002F13AD">
      <w:pPr>
        <w:spacing w:line="360" w:lineRule="auto"/>
        <w:ind w:left="993" w:hanging="284"/>
        <w:jc w:val="both"/>
        <w:rPr>
          <w:sz w:val="22"/>
        </w:rPr>
      </w:pPr>
      <w:r>
        <w:rPr>
          <w:sz w:val="22"/>
        </w:rPr>
        <w:t>Zamawiający uzna niniejszy warunek za spełniony, jeżeli Wykonawca wykaże, że posiada</w:t>
      </w:r>
      <w:r w:rsidRPr="002716FB">
        <w:rPr>
          <w:sz w:val="22"/>
        </w:rPr>
        <w:t>:</w:t>
      </w:r>
    </w:p>
    <w:p w14:paraId="1DFB7EFA" w14:textId="77777777" w:rsidR="002F13AD" w:rsidRDefault="002F13AD" w:rsidP="002F13AD">
      <w:pPr>
        <w:spacing w:line="360" w:lineRule="auto"/>
        <w:ind w:left="993" w:hanging="284"/>
        <w:rPr>
          <w:sz w:val="22"/>
          <w:szCs w:val="22"/>
        </w:rPr>
      </w:pPr>
      <w:r w:rsidRPr="00205D78">
        <w:rPr>
          <w:sz w:val="22"/>
          <w:szCs w:val="22"/>
        </w:rPr>
        <w:t xml:space="preserve">a) </w:t>
      </w:r>
      <w:r>
        <w:rPr>
          <w:sz w:val="22"/>
          <w:szCs w:val="22"/>
        </w:rPr>
        <w:t>ze</w:t>
      </w:r>
      <w:r w:rsidRPr="00205D78">
        <w:rPr>
          <w:sz w:val="22"/>
          <w:szCs w:val="22"/>
        </w:rPr>
        <w:t>zwolenie (decyzj</w:t>
      </w:r>
      <w:r>
        <w:rPr>
          <w:sz w:val="22"/>
          <w:szCs w:val="22"/>
        </w:rPr>
        <w:t>a</w:t>
      </w:r>
      <w:r w:rsidRPr="00205D78">
        <w:rPr>
          <w:sz w:val="22"/>
          <w:szCs w:val="22"/>
        </w:rPr>
        <w:t xml:space="preserve">) w zakresie prowadzenia odpowiedniej gospodarki odpadami </w:t>
      </w:r>
      <w:r>
        <w:rPr>
          <w:sz w:val="22"/>
          <w:szCs w:val="22"/>
        </w:rPr>
        <w:t>(</w:t>
      </w:r>
      <w:r w:rsidRPr="009C3471">
        <w:rPr>
          <w:sz w:val="22"/>
          <w:szCs w:val="22"/>
        </w:rPr>
        <w:t>odzysk dla odpadu o kodzie 19 08 05 oraz odzysk lub unieszkodliwianie dla odpadów o kodach 19 08 01 i 19 08 02</w:t>
      </w:r>
      <w:r w:rsidRPr="00A20D9A">
        <w:rPr>
          <w:sz w:val="22"/>
          <w:szCs w:val="22"/>
        </w:rPr>
        <w:t xml:space="preserve"> </w:t>
      </w:r>
      <w:r>
        <w:rPr>
          <w:sz w:val="22"/>
          <w:szCs w:val="22"/>
        </w:rPr>
        <w:t xml:space="preserve">– w decyzji musi być podany rodzaj czynności oraz ilość, jaką wykonawca </w:t>
      </w:r>
      <w:r w:rsidRPr="00FC1C69">
        <w:rPr>
          <w:sz w:val="22"/>
          <w:szCs w:val="22"/>
        </w:rPr>
        <w:t>może przyjąć rocznie</w:t>
      </w:r>
      <w:r>
        <w:rPr>
          <w:sz w:val="22"/>
          <w:szCs w:val="22"/>
        </w:rPr>
        <w:t>),</w:t>
      </w:r>
    </w:p>
    <w:p w14:paraId="5443014E" w14:textId="1B17F999" w:rsidR="002F13AD" w:rsidRDefault="002F13AD" w:rsidP="002F13AD">
      <w:pPr>
        <w:spacing w:line="360" w:lineRule="auto"/>
        <w:ind w:left="993" w:right="-284" w:hanging="284"/>
        <w:rPr>
          <w:sz w:val="22"/>
          <w:szCs w:val="22"/>
        </w:rPr>
      </w:pPr>
      <w:r w:rsidRPr="00205D78">
        <w:rPr>
          <w:sz w:val="22"/>
          <w:szCs w:val="22"/>
        </w:rPr>
        <w:t xml:space="preserve">b) </w:t>
      </w:r>
      <w:r>
        <w:rPr>
          <w:sz w:val="22"/>
          <w:szCs w:val="22"/>
        </w:rPr>
        <w:t>zez</w:t>
      </w:r>
      <w:r w:rsidRPr="00205D78">
        <w:rPr>
          <w:sz w:val="22"/>
          <w:szCs w:val="22"/>
        </w:rPr>
        <w:t>wolenie (decyzja) w zakresie transportu odpadów</w:t>
      </w:r>
      <w:r>
        <w:rPr>
          <w:sz w:val="22"/>
          <w:szCs w:val="22"/>
        </w:rPr>
        <w:t xml:space="preserve">, zgodnie z </w:t>
      </w:r>
      <w:r w:rsidRPr="000269D0">
        <w:rPr>
          <w:sz w:val="22"/>
          <w:szCs w:val="22"/>
        </w:rPr>
        <w:t>ustaw</w:t>
      </w:r>
      <w:r>
        <w:rPr>
          <w:sz w:val="22"/>
          <w:szCs w:val="22"/>
        </w:rPr>
        <w:t>ą</w:t>
      </w:r>
      <w:r w:rsidRPr="000269D0">
        <w:rPr>
          <w:sz w:val="22"/>
          <w:szCs w:val="22"/>
        </w:rPr>
        <w:t xml:space="preserve"> z dnia 14 grudnia 2012 r. o</w:t>
      </w:r>
      <w:r>
        <w:rPr>
          <w:sz w:val="22"/>
          <w:szCs w:val="22"/>
        </w:rPr>
        <w:t> </w:t>
      </w:r>
      <w:r w:rsidRPr="000269D0">
        <w:rPr>
          <w:sz w:val="22"/>
          <w:szCs w:val="22"/>
        </w:rPr>
        <w:t>odpadach</w:t>
      </w:r>
      <w:r>
        <w:rPr>
          <w:sz w:val="22"/>
          <w:szCs w:val="22"/>
        </w:rPr>
        <w:t xml:space="preserve"> (tekst jednolity: Dz. U. z 2016, poz. 1897 z </w:t>
      </w:r>
      <w:proofErr w:type="spellStart"/>
      <w:r>
        <w:rPr>
          <w:sz w:val="22"/>
          <w:szCs w:val="22"/>
        </w:rPr>
        <w:t>późn</w:t>
      </w:r>
      <w:proofErr w:type="spellEnd"/>
      <w:r>
        <w:rPr>
          <w:sz w:val="22"/>
          <w:szCs w:val="22"/>
        </w:rPr>
        <w:t>. zm.),</w:t>
      </w:r>
      <w:r w:rsidRPr="00205D78">
        <w:rPr>
          <w:sz w:val="22"/>
          <w:szCs w:val="22"/>
        </w:rPr>
        <w:t xml:space="preserve"> </w:t>
      </w:r>
    </w:p>
    <w:p w14:paraId="2995E7ED" w14:textId="095D46B7" w:rsidR="002F13AD" w:rsidRPr="000269D0" w:rsidRDefault="002F13AD" w:rsidP="002F13AD">
      <w:pPr>
        <w:spacing w:line="360" w:lineRule="auto"/>
        <w:ind w:left="993" w:hanging="284"/>
      </w:pPr>
      <w:r>
        <w:rPr>
          <w:sz w:val="22"/>
          <w:szCs w:val="22"/>
        </w:rPr>
        <w:lastRenderedPageBreak/>
        <w:t xml:space="preserve">     </w:t>
      </w:r>
      <w:r w:rsidRPr="00F90743">
        <w:rPr>
          <w:b/>
          <w:sz w:val="22"/>
          <w:szCs w:val="22"/>
        </w:rPr>
        <w:t>lub</w:t>
      </w:r>
      <w:r w:rsidRPr="000269D0">
        <w:rPr>
          <w:sz w:val="22"/>
          <w:szCs w:val="22"/>
        </w:rPr>
        <w:t xml:space="preserve"> wpis do rejestru prowadzonego przez Marszałka województwa zgodnie z wytycznymi art.</w:t>
      </w:r>
      <w:r>
        <w:rPr>
          <w:sz w:val="22"/>
          <w:szCs w:val="22"/>
        </w:rPr>
        <w:t> </w:t>
      </w:r>
      <w:r w:rsidRPr="000269D0">
        <w:rPr>
          <w:sz w:val="22"/>
          <w:szCs w:val="22"/>
        </w:rPr>
        <w:t>49 ust. 1 ustawy o odpadach w przypadku utworzenia do tego czasu przedmiotowego rejestru.</w:t>
      </w:r>
    </w:p>
    <w:p w14:paraId="76EF39B9" w14:textId="77777777" w:rsidR="002F13AD" w:rsidRDefault="002F13AD" w:rsidP="002F13AD">
      <w:pPr>
        <w:spacing w:line="360" w:lineRule="auto"/>
        <w:ind w:left="993" w:hanging="284"/>
        <w:rPr>
          <w:sz w:val="22"/>
          <w:szCs w:val="22"/>
        </w:rPr>
      </w:pPr>
      <w:r>
        <w:rPr>
          <w:sz w:val="22"/>
          <w:szCs w:val="22"/>
        </w:rPr>
        <w:t>c)</w:t>
      </w:r>
      <w:r w:rsidRPr="00205D78">
        <w:rPr>
          <w:sz w:val="22"/>
          <w:szCs w:val="22"/>
        </w:rPr>
        <w:t xml:space="preserve"> prawo do użytkowania </w:t>
      </w:r>
      <w:r w:rsidRPr="009C3471">
        <w:rPr>
          <w:sz w:val="22"/>
          <w:szCs w:val="22"/>
        </w:rPr>
        <w:t>instalacji do przetwarzania odpadów lub/i składowiska</w:t>
      </w:r>
      <w:r>
        <w:rPr>
          <w:sz w:val="22"/>
          <w:szCs w:val="22"/>
        </w:rPr>
        <w:t xml:space="preserve"> </w:t>
      </w:r>
      <w:r w:rsidRPr="00205D78">
        <w:rPr>
          <w:sz w:val="22"/>
          <w:szCs w:val="22"/>
        </w:rPr>
        <w:t>oraz obiektów znajdujących się na tym terenie, zgodnie z pr</w:t>
      </w:r>
      <w:r>
        <w:rPr>
          <w:sz w:val="22"/>
          <w:szCs w:val="22"/>
        </w:rPr>
        <w:t>ofilem prowadzonej działalności.</w:t>
      </w:r>
    </w:p>
    <w:p w14:paraId="1A3C6843" w14:textId="77777777" w:rsidR="00472091" w:rsidRPr="00472091" w:rsidRDefault="00472091" w:rsidP="009152E7">
      <w:pPr>
        <w:numPr>
          <w:ilvl w:val="1"/>
          <w:numId w:val="41"/>
        </w:numPr>
        <w:tabs>
          <w:tab w:val="left" w:pos="720"/>
        </w:tabs>
        <w:spacing w:line="360" w:lineRule="auto"/>
        <w:ind w:right="1" w:hanging="1080"/>
        <w:jc w:val="both"/>
        <w:rPr>
          <w:b/>
          <w:sz w:val="22"/>
          <w:szCs w:val="22"/>
          <w:u w:val="single"/>
        </w:rPr>
      </w:pPr>
      <w:r>
        <w:rPr>
          <w:b/>
          <w:sz w:val="22"/>
          <w:szCs w:val="22"/>
        </w:rPr>
        <w:t>Sytuacja ekonomiczna lub finansowa.</w:t>
      </w:r>
    </w:p>
    <w:p w14:paraId="1A7889B7" w14:textId="6E626A89" w:rsidR="007E5F8F" w:rsidRPr="002716FB" w:rsidRDefault="007E5F8F" w:rsidP="007E5F8F">
      <w:pPr>
        <w:spacing w:line="360" w:lineRule="auto"/>
        <w:ind w:left="709"/>
        <w:jc w:val="both"/>
        <w:rPr>
          <w:sz w:val="22"/>
        </w:rPr>
      </w:pPr>
      <w:r>
        <w:rPr>
          <w:sz w:val="22"/>
        </w:rPr>
        <w:t>Zamawiający uzna niniejszy warunek za spełniony, jeżeli Wykonawca wykaże, że</w:t>
      </w:r>
      <w:ins w:id="19" w:author="ZGK" w:date="2017-04-10T12:29:00Z">
        <w:r w:rsidR="00766ECA">
          <w:rPr>
            <w:sz w:val="22"/>
          </w:rPr>
          <w:t xml:space="preserve"> </w:t>
        </w:r>
      </w:ins>
      <w:r>
        <w:rPr>
          <w:sz w:val="22"/>
        </w:rPr>
        <w:t xml:space="preserve">jest </w:t>
      </w:r>
      <w:r w:rsidRPr="004D07A8">
        <w:rPr>
          <w:sz w:val="22"/>
        </w:rPr>
        <w:t>ubezpiecz</w:t>
      </w:r>
      <w:r>
        <w:rPr>
          <w:sz w:val="22"/>
        </w:rPr>
        <w:t>ony</w:t>
      </w:r>
      <w:r w:rsidRPr="004D07A8">
        <w:rPr>
          <w:sz w:val="22"/>
        </w:rPr>
        <w:t xml:space="preserve"> od odpowiedzialności cywilnej w zakresie prowadzonej działalności </w:t>
      </w:r>
      <w:r w:rsidRPr="00102AF9">
        <w:rPr>
          <w:sz w:val="22"/>
        </w:rPr>
        <w:t xml:space="preserve">– wysokość ubezpieczenia na co najmniej </w:t>
      </w:r>
      <w:r w:rsidR="00374188">
        <w:rPr>
          <w:sz w:val="22"/>
        </w:rPr>
        <w:t>7</w:t>
      </w:r>
      <w:r w:rsidRPr="00102AF9">
        <w:rPr>
          <w:sz w:val="22"/>
        </w:rPr>
        <w:t>00.000 zł.</w:t>
      </w:r>
    </w:p>
    <w:p w14:paraId="1D47EDE0" w14:textId="77777777" w:rsidR="00472091" w:rsidRPr="00472091" w:rsidRDefault="00472091" w:rsidP="009152E7">
      <w:pPr>
        <w:numPr>
          <w:ilvl w:val="1"/>
          <w:numId w:val="41"/>
        </w:numPr>
        <w:tabs>
          <w:tab w:val="left" w:pos="720"/>
        </w:tabs>
        <w:spacing w:line="360" w:lineRule="auto"/>
        <w:ind w:right="1" w:hanging="1080"/>
        <w:jc w:val="both"/>
        <w:rPr>
          <w:b/>
          <w:sz w:val="22"/>
          <w:szCs w:val="22"/>
          <w:u w:val="single"/>
        </w:rPr>
      </w:pPr>
      <w:r>
        <w:rPr>
          <w:b/>
          <w:sz w:val="22"/>
          <w:szCs w:val="22"/>
        </w:rPr>
        <w:t>Zdolność techniczna lub zawodowa.</w:t>
      </w:r>
    </w:p>
    <w:p w14:paraId="6B7D6D49" w14:textId="77777777" w:rsidR="00AE0372" w:rsidRPr="00F1521F" w:rsidRDefault="00D32190" w:rsidP="007E5F8F">
      <w:pPr>
        <w:spacing w:line="360" w:lineRule="auto"/>
        <w:ind w:left="709" w:firstLine="29"/>
        <w:jc w:val="both"/>
        <w:rPr>
          <w:sz w:val="22"/>
        </w:rPr>
      </w:pPr>
      <w:r w:rsidRPr="00D32190">
        <w:rPr>
          <w:sz w:val="22"/>
          <w:szCs w:val="22"/>
        </w:rPr>
        <w:t xml:space="preserve">O udzielenie zamówienia mogą ubiegać się wykonawcy, którzy </w:t>
      </w:r>
      <w:r w:rsidR="00AE0372" w:rsidRPr="00D32190">
        <w:rPr>
          <w:sz w:val="22"/>
          <w:szCs w:val="22"/>
        </w:rPr>
        <w:t>p</w:t>
      </w:r>
      <w:r w:rsidR="00AE0372" w:rsidRPr="00F1521F">
        <w:rPr>
          <w:sz w:val="22"/>
        </w:rPr>
        <w:t>osiadają niezbędną wiedzę i</w:t>
      </w:r>
      <w:r w:rsidR="00934302">
        <w:rPr>
          <w:sz w:val="22"/>
        </w:rPr>
        <w:t> </w:t>
      </w:r>
      <w:r w:rsidR="00AE0372" w:rsidRPr="00F1521F">
        <w:rPr>
          <w:sz w:val="22"/>
        </w:rPr>
        <w:t>doświadczenie oraz dysponują potencjałem technicznym i osobami zdolnymi do wykonania zamówienia, to jest dysponują:</w:t>
      </w:r>
    </w:p>
    <w:p w14:paraId="45D66B3A" w14:textId="5FD1674E" w:rsidR="00AE0372" w:rsidRPr="00F1521F" w:rsidRDefault="00AE0372" w:rsidP="007E5F8F">
      <w:pPr>
        <w:spacing w:before="20" w:line="360" w:lineRule="auto"/>
        <w:ind w:left="993" w:hanging="284"/>
        <w:rPr>
          <w:sz w:val="22"/>
        </w:rPr>
      </w:pPr>
      <w:r w:rsidRPr="00F1521F">
        <w:rPr>
          <w:sz w:val="22"/>
        </w:rPr>
        <w:t xml:space="preserve">a)  </w:t>
      </w:r>
      <w:r w:rsidRPr="00F1521F">
        <w:rPr>
          <w:b/>
          <w:sz w:val="22"/>
        </w:rPr>
        <w:t>doświadczeniem:</w:t>
      </w:r>
    </w:p>
    <w:p w14:paraId="18CC9620" w14:textId="70B6DFFC" w:rsidR="002F13AD" w:rsidRDefault="002F13AD" w:rsidP="002F13AD">
      <w:pPr>
        <w:spacing w:line="360" w:lineRule="auto"/>
        <w:ind w:left="993"/>
        <w:jc w:val="both"/>
        <w:rPr>
          <w:sz w:val="22"/>
        </w:rPr>
      </w:pPr>
      <w:r>
        <w:rPr>
          <w:sz w:val="22"/>
        </w:rPr>
        <w:t>Zamawiający uzna niniejszy warunek za spełniony, jeżeli wykonawca wykaże, że w </w:t>
      </w:r>
      <w:r w:rsidRPr="002716FB">
        <w:rPr>
          <w:sz w:val="22"/>
        </w:rPr>
        <w:t xml:space="preserve">okresie ostatnich trzech lat przed dniem wszczęcia </w:t>
      </w:r>
      <w:r>
        <w:rPr>
          <w:sz w:val="22"/>
        </w:rPr>
        <w:t xml:space="preserve">niniejszego </w:t>
      </w:r>
      <w:r w:rsidRPr="002716FB">
        <w:rPr>
          <w:sz w:val="22"/>
        </w:rPr>
        <w:t>postępowania (a jeżeli okres działalnośc</w:t>
      </w:r>
      <w:r>
        <w:rPr>
          <w:sz w:val="22"/>
        </w:rPr>
        <w:t xml:space="preserve">i jest krótszy – w tym okresie) wykonywał sukcesywnie co </w:t>
      </w:r>
      <w:r w:rsidRPr="002716FB">
        <w:rPr>
          <w:sz w:val="22"/>
        </w:rPr>
        <w:t xml:space="preserve">najmniej </w:t>
      </w:r>
      <w:r>
        <w:rPr>
          <w:sz w:val="22"/>
        </w:rPr>
        <w:t xml:space="preserve">jedną usługę odbioru i zagospodarowania odpadów wraz z transportem co najmniej w następujących ilościach: </w:t>
      </w:r>
      <w:r w:rsidRPr="00F374DD">
        <w:rPr>
          <w:sz w:val="22"/>
        </w:rPr>
        <w:t xml:space="preserve">ustabilizowane komunalne osady ściekowe (kod 19 08 05) – 6 </w:t>
      </w:r>
      <w:r w:rsidR="00F374DD" w:rsidRPr="00F374DD">
        <w:rPr>
          <w:sz w:val="22"/>
        </w:rPr>
        <w:t>0</w:t>
      </w:r>
      <w:r w:rsidRPr="00F374DD">
        <w:rPr>
          <w:sz w:val="22"/>
        </w:rPr>
        <w:t xml:space="preserve">00 ton rocznie, </w:t>
      </w:r>
      <w:proofErr w:type="spellStart"/>
      <w:r w:rsidRPr="00F374DD">
        <w:rPr>
          <w:sz w:val="22"/>
        </w:rPr>
        <w:t>skratki</w:t>
      </w:r>
      <w:proofErr w:type="spellEnd"/>
      <w:r w:rsidRPr="00F374DD">
        <w:rPr>
          <w:sz w:val="22"/>
        </w:rPr>
        <w:t xml:space="preserve"> (19 08 01) – 6</w:t>
      </w:r>
      <w:r w:rsidR="00F374DD" w:rsidRPr="00F374DD">
        <w:rPr>
          <w:sz w:val="22"/>
        </w:rPr>
        <w:t>0</w:t>
      </w:r>
      <w:r w:rsidRPr="00F374DD">
        <w:rPr>
          <w:sz w:val="22"/>
        </w:rPr>
        <w:t xml:space="preserve"> ton rocznie oraz zawartość piaskowników (19 08 02) – </w:t>
      </w:r>
      <w:r w:rsidR="00F374DD" w:rsidRPr="00F374DD">
        <w:rPr>
          <w:sz w:val="22"/>
        </w:rPr>
        <w:t>6</w:t>
      </w:r>
      <w:r w:rsidRPr="00F374DD">
        <w:rPr>
          <w:sz w:val="22"/>
        </w:rPr>
        <w:t>0 ton rocznie.</w:t>
      </w:r>
    </w:p>
    <w:p w14:paraId="1B08EAA1" w14:textId="67AD1C47" w:rsidR="008A68E1" w:rsidRPr="00F1521F" w:rsidRDefault="008A68E1" w:rsidP="008A68E1">
      <w:pPr>
        <w:spacing w:before="20" w:line="360" w:lineRule="auto"/>
        <w:ind w:left="1276" w:hanging="567"/>
        <w:rPr>
          <w:sz w:val="22"/>
        </w:rPr>
      </w:pPr>
      <w:r w:rsidRPr="00F1521F">
        <w:rPr>
          <w:sz w:val="22"/>
        </w:rPr>
        <w:t xml:space="preserve">b)  </w:t>
      </w:r>
      <w:r w:rsidRPr="00F1521F">
        <w:rPr>
          <w:b/>
          <w:sz w:val="22"/>
        </w:rPr>
        <w:t>sprzętem</w:t>
      </w:r>
      <w:r w:rsidR="002F13AD">
        <w:rPr>
          <w:b/>
          <w:sz w:val="22"/>
        </w:rPr>
        <w:t xml:space="preserve"> </w:t>
      </w:r>
      <w:r w:rsidRPr="00F1521F">
        <w:rPr>
          <w:sz w:val="22"/>
        </w:rPr>
        <w:t>(minimum po jednym egzemplarzu)</w:t>
      </w:r>
      <w:r w:rsidRPr="00F1521F">
        <w:rPr>
          <w:b/>
          <w:sz w:val="22"/>
        </w:rPr>
        <w:t>:</w:t>
      </w:r>
    </w:p>
    <w:p w14:paraId="22E4F992" w14:textId="77777777" w:rsidR="002F13AD" w:rsidRPr="001055B4" w:rsidRDefault="002F13AD" w:rsidP="002F13AD">
      <w:pPr>
        <w:spacing w:line="360" w:lineRule="auto"/>
        <w:ind w:left="1134" w:hanging="141"/>
        <w:rPr>
          <w:sz w:val="22"/>
        </w:rPr>
      </w:pPr>
      <w:r w:rsidRPr="001055B4">
        <w:rPr>
          <w:sz w:val="22"/>
        </w:rPr>
        <w:t>• waga samochodowa do 40 t, posiadająca tzw. legalizację,</w:t>
      </w:r>
    </w:p>
    <w:p w14:paraId="4547223E" w14:textId="77777777" w:rsidR="002F13AD" w:rsidRDefault="002F13AD" w:rsidP="002F13AD">
      <w:pPr>
        <w:spacing w:line="360" w:lineRule="auto"/>
        <w:ind w:left="1134" w:hanging="141"/>
        <w:rPr>
          <w:sz w:val="22"/>
        </w:rPr>
      </w:pPr>
      <w:r w:rsidRPr="00B36075">
        <w:rPr>
          <w:sz w:val="22"/>
        </w:rPr>
        <w:t>• instalację lub/i składowisko odpadów innych niż niebezpieczne i obojętne spełniające wymogi</w:t>
      </w:r>
      <w:r>
        <w:rPr>
          <w:sz w:val="22"/>
        </w:rPr>
        <w:t xml:space="preserve"> odpowiednich przepisów obowiązującego prawa, dla których wydano decyzję zezwalającą na przyjmowanie odpadów,</w:t>
      </w:r>
    </w:p>
    <w:p w14:paraId="54F973F2" w14:textId="77777777" w:rsidR="002F13AD" w:rsidRDefault="002F13AD" w:rsidP="002F13AD">
      <w:pPr>
        <w:spacing w:line="360" w:lineRule="auto"/>
        <w:ind w:left="1134" w:hanging="141"/>
        <w:rPr>
          <w:sz w:val="22"/>
        </w:rPr>
      </w:pPr>
      <w:r w:rsidRPr="000E548A">
        <w:rPr>
          <w:sz w:val="22"/>
        </w:rPr>
        <w:t>• instalację do higienizacji osadów.</w:t>
      </w:r>
    </w:p>
    <w:p w14:paraId="21FCCF3C" w14:textId="77777777" w:rsidR="002F13AD" w:rsidRDefault="002F13AD" w:rsidP="002F13AD">
      <w:pPr>
        <w:spacing w:line="360" w:lineRule="auto"/>
        <w:ind w:left="993"/>
        <w:jc w:val="both"/>
        <w:rPr>
          <w:sz w:val="22"/>
          <w:szCs w:val="22"/>
        </w:rPr>
      </w:pPr>
      <w:r w:rsidRPr="001E4D3E">
        <w:rPr>
          <w:sz w:val="22"/>
          <w:szCs w:val="22"/>
        </w:rPr>
        <w:t>Sprzęt jakim powinien dysponować wykonawca lub jego podwykonawca w zakresie transportu realizując zamówieni</w:t>
      </w:r>
      <w:r>
        <w:rPr>
          <w:sz w:val="22"/>
          <w:szCs w:val="22"/>
        </w:rPr>
        <w:t xml:space="preserve">e: </w:t>
      </w:r>
    </w:p>
    <w:p w14:paraId="7AA6FEF2" w14:textId="77777777" w:rsidR="002F13AD" w:rsidRPr="0063327A" w:rsidRDefault="002F13AD" w:rsidP="002F13AD">
      <w:pPr>
        <w:spacing w:line="360" w:lineRule="auto"/>
        <w:ind w:left="1134" w:hanging="141"/>
        <w:rPr>
          <w:sz w:val="22"/>
          <w:szCs w:val="22"/>
        </w:rPr>
      </w:pPr>
      <w:r w:rsidRPr="001055B4">
        <w:rPr>
          <w:sz w:val="22"/>
        </w:rPr>
        <w:t>•</w:t>
      </w:r>
      <w:r>
        <w:rPr>
          <w:sz w:val="22"/>
        </w:rPr>
        <w:t> </w:t>
      </w:r>
      <w:r w:rsidRPr="001055B4">
        <w:rPr>
          <w:sz w:val="22"/>
        </w:rPr>
        <w:t xml:space="preserve">samochód kontenerowy z zabudowanym urządzeniem hakowym </w:t>
      </w:r>
      <w:r w:rsidRPr="00B9285E">
        <w:rPr>
          <w:sz w:val="22"/>
        </w:rPr>
        <w:t xml:space="preserve">umożliwiający jednorazowy transport kontenera z ładunkiem </w:t>
      </w:r>
      <w:r w:rsidRPr="00C94BB7">
        <w:rPr>
          <w:sz w:val="22"/>
        </w:rPr>
        <w:t xml:space="preserve">min. 15 Mg odpadów </w:t>
      </w:r>
      <w:r w:rsidRPr="001055B4">
        <w:rPr>
          <w:sz w:val="22"/>
        </w:rPr>
        <w:t xml:space="preserve">– min. 2 szt. </w:t>
      </w:r>
    </w:p>
    <w:p w14:paraId="738F750F" w14:textId="471EA03C" w:rsidR="002F13AD" w:rsidRDefault="002F13AD" w:rsidP="002F13AD">
      <w:pPr>
        <w:spacing w:line="360" w:lineRule="auto"/>
        <w:ind w:left="1134" w:hanging="141"/>
        <w:rPr>
          <w:sz w:val="22"/>
        </w:rPr>
      </w:pPr>
      <w:r w:rsidRPr="00FA250E">
        <w:rPr>
          <w:sz w:val="22"/>
        </w:rPr>
        <w:t>• kontenery o pojemności min</w:t>
      </w:r>
      <w:r w:rsidR="00FA250E" w:rsidRPr="00FA250E">
        <w:rPr>
          <w:sz w:val="22"/>
        </w:rPr>
        <w:t xml:space="preserve">imalnej </w:t>
      </w:r>
      <w:r w:rsidRPr="00FA250E">
        <w:rPr>
          <w:sz w:val="22"/>
        </w:rPr>
        <w:t>3</w:t>
      </w:r>
      <w:r w:rsidR="00F374DD" w:rsidRPr="00FA250E">
        <w:rPr>
          <w:sz w:val="22"/>
        </w:rPr>
        <w:t>0</w:t>
      </w:r>
      <w:r w:rsidRPr="00FA250E">
        <w:rPr>
          <w:sz w:val="22"/>
        </w:rPr>
        <w:t xml:space="preserve"> m</w:t>
      </w:r>
      <w:r w:rsidRPr="00FA250E">
        <w:rPr>
          <w:sz w:val="22"/>
          <w:vertAlign w:val="superscript"/>
        </w:rPr>
        <w:t>3</w:t>
      </w:r>
      <w:r w:rsidRPr="00FA250E">
        <w:rPr>
          <w:sz w:val="22"/>
        </w:rPr>
        <w:t xml:space="preserve"> </w:t>
      </w:r>
      <w:r w:rsidR="00FA250E" w:rsidRPr="00FA250E">
        <w:rPr>
          <w:sz w:val="22"/>
        </w:rPr>
        <w:t xml:space="preserve">i maksymalnej wysokości 2 m </w:t>
      </w:r>
      <w:r w:rsidRPr="00FA250E">
        <w:rPr>
          <w:sz w:val="22"/>
        </w:rPr>
        <w:t>– min. 2 szt.</w:t>
      </w:r>
    </w:p>
    <w:p w14:paraId="618AB70F" w14:textId="74819902" w:rsidR="002F13AD" w:rsidRDefault="002F13AD" w:rsidP="002F13AD">
      <w:pPr>
        <w:spacing w:line="360" w:lineRule="auto"/>
        <w:ind w:left="1134" w:hanging="141"/>
        <w:rPr>
          <w:sz w:val="22"/>
        </w:rPr>
      </w:pPr>
      <w:r>
        <w:rPr>
          <w:sz w:val="22"/>
        </w:rPr>
        <w:t>• kontenery o pojemności min</w:t>
      </w:r>
      <w:r w:rsidR="00FA250E">
        <w:rPr>
          <w:sz w:val="22"/>
        </w:rPr>
        <w:t>imalnej</w:t>
      </w:r>
      <w:r>
        <w:rPr>
          <w:sz w:val="22"/>
        </w:rPr>
        <w:t xml:space="preserve"> </w:t>
      </w:r>
      <w:smartTag w:uri="urn:schemas-microsoft-com:office:smarttags" w:element="metricconverter">
        <w:smartTagPr>
          <w:attr w:name="ProductID" w:val="15 m3"/>
        </w:smartTagPr>
        <w:r>
          <w:rPr>
            <w:sz w:val="22"/>
          </w:rPr>
          <w:t>1</w:t>
        </w:r>
        <w:r w:rsidRPr="001055B4">
          <w:rPr>
            <w:sz w:val="22"/>
          </w:rPr>
          <w:t>5 m</w:t>
        </w:r>
        <w:r w:rsidRPr="001055B4">
          <w:rPr>
            <w:sz w:val="22"/>
            <w:vertAlign w:val="superscript"/>
          </w:rPr>
          <w:t>3</w:t>
        </w:r>
      </w:smartTag>
      <w:r>
        <w:rPr>
          <w:sz w:val="22"/>
        </w:rPr>
        <w:t xml:space="preserve"> – min. 3</w:t>
      </w:r>
      <w:r w:rsidRPr="001055B4">
        <w:rPr>
          <w:sz w:val="22"/>
        </w:rPr>
        <w:t xml:space="preserve"> szt.</w:t>
      </w:r>
    </w:p>
    <w:p w14:paraId="422476B2" w14:textId="77777777" w:rsidR="00F22E43" w:rsidRDefault="00F22E43" w:rsidP="009152E7">
      <w:pPr>
        <w:pStyle w:val="Akapitzlist"/>
        <w:numPr>
          <w:ilvl w:val="0"/>
          <w:numId w:val="41"/>
        </w:numPr>
        <w:spacing w:line="360" w:lineRule="auto"/>
        <w:ind w:left="426" w:hanging="426"/>
        <w:jc w:val="both"/>
        <w:rPr>
          <w:b/>
          <w:sz w:val="22"/>
          <w:szCs w:val="22"/>
        </w:rPr>
      </w:pPr>
      <w:r w:rsidRPr="00A40B83">
        <w:rPr>
          <w:b/>
          <w:sz w:val="22"/>
          <w:szCs w:val="22"/>
        </w:rPr>
        <w:t>Wykaz oświadczeń i dokumentów:</w:t>
      </w:r>
    </w:p>
    <w:p w14:paraId="0BEA63AF" w14:textId="5F0E5B6E" w:rsidR="00DE6336" w:rsidRPr="00DE6336" w:rsidRDefault="00DE6336" w:rsidP="009152E7">
      <w:pPr>
        <w:numPr>
          <w:ilvl w:val="1"/>
          <w:numId w:val="41"/>
        </w:numPr>
        <w:autoSpaceDE w:val="0"/>
        <w:autoSpaceDN w:val="0"/>
        <w:adjustRightInd w:val="0"/>
        <w:spacing w:line="360" w:lineRule="auto"/>
        <w:ind w:left="426" w:hanging="426"/>
        <w:jc w:val="both"/>
        <w:rPr>
          <w:color w:val="000000"/>
          <w:sz w:val="24"/>
          <w:szCs w:val="24"/>
        </w:rPr>
      </w:pPr>
      <w:r w:rsidRPr="00DE6336">
        <w:rPr>
          <w:color w:val="000000"/>
          <w:sz w:val="23"/>
          <w:szCs w:val="23"/>
        </w:rPr>
        <w:t xml:space="preserve">Wymagania w zakresie oświadczeń i dokumentów, jakich zamawiający może żądać od wykonawcy, wskazane są w Rozporządzeniu Ministra Rozwoju z dnia 26 lipca 2016 r. </w:t>
      </w:r>
      <w:r w:rsidRPr="00DE6336">
        <w:rPr>
          <w:i/>
          <w:iCs/>
          <w:color w:val="000000"/>
          <w:sz w:val="23"/>
          <w:szCs w:val="23"/>
        </w:rPr>
        <w:t>w</w:t>
      </w:r>
      <w:r>
        <w:rPr>
          <w:i/>
          <w:iCs/>
          <w:color w:val="000000"/>
          <w:sz w:val="23"/>
          <w:szCs w:val="23"/>
        </w:rPr>
        <w:t> </w:t>
      </w:r>
      <w:r w:rsidRPr="00DE6336">
        <w:rPr>
          <w:i/>
          <w:iCs/>
          <w:color w:val="000000"/>
          <w:sz w:val="23"/>
          <w:szCs w:val="23"/>
        </w:rPr>
        <w:t>sprawie rodzajów dokumentów, jakich może żądać zamawiający od wykonawcy w</w:t>
      </w:r>
      <w:r>
        <w:rPr>
          <w:i/>
          <w:iCs/>
          <w:color w:val="000000"/>
          <w:sz w:val="23"/>
          <w:szCs w:val="23"/>
        </w:rPr>
        <w:t> </w:t>
      </w:r>
      <w:r w:rsidRPr="00DE6336">
        <w:rPr>
          <w:i/>
          <w:iCs/>
          <w:color w:val="000000"/>
          <w:sz w:val="23"/>
          <w:szCs w:val="23"/>
        </w:rPr>
        <w:t>postępowaniu o</w:t>
      </w:r>
      <w:r w:rsidR="00DB05F1">
        <w:rPr>
          <w:i/>
          <w:iCs/>
          <w:color w:val="000000"/>
          <w:sz w:val="23"/>
          <w:szCs w:val="23"/>
        </w:rPr>
        <w:t> </w:t>
      </w:r>
      <w:r w:rsidRPr="00DE6336">
        <w:rPr>
          <w:i/>
          <w:iCs/>
          <w:color w:val="000000"/>
          <w:sz w:val="23"/>
          <w:szCs w:val="23"/>
        </w:rPr>
        <w:t>udzielenie zamówienia</w:t>
      </w:r>
      <w:r w:rsidRPr="00DE6336">
        <w:rPr>
          <w:color w:val="000000"/>
          <w:sz w:val="23"/>
          <w:szCs w:val="23"/>
        </w:rPr>
        <w:t xml:space="preserve">. Wszystkie oświadczenia i dokumenty, muszą co do zakresu i formy odpowiadać wymaganiom określonym w ww. Rozporządzeniu. </w:t>
      </w:r>
    </w:p>
    <w:p w14:paraId="39FEDBF5" w14:textId="77777777" w:rsidR="00DE6336" w:rsidRPr="00DE6336" w:rsidRDefault="00DE6336" w:rsidP="00DE6336">
      <w:pPr>
        <w:autoSpaceDE w:val="0"/>
        <w:autoSpaceDN w:val="0"/>
        <w:adjustRightInd w:val="0"/>
        <w:spacing w:line="360" w:lineRule="auto"/>
        <w:ind w:left="426" w:hanging="426"/>
        <w:jc w:val="both"/>
        <w:rPr>
          <w:color w:val="000000"/>
          <w:sz w:val="23"/>
          <w:szCs w:val="23"/>
        </w:rPr>
      </w:pPr>
      <w:r>
        <w:rPr>
          <w:color w:val="000000"/>
          <w:sz w:val="23"/>
          <w:szCs w:val="23"/>
        </w:rPr>
        <w:lastRenderedPageBreak/>
        <w:t>4</w:t>
      </w:r>
      <w:r w:rsidRPr="00DE6336">
        <w:rPr>
          <w:color w:val="000000"/>
          <w:sz w:val="23"/>
          <w:szCs w:val="23"/>
        </w:rPr>
        <w:t xml:space="preserve">.2. W celu zapewnienia odpowiedniego przebiegu postępowania o udzielenie zamówienia, zamawiający może wezwać wykonawcę, na każdym etapie postępowania, do złożenia wszystkich lub niektórych oświadczeń lub dokumentów potwierdzających, że wykonawca nie podlega wykluczeniu i spełnia warunki udziału w postępowaniu, a jeżeli będą zachodzić uzasadnione podstawy do uznania, że złożone uprzednio oświadczenia lub dokumenty nie są już aktualne, do złożenia aktualnych oświadczeń lub dokumentów. </w:t>
      </w:r>
    </w:p>
    <w:p w14:paraId="0149265E" w14:textId="48BA19CC" w:rsidR="00F22E43" w:rsidRPr="00A40B83" w:rsidRDefault="00F22E43" w:rsidP="00472091">
      <w:pPr>
        <w:spacing w:line="360" w:lineRule="auto"/>
        <w:ind w:left="426" w:hanging="426"/>
        <w:jc w:val="both"/>
        <w:rPr>
          <w:sz w:val="22"/>
          <w:szCs w:val="22"/>
        </w:rPr>
      </w:pPr>
      <w:r w:rsidRPr="00A40B83">
        <w:rPr>
          <w:sz w:val="22"/>
          <w:szCs w:val="22"/>
        </w:rPr>
        <w:t>4.</w:t>
      </w:r>
      <w:r w:rsidR="007560A2">
        <w:rPr>
          <w:sz w:val="22"/>
          <w:szCs w:val="22"/>
        </w:rPr>
        <w:t>3</w:t>
      </w:r>
      <w:r w:rsidRPr="00A40B83">
        <w:rPr>
          <w:sz w:val="22"/>
          <w:szCs w:val="22"/>
        </w:rPr>
        <w:t>.</w:t>
      </w:r>
      <w:r w:rsidR="00225D28">
        <w:rPr>
          <w:sz w:val="22"/>
          <w:szCs w:val="22"/>
        </w:rPr>
        <w:t> </w:t>
      </w:r>
      <w:r w:rsidRPr="00A40B83">
        <w:rPr>
          <w:sz w:val="22"/>
          <w:szCs w:val="22"/>
        </w:rPr>
        <w:t>W celu wykazania braku podstaw wykluczenia z postępowania o udzielenie zamówienia oraz spełniania warunków udziału w postępowaniu określonych przez Zamawiającego w pkt 3. –</w:t>
      </w:r>
      <w:r w:rsidR="00DB05F1">
        <w:rPr>
          <w:sz w:val="22"/>
          <w:szCs w:val="22"/>
        </w:rPr>
        <w:t xml:space="preserve"> </w:t>
      </w:r>
      <w:r w:rsidRPr="00A40B83">
        <w:rPr>
          <w:b/>
          <w:sz w:val="22"/>
          <w:szCs w:val="22"/>
          <w:u w:val="single"/>
        </w:rPr>
        <w:t>do oferty należy dołączyć</w:t>
      </w:r>
      <w:r w:rsidRPr="00A40B83">
        <w:rPr>
          <w:sz w:val="22"/>
          <w:szCs w:val="22"/>
        </w:rPr>
        <w:t xml:space="preserve"> aktualne na dzień składania ofert </w:t>
      </w:r>
      <w:r w:rsidRPr="00A40B83">
        <w:rPr>
          <w:b/>
          <w:sz w:val="22"/>
          <w:szCs w:val="22"/>
          <w:u w:val="single"/>
        </w:rPr>
        <w:t>Oświadczenia</w:t>
      </w:r>
      <w:r w:rsidRPr="00A40B83">
        <w:rPr>
          <w:sz w:val="22"/>
          <w:szCs w:val="22"/>
        </w:rPr>
        <w:t>, zgodne z</w:t>
      </w:r>
      <w:r w:rsidR="009A1F2E">
        <w:rPr>
          <w:sz w:val="22"/>
          <w:szCs w:val="22"/>
        </w:rPr>
        <w:t xml:space="preserve">e wzorami </w:t>
      </w:r>
      <w:r w:rsidR="009A1F2E" w:rsidRPr="00981E4C">
        <w:rPr>
          <w:sz w:val="22"/>
          <w:szCs w:val="22"/>
        </w:rPr>
        <w:t>dołączonymi do SIWZ</w:t>
      </w:r>
      <w:r w:rsidR="008849A5" w:rsidRPr="00981E4C">
        <w:rPr>
          <w:sz w:val="22"/>
          <w:szCs w:val="22"/>
        </w:rPr>
        <w:t xml:space="preserve"> (załącznik nr </w:t>
      </w:r>
      <w:r w:rsidR="00981E4C" w:rsidRPr="00981E4C">
        <w:rPr>
          <w:sz w:val="22"/>
          <w:szCs w:val="22"/>
        </w:rPr>
        <w:t xml:space="preserve">2 i 3 </w:t>
      </w:r>
      <w:r w:rsidR="00754447" w:rsidRPr="00981E4C">
        <w:rPr>
          <w:sz w:val="22"/>
          <w:szCs w:val="22"/>
        </w:rPr>
        <w:t>do SIWZ</w:t>
      </w:r>
      <w:r w:rsidR="008849A5" w:rsidRPr="00981E4C">
        <w:rPr>
          <w:sz w:val="22"/>
          <w:szCs w:val="22"/>
        </w:rPr>
        <w:t>)</w:t>
      </w:r>
      <w:r w:rsidRPr="00981E4C">
        <w:rPr>
          <w:sz w:val="22"/>
          <w:szCs w:val="22"/>
        </w:rPr>
        <w:t>. Informacje zawarte w Oświadczeniach</w:t>
      </w:r>
      <w:r w:rsidRPr="00A40B83">
        <w:rPr>
          <w:sz w:val="22"/>
          <w:szCs w:val="22"/>
        </w:rPr>
        <w:t xml:space="preserve"> stanowią wstępne potwierdzenie, że Wykonawca nie podlega wykluczeniu z postępowania oraz spełnia warunki udziału w postępowaniu.</w:t>
      </w:r>
    </w:p>
    <w:p w14:paraId="6E5187E3" w14:textId="77777777" w:rsidR="00F22E43" w:rsidRDefault="00F22E43" w:rsidP="00472091">
      <w:pPr>
        <w:spacing w:line="360" w:lineRule="auto"/>
        <w:ind w:left="426" w:hanging="426"/>
        <w:jc w:val="both"/>
        <w:rPr>
          <w:sz w:val="22"/>
          <w:szCs w:val="22"/>
        </w:rPr>
      </w:pPr>
      <w:r w:rsidRPr="00A40B83">
        <w:rPr>
          <w:sz w:val="22"/>
          <w:szCs w:val="22"/>
        </w:rPr>
        <w:t>4.</w:t>
      </w:r>
      <w:r w:rsidR="007560A2">
        <w:rPr>
          <w:sz w:val="22"/>
          <w:szCs w:val="22"/>
        </w:rPr>
        <w:t>4</w:t>
      </w:r>
      <w:r w:rsidRPr="00A40B83">
        <w:rPr>
          <w:sz w:val="22"/>
          <w:szCs w:val="22"/>
        </w:rPr>
        <w:t>.</w:t>
      </w:r>
      <w:r w:rsidR="00225D28">
        <w:rPr>
          <w:sz w:val="22"/>
          <w:szCs w:val="22"/>
        </w:rPr>
        <w:t> </w:t>
      </w:r>
      <w:r w:rsidRPr="00A40B83">
        <w:rPr>
          <w:sz w:val="22"/>
          <w:szCs w:val="22"/>
        </w:rPr>
        <w:t>W celu potwierdzenia braku podstawy do wykluczenia Wykonawcy z postępowania, o któr</w:t>
      </w:r>
      <w:r w:rsidR="008849A5">
        <w:rPr>
          <w:sz w:val="22"/>
          <w:szCs w:val="22"/>
        </w:rPr>
        <w:t>ym</w:t>
      </w:r>
      <w:r w:rsidRPr="00A40B83">
        <w:rPr>
          <w:sz w:val="22"/>
          <w:szCs w:val="22"/>
        </w:rPr>
        <w:t xml:space="preserve"> mowa w art. 24 ust. 1 pkt 23 ustawy, Wykonawca składa, stosownie do treści art. 24 ust. 11 ustawy </w:t>
      </w:r>
      <w:r w:rsidRPr="00A40B83">
        <w:rPr>
          <w:b/>
          <w:sz w:val="22"/>
          <w:szCs w:val="22"/>
        </w:rPr>
        <w:t>(w</w:t>
      </w:r>
      <w:r w:rsidR="008849A5">
        <w:rPr>
          <w:b/>
          <w:sz w:val="22"/>
          <w:szCs w:val="22"/>
        </w:rPr>
        <w:t> </w:t>
      </w:r>
      <w:r w:rsidRPr="00A40B83">
        <w:rPr>
          <w:b/>
          <w:sz w:val="22"/>
          <w:szCs w:val="22"/>
        </w:rPr>
        <w:t>terminie 3 dni od dnia zamieszczenia przez Zamawiającego na stronie internetowej informacji z otwarcia ofert, tj.</w:t>
      </w:r>
      <w:r w:rsidR="009A1F2E">
        <w:rPr>
          <w:b/>
          <w:sz w:val="22"/>
          <w:szCs w:val="22"/>
        </w:rPr>
        <w:t> </w:t>
      </w:r>
      <w:r w:rsidRPr="00A40B83">
        <w:rPr>
          <w:b/>
          <w:sz w:val="22"/>
          <w:szCs w:val="22"/>
        </w:rPr>
        <w:t>informacji, o których mowa w art. 86 ust. 5 ustawy)</w:t>
      </w:r>
      <w:r w:rsidRPr="00A40B83">
        <w:rPr>
          <w:sz w:val="22"/>
          <w:szCs w:val="22"/>
        </w:rPr>
        <w:t xml:space="preserve">, oświadczenie o przynależności lub braku przynależności do tej samej grupy kapitałowej, o której </w:t>
      </w:r>
      <w:r w:rsidRPr="00981E4C">
        <w:rPr>
          <w:sz w:val="22"/>
          <w:szCs w:val="22"/>
        </w:rPr>
        <w:t>mowa w art. 24 ust. 1 pkt 23 ustawy</w:t>
      </w:r>
      <w:r w:rsidR="00754447" w:rsidRPr="00981E4C">
        <w:rPr>
          <w:sz w:val="22"/>
          <w:szCs w:val="22"/>
        </w:rPr>
        <w:t xml:space="preserve"> (załącznik nr </w:t>
      </w:r>
      <w:r w:rsidR="00981E4C" w:rsidRPr="00981E4C">
        <w:rPr>
          <w:sz w:val="22"/>
          <w:szCs w:val="22"/>
        </w:rPr>
        <w:t>5</w:t>
      </w:r>
      <w:r w:rsidR="00754447" w:rsidRPr="00981E4C">
        <w:rPr>
          <w:sz w:val="22"/>
          <w:szCs w:val="22"/>
        </w:rPr>
        <w:t xml:space="preserve"> do SIWZ)</w:t>
      </w:r>
      <w:r w:rsidRPr="00981E4C">
        <w:rPr>
          <w:sz w:val="22"/>
          <w:szCs w:val="22"/>
        </w:rPr>
        <w:t>. Wraz ze złożeniem oświadczenia,</w:t>
      </w:r>
      <w:r w:rsidRPr="00A40B83">
        <w:rPr>
          <w:sz w:val="22"/>
          <w:szCs w:val="22"/>
        </w:rPr>
        <w:t xml:space="preserve"> Wykonawca może przedstawić dowody, że powiązania z innym Wykonawcą nie prowadzą do zakłócenia konkurencji w postę</w:t>
      </w:r>
      <w:r w:rsidR="008849A5">
        <w:rPr>
          <w:sz w:val="22"/>
          <w:szCs w:val="22"/>
        </w:rPr>
        <w:t>powaniu o udzielenie zamówienia.</w:t>
      </w:r>
    </w:p>
    <w:p w14:paraId="7B72E7FF" w14:textId="77777777" w:rsidR="00F22E43" w:rsidRPr="00A40B83" w:rsidRDefault="00F22E43" w:rsidP="009E6AB5">
      <w:pPr>
        <w:autoSpaceDE w:val="0"/>
        <w:autoSpaceDN w:val="0"/>
        <w:adjustRightInd w:val="0"/>
        <w:spacing w:line="360" w:lineRule="auto"/>
        <w:jc w:val="both"/>
        <w:rPr>
          <w:b/>
          <w:sz w:val="22"/>
          <w:szCs w:val="22"/>
          <w:u w:val="single"/>
        </w:rPr>
      </w:pPr>
      <w:r w:rsidRPr="00A40B83">
        <w:rPr>
          <w:b/>
          <w:sz w:val="22"/>
          <w:szCs w:val="22"/>
          <w:u w:val="single"/>
        </w:rPr>
        <w:t xml:space="preserve">Uwaga nr </w:t>
      </w:r>
      <w:r w:rsidR="009A1F2E">
        <w:rPr>
          <w:b/>
          <w:sz w:val="22"/>
          <w:szCs w:val="22"/>
          <w:u w:val="single"/>
        </w:rPr>
        <w:t>2</w:t>
      </w:r>
      <w:r w:rsidRPr="00A40B83">
        <w:rPr>
          <w:b/>
          <w:sz w:val="22"/>
          <w:szCs w:val="22"/>
          <w:u w:val="single"/>
        </w:rPr>
        <w:t>:</w:t>
      </w:r>
    </w:p>
    <w:p w14:paraId="023B133B" w14:textId="77777777" w:rsidR="00F22E43" w:rsidRPr="00A40B83" w:rsidRDefault="00F22E43" w:rsidP="009E6AB5">
      <w:pPr>
        <w:autoSpaceDE w:val="0"/>
        <w:autoSpaceDN w:val="0"/>
        <w:adjustRightInd w:val="0"/>
        <w:spacing w:line="360" w:lineRule="auto"/>
        <w:jc w:val="both"/>
        <w:rPr>
          <w:b/>
          <w:sz w:val="22"/>
          <w:szCs w:val="22"/>
        </w:rPr>
      </w:pPr>
      <w:r w:rsidRPr="00A40B83">
        <w:rPr>
          <w:b/>
          <w:sz w:val="22"/>
          <w:szCs w:val="22"/>
        </w:rPr>
        <w:t xml:space="preserve">W przypadku Wykonawców wspólnie </w:t>
      </w:r>
      <w:r w:rsidR="00A24FA9" w:rsidRPr="00A40B83">
        <w:rPr>
          <w:b/>
          <w:sz w:val="22"/>
          <w:szCs w:val="22"/>
        </w:rPr>
        <w:t>składających ofertę oświadczeni</w:t>
      </w:r>
      <w:r w:rsidR="001566F3" w:rsidRPr="00A40B83">
        <w:rPr>
          <w:b/>
          <w:sz w:val="22"/>
          <w:szCs w:val="22"/>
        </w:rPr>
        <w:t>e</w:t>
      </w:r>
      <w:r w:rsidRPr="00A40B83">
        <w:rPr>
          <w:b/>
          <w:sz w:val="22"/>
          <w:szCs w:val="22"/>
        </w:rPr>
        <w:t>, o który</w:t>
      </w:r>
      <w:r w:rsidR="001566F3" w:rsidRPr="00A40B83">
        <w:rPr>
          <w:b/>
          <w:sz w:val="22"/>
          <w:szCs w:val="22"/>
        </w:rPr>
        <w:t>m</w:t>
      </w:r>
      <w:r w:rsidRPr="00A40B83">
        <w:rPr>
          <w:b/>
          <w:sz w:val="22"/>
          <w:szCs w:val="22"/>
        </w:rPr>
        <w:t xml:space="preserve"> mowa</w:t>
      </w:r>
      <w:r w:rsidR="001566F3" w:rsidRPr="00A40B83">
        <w:rPr>
          <w:b/>
          <w:sz w:val="22"/>
          <w:szCs w:val="22"/>
        </w:rPr>
        <w:t xml:space="preserve"> w </w:t>
      </w:r>
      <w:r w:rsidR="009A1F2E" w:rsidRPr="00A40B83">
        <w:rPr>
          <w:b/>
          <w:sz w:val="22"/>
          <w:szCs w:val="22"/>
        </w:rPr>
        <w:t>pkt 4.</w:t>
      </w:r>
      <w:r w:rsidR="003077E7">
        <w:rPr>
          <w:b/>
          <w:sz w:val="22"/>
          <w:szCs w:val="22"/>
        </w:rPr>
        <w:t>4</w:t>
      </w:r>
      <w:r w:rsidR="009A1F2E" w:rsidRPr="00A40B83">
        <w:rPr>
          <w:b/>
          <w:sz w:val="22"/>
          <w:szCs w:val="22"/>
        </w:rPr>
        <w:t>. zobowiązany</w:t>
      </w:r>
      <w:r w:rsidRPr="00A40B83">
        <w:rPr>
          <w:b/>
          <w:sz w:val="22"/>
          <w:szCs w:val="22"/>
        </w:rPr>
        <w:t xml:space="preserve"> jest złożyć każdy z Wykonawców wspólnie składających ofertę.</w:t>
      </w:r>
    </w:p>
    <w:p w14:paraId="2F5D7FFF" w14:textId="77777777" w:rsidR="00F22E43" w:rsidRDefault="00F22E43" w:rsidP="009A1F2E">
      <w:pPr>
        <w:spacing w:line="360" w:lineRule="auto"/>
        <w:ind w:left="426" w:hanging="426"/>
        <w:jc w:val="both"/>
        <w:rPr>
          <w:b/>
          <w:sz w:val="22"/>
          <w:szCs w:val="22"/>
        </w:rPr>
      </w:pPr>
      <w:r w:rsidRPr="00A40B83">
        <w:rPr>
          <w:b/>
          <w:sz w:val="22"/>
          <w:szCs w:val="22"/>
        </w:rPr>
        <w:t>4.</w:t>
      </w:r>
      <w:r w:rsidR="007560A2">
        <w:rPr>
          <w:b/>
          <w:sz w:val="22"/>
          <w:szCs w:val="22"/>
        </w:rPr>
        <w:t>5</w:t>
      </w:r>
      <w:r w:rsidRPr="00A40B83">
        <w:rPr>
          <w:b/>
          <w:sz w:val="22"/>
          <w:szCs w:val="22"/>
        </w:rPr>
        <w:t>.Wykonawca, którego oferta zostanie najwyżej oceniona (o</w:t>
      </w:r>
      <w:r w:rsidR="00381FC4" w:rsidRPr="00A40B83">
        <w:rPr>
          <w:b/>
          <w:sz w:val="22"/>
          <w:szCs w:val="22"/>
        </w:rPr>
        <w:t>ceniona jako najkorzystniejsza),</w:t>
      </w:r>
      <w:r w:rsidRPr="00A40B83">
        <w:rPr>
          <w:b/>
          <w:sz w:val="22"/>
          <w:szCs w:val="22"/>
        </w:rPr>
        <w:t xml:space="preserve"> w</w:t>
      </w:r>
      <w:r w:rsidR="00754447">
        <w:rPr>
          <w:b/>
          <w:sz w:val="22"/>
          <w:szCs w:val="22"/>
        </w:rPr>
        <w:t> </w:t>
      </w:r>
      <w:r w:rsidRPr="00A40B83">
        <w:rPr>
          <w:b/>
          <w:sz w:val="22"/>
          <w:szCs w:val="22"/>
        </w:rPr>
        <w:t xml:space="preserve">celu wykazania </w:t>
      </w:r>
      <w:r w:rsidR="00381FC4" w:rsidRPr="00A40B83">
        <w:rPr>
          <w:b/>
          <w:sz w:val="22"/>
          <w:szCs w:val="22"/>
        </w:rPr>
        <w:t>braku podstawy do wykluczenia, o któr</w:t>
      </w:r>
      <w:r w:rsidR="00D040EA">
        <w:rPr>
          <w:b/>
          <w:sz w:val="22"/>
          <w:szCs w:val="22"/>
        </w:rPr>
        <w:t>ych mowa</w:t>
      </w:r>
      <w:r w:rsidR="00381FC4" w:rsidRPr="00A40B83">
        <w:rPr>
          <w:b/>
          <w:sz w:val="22"/>
          <w:szCs w:val="22"/>
        </w:rPr>
        <w:t xml:space="preserve"> niniejsz</w:t>
      </w:r>
      <w:r w:rsidR="00D040EA">
        <w:rPr>
          <w:b/>
          <w:sz w:val="22"/>
          <w:szCs w:val="22"/>
        </w:rPr>
        <w:t>ym</w:t>
      </w:r>
      <w:r w:rsidR="00381FC4" w:rsidRPr="00A40B83">
        <w:rPr>
          <w:b/>
          <w:sz w:val="22"/>
          <w:szCs w:val="22"/>
        </w:rPr>
        <w:t xml:space="preserve"> rozdzia</w:t>
      </w:r>
      <w:r w:rsidR="00D040EA">
        <w:rPr>
          <w:b/>
          <w:sz w:val="22"/>
          <w:szCs w:val="22"/>
        </w:rPr>
        <w:t>le</w:t>
      </w:r>
      <w:r w:rsidR="00381FC4" w:rsidRPr="00A40B83">
        <w:rPr>
          <w:b/>
          <w:sz w:val="22"/>
          <w:szCs w:val="22"/>
        </w:rPr>
        <w:t xml:space="preserve"> oraz </w:t>
      </w:r>
      <w:r w:rsidRPr="00A40B83">
        <w:rPr>
          <w:b/>
          <w:sz w:val="22"/>
          <w:szCs w:val="22"/>
        </w:rPr>
        <w:t>spełniania warunków udziału w postępowaniu (pkt 3 niniejszego rozdziału SIWZ), zostanie wezwany</w:t>
      </w:r>
      <w:r w:rsidR="003077E7">
        <w:rPr>
          <w:b/>
          <w:sz w:val="22"/>
          <w:szCs w:val="22"/>
        </w:rPr>
        <w:t xml:space="preserve">, w terminie nie krótszym niż </w:t>
      </w:r>
      <w:r w:rsidR="00D040EA">
        <w:rPr>
          <w:b/>
          <w:sz w:val="22"/>
          <w:szCs w:val="22"/>
        </w:rPr>
        <w:t>5</w:t>
      </w:r>
      <w:r w:rsidR="003077E7">
        <w:rPr>
          <w:b/>
          <w:sz w:val="22"/>
          <w:szCs w:val="22"/>
        </w:rPr>
        <w:t xml:space="preserve"> dni, </w:t>
      </w:r>
      <w:r w:rsidRPr="00A40B83">
        <w:rPr>
          <w:b/>
          <w:sz w:val="22"/>
          <w:szCs w:val="22"/>
        </w:rPr>
        <w:t>do przedłożenia następujących oświadczeń i</w:t>
      </w:r>
      <w:r w:rsidR="00D040EA">
        <w:rPr>
          <w:b/>
          <w:sz w:val="22"/>
          <w:szCs w:val="22"/>
        </w:rPr>
        <w:t> </w:t>
      </w:r>
      <w:r w:rsidRPr="00A40B83">
        <w:rPr>
          <w:b/>
          <w:sz w:val="22"/>
          <w:szCs w:val="22"/>
        </w:rPr>
        <w:t>dokumentów (aktualnych na dzień złożenia oświadczeń lub dokumentów):</w:t>
      </w:r>
    </w:p>
    <w:p w14:paraId="473B6E91" w14:textId="035A9A6F" w:rsidR="00986848" w:rsidRPr="007560A2" w:rsidRDefault="00986848" w:rsidP="00986848">
      <w:pPr>
        <w:autoSpaceDE w:val="0"/>
        <w:autoSpaceDN w:val="0"/>
        <w:adjustRightInd w:val="0"/>
        <w:spacing w:line="360" w:lineRule="auto"/>
        <w:ind w:left="284" w:hanging="284"/>
        <w:jc w:val="both"/>
        <w:rPr>
          <w:color w:val="000000"/>
          <w:sz w:val="23"/>
          <w:szCs w:val="23"/>
        </w:rPr>
      </w:pPr>
      <w:r w:rsidRPr="007560A2">
        <w:rPr>
          <w:sz w:val="22"/>
          <w:szCs w:val="22"/>
          <w:u w:val="single"/>
        </w:rPr>
        <w:t>- w</w:t>
      </w:r>
      <w:r w:rsidRPr="007560A2">
        <w:rPr>
          <w:bCs/>
          <w:color w:val="000000"/>
          <w:sz w:val="23"/>
          <w:szCs w:val="23"/>
          <w:u w:val="single"/>
        </w:rPr>
        <w:t xml:space="preserve"> celu </w:t>
      </w:r>
      <w:r>
        <w:rPr>
          <w:bCs/>
          <w:color w:val="000000"/>
          <w:sz w:val="23"/>
          <w:szCs w:val="23"/>
          <w:u w:val="single"/>
        </w:rPr>
        <w:t>potwierdzenia spełniania przez Wykonawcę warunków udziału w postępowaniu</w:t>
      </w:r>
      <w:r w:rsidRPr="007560A2">
        <w:rPr>
          <w:color w:val="000000"/>
          <w:sz w:val="23"/>
          <w:szCs w:val="23"/>
          <w:u w:val="single"/>
        </w:rPr>
        <w:t>:</w:t>
      </w:r>
    </w:p>
    <w:p w14:paraId="3C258973" w14:textId="0A9DBA85" w:rsidR="00E741B9" w:rsidRDefault="00F22E43" w:rsidP="008E5351">
      <w:pPr>
        <w:spacing w:line="360" w:lineRule="auto"/>
        <w:ind w:left="709" w:hanging="283"/>
        <w:rPr>
          <w:sz w:val="22"/>
        </w:rPr>
      </w:pPr>
      <w:r w:rsidRPr="00A40B83">
        <w:rPr>
          <w:sz w:val="22"/>
          <w:szCs w:val="22"/>
        </w:rPr>
        <w:t>4.</w:t>
      </w:r>
      <w:r w:rsidR="00371F98">
        <w:rPr>
          <w:sz w:val="22"/>
          <w:szCs w:val="22"/>
        </w:rPr>
        <w:t>5</w:t>
      </w:r>
      <w:r w:rsidRPr="00A40B83">
        <w:rPr>
          <w:sz w:val="22"/>
          <w:szCs w:val="22"/>
        </w:rPr>
        <w:t>.</w:t>
      </w:r>
      <w:r w:rsidR="009A1F2E">
        <w:rPr>
          <w:sz w:val="22"/>
          <w:szCs w:val="22"/>
        </w:rPr>
        <w:t>1</w:t>
      </w:r>
      <w:r w:rsidRPr="00A40B83">
        <w:rPr>
          <w:sz w:val="22"/>
          <w:szCs w:val="22"/>
        </w:rPr>
        <w:t>. </w:t>
      </w:r>
      <w:r w:rsidR="00E741B9" w:rsidRPr="00E07AA1">
        <w:rPr>
          <w:sz w:val="22"/>
        </w:rPr>
        <w:t xml:space="preserve">Zezwolenia (decyzje) w zakresie prowadzenia odpowiedniej gospodarki odpadami tj.: </w:t>
      </w:r>
      <w:r w:rsidR="00E741B9" w:rsidRPr="009C3471">
        <w:rPr>
          <w:sz w:val="22"/>
          <w:szCs w:val="22"/>
        </w:rPr>
        <w:t>odzysk dla odpadu o kodzie 19 08 05</w:t>
      </w:r>
      <w:r w:rsidR="00E741B9">
        <w:rPr>
          <w:sz w:val="22"/>
          <w:szCs w:val="22"/>
        </w:rPr>
        <w:t xml:space="preserve"> (ustabilizowane komunalne osady ściekowe)</w:t>
      </w:r>
      <w:r w:rsidR="00E741B9" w:rsidRPr="009C3471">
        <w:rPr>
          <w:sz w:val="22"/>
          <w:szCs w:val="22"/>
        </w:rPr>
        <w:t xml:space="preserve"> oraz odzysk lub unieszkodliwianie dla odpadów o kodach 19 08 01</w:t>
      </w:r>
      <w:r w:rsidR="00E741B9">
        <w:rPr>
          <w:sz w:val="22"/>
          <w:szCs w:val="22"/>
        </w:rPr>
        <w:t xml:space="preserve"> (</w:t>
      </w:r>
      <w:proofErr w:type="spellStart"/>
      <w:r w:rsidR="00E741B9">
        <w:rPr>
          <w:sz w:val="22"/>
          <w:szCs w:val="22"/>
        </w:rPr>
        <w:t>skratki</w:t>
      </w:r>
      <w:proofErr w:type="spellEnd"/>
      <w:r w:rsidR="00E741B9">
        <w:rPr>
          <w:sz w:val="22"/>
          <w:szCs w:val="22"/>
        </w:rPr>
        <w:t>)</w:t>
      </w:r>
      <w:r w:rsidR="00E741B9" w:rsidRPr="009C3471">
        <w:rPr>
          <w:sz w:val="22"/>
          <w:szCs w:val="22"/>
        </w:rPr>
        <w:t xml:space="preserve"> i 19 08 02</w:t>
      </w:r>
      <w:r w:rsidR="00E741B9">
        <w:rPr>
          <w:sz w:val="22"/>
        </w:rPr>
        <w:t xml:space="preserve"> (zawartość piaskowników) </w:t>
      </w:r>
      <w:r w:rsidR="00E741B9" w:rsidRPr="00E07AA1">
        <w:rPr>
          <w:sz w:val="22"/>
        </w:rPr>
        <w:t>– w decyzji musi być podany rodzaj czynności oraz ilość, jaką wykonawca może</w:t>
      </w:r>
      <w:r w:rsidR="00E741B9">
        <w:rPr>
          <w:sz w:val="22"/>
        </w:rPr>
        <w:t xml:space="preserve"> przyjąć rocznie </w:t>
      </w:r>
      <w:r w:rsidR="00E741B9" w:rsidRPr="00205D78">
        <w:rPr>
          <w:sz w:val="22"/>
        </w:rPr>
        <w:t xml:space="preserve">– ważne przez cały okres trwania </w:t>
      </w:r>
      <w:r w:rsidR="00E741B9" w:rsidRPr="00C94BB7">
        <w:rPr>
          <w:sz w:val="22"/>
        </w:rPr>
        <w:t>umowy</w:t>
      </w:r>
      <w:r w:rsidR="00E741B9" w:rsidRPr="00205D78">
        <w:rPr>
          <w:sz w:val="22"/>
        </w:rPr>
        <w:t>.</w:t>
      </w:r>
      <w:r w:rsidR="00E741B9">
        <w:rPr>
          <w:sz w:val="22"/>
        </w:rPr>
        <w:t xml:space="preserve"> Jeżeli wykonawca posiada kilka decyzji obejmujących podany przez zamawiającego zakres odpadów, powinien dostarczyć je wszystkie.</w:t>
      </w:r>
    </w:p>
    <w:p w14:paraId="0716E1D0" w14:textId="100DC1F5" w:rsidR="00E741B9" w:rsidRDefault="00E741B9" w:rsidP="008E5351">
      <w:pPr>
        <w:spacing w:line="360" w:lineRule="auto"/>
        <w:ind w:left="709" w:hanging="283"/>
        <w:rPr>
          <w:sz w:val="22"/>
        </w:rPr>
      </w:pPr>
      <w:r>
        <w:rPr>
          <w:sz w:val="22"/>
        </w:rPr>
        <w:tab/>
        <w:t>Dokument w oryginale lub czytelnej kopii poświadczonej za zgodność przez Wykonawcę.</w:t>
      </w:r>
    </w:p>
    <w:p w14:paraId="13E1A4A8" w14:textId="6211394F" w:rsidR="00E741B9" w:rsidRDefault="00E741B9" w:rsidP="008E5351">
      <w:pPr>
        <w:spacing w:line="360" w:lineRule="auto"/>
        <w:ind w:left="709" w:hanging="283"/>
        <w:rPr>
          <w:sz w:val="22"/>
        </w:rPr>
      </w:pPr>
      <w:r>
        <w:rPr>
          <w:sz w:val="22"/>
        </w:rPr>
        <w:t>4.5.2.</w:t>
      </w:r>
      <w:r w:rsidRPr="00205D78">
        <w:rPr>
          <w:sz w:val="22"/>
        </w:rPr>
        <w:t xml:space="preserve"> Oświadczenie wykonawcy o ilościach odpadów o kodach </w:t>
      </w:r>
      <w:r>
        <w:rPr>
          <w:sz w:val="22"/>
        </w:rPr>
        <w:t xml:space="preserve">określonych Rozdziale III ust. 1 SIWZ </w:t>
      </w:r>
      <w:r w:rsidRPr="00205D78">
        <w:rPr>
          <w:sz w:val="22"/>
        </w:rPr>
        <w:t>przyjmowanych od innych jednostek gospodarczych.</w:t>
      </w:r>
      <w:r>
        <w:rPr>
          <w:sz w:val="22"/>
        </w:rPr>
        <w:t xml:space="preserve"> </w:t>
      </w:r>
    </w:p>
    <w:p w14:paraId="52768E6E" w14:textId="77777777" w:rsidR="00E741B9" w:rsidRDefault="00E741B9" w:rsidP="008E5351">
      <w:pPr>
        <w:spacing w:line="360" w:lineRule="auto"/>
        <w:ind w:left="709" w:hanging="283"/>
        <w:rPr>
          <w:sz w:val="22"/>
        </w:rPr>
      </w:pPr>
      <w:r>
        <w:rPr>
          <w:sz w:val="22"/>
        </w:rPr>
        <w:lastRenderedPageBreak/>
        <w:tab/>
      </w:r>
      <w:r w:rsidRPr="009F62AE">
        <w:rPr>
          <w:sz w:val="22"/>
        </w:rPr>
        <w:t>Dokument w formie oryginału sporządzon</w:t>
      </w:r>
      <w:r>
        <w:rPr>
          <w:sz w:val="22"/>
        </w:rPr>
        <w:t>y</w:t>
      </w:r>
      <w:r w:rsidRPr="009F62AE">
        <w:rPr>
          <w:sz w:val="22"/>
        </w:rPr>
        <w:t xml:space="preserve"> samodzielnie przez wykonawcę.</w:t>
      </w:r>
      <w:r>
        <w:rPr>
          <w:sz w:val="22"/>
        </w:rPr>
        <w:t xml:space="preserve"> </w:t>
      </w:r>
    </w:p>
    <w:p w14:paraId="29430427" w14:textId="789EAE94" w:rsidR="00E741B9" w:rsidRDefault="00E741B9" w:rsidP="008E5351">
      <w:pPr>
        <w:spacing w:line="360" w:lineRule="auto"/>
        <w:ind w:left="709" w:hanging="283"/>
        <w:rPr>
          <w:sz w:val="22"/>
        </w:rPr>
      </w:pPr>
      <w:r>
        <w:rPr>
          <w:sz w:val="22"/>
        </w:rPr>
        <w:t xml:space="preserve">4.5.3. </w:t>
      </w:r>
      <w:r w:rsidRPr="00E07AA1">
        <w:rPr>
          <w:sz w:val="22"/>
        </w:rPr>
        <w:t xml:space="preserve">Oświadczenie właściciela składowiska </w:t>
      </w:r>
      <w:r w:rsidRPr="00E07AA1">
        <w:rPr>
          <w:sz w:val="22"/>
          <w:szCs w:val="22"/>
        </w:rPr>
        <w:t xml:space="preserve">lub instalacji do przetwarzania odpadów </w:t>
      </w:r>
      <w:r w:rsidRPr="00E07AA1">
        <w:rPr>
          <w:sz w:val="22"/>
        </w:rPr>
        <w:t>potwierdzające prawne</w:t>
      </w:r>
      <w:r>
        <w:rPr>
          <w:sz w:val="22"/>
        </w:rPr>
        <w:t xml:space="preserve"> </w:t>
      </w:r>
      <w:r w:rsidRPr="00C94BB7">
        <w:rPr>
          <w:sz w:val="22"/>
        </w:rPr>
        <w:t>i techniczne możliwości przyjęcia ww. rodzajów odpadów (i tych ilości) odbieranych z</w:t>
      </w:r>
      <w:r>
        <w:rPr>
          <w:sz w:val="22"/>
        </w:rPr>
        <w:t> </w:t>
      </w:r>
      <w:r w:rsidRPr="00C94BB7">
        <w:rPr>
          <w:sz w:val="22"/>
        </w:rPr>
        <w:t>Oczyszczalni</w:t>
      </w:r>
      <w:r w:rsidRPr="00205D78">
        <w:rPr>
          <w:sz w:val="22"/>
        </w:rPr>
        <w:t xml:space="preserve"> ścieków w Cieszynie.</w:t>
      </w:r>
      <w:r>
        <w:rPr>
          <w:sz w:val="22"/>
        </w:rPr>
        <w:t xml:space="preserve"> </w:t>
      </w:r>
    </w:p>
    <w:p w14:paraId="0B031F1E" w14:textId="77777777" w:rsidR="00E741B9" w:rsidRDefault="00E741B9" w:rsidP="008E5351">
      <w:pPr>
        <w:spacing w:line="360" w:lineRule="auto"/>
        <w:ind w:left="709" w:hanging="283"/>
        <w:rPr>
          <w:sz w:val="22"/>
        </w:rPr>
      </w:pPr>
      <w:r>
        <w:rPr>
          <w:sz w:val="22"/>
        </w:rPr>
        <w:tab/>
      </w:r>
      <w:r w:rsidRPr="009F62AE">
        <w:rPr>
          <w:sz w:val="22"/>
        </w:rPr>
        <w:t>Dokument w</w:t>
      </w:r>
      <w:r>
        <w:rPr>
          <w:sz w:val="22"/>
        </w:rPr>
        <w:t> formie oryginału sporządzony</w:t>
      </w:r>
      <w:r w:rsidRPr="009F62AE">
        <w:rPr>
          <w:sz w:val="22"/>
        </w:rPr>
        <w:t xml:space="preserve"> samodzielnie przez wykonawcę</w:t>
      </w:r>
      <w:r>
        <w:rPr>
          <w:sz w:val="22"/>
        </w:rPr>
        <w:t xml:space="preserve"> (lub </w:t>
      </w:r>
      <w:r w:rsidRPr="00F92AA4">
        <w:rPr>
          <w:sz w:val="22"/>
        </w:rPr>
        <w:t>właściciela składowiska</w:t>
      </w:r>
      <w:r>
        <w:rPr>
          <w:sz w:val="22"/>
        </w:rPr>
        <w:t xml:space="preserve"> </w:t>
      </w:r>
      <w:r w:rsidRPr="00E07AA1">
        <w:rPr>
          <w:sz w:val="22"/>
        </w:rPr>
        <w:t>bądź instalacji).</w:t>
      </w:r>
      <w:r>
        <w:rPr>
          <w:sz w:val="22"/>
        </w:rPr>
        <w:t xml:space="preserve"> </w:t>
      </w:r>
    </w:p>
    <w:p w14:paraId="11CD784D" w14:textId="027405CC" w:rsidR="00E741B9" w:rsidRDefault="00E741B9" w:rsidP="008E5351">
      <w:pPr>
        <w:spacing w:line="360" w:lineRule="auto"/>
        <w:ind w:left="709" w:hanging="283"/>
        <w:rPr>
          <w:sz w:val="22"/>
        </w:rPr>
      </w:pPr>
      <w:r>
        <w:rPr>
          <w:sz w:val="22"/>
        </w:rPr>
        <w:t>4.5.4.</w:t>
      </w:r>
      <w:r w:rsidRPr="00205D78">
        <w:rPr>
          <w:sz w:val="22"/>
        </w:rPr>
        <w:t xml:space="preserve"> Oświadczenie o sposobie postępowania z odpadami </w:t>
      </w:r>
      <w:r w:rsidRPr="00946905">
        <w:rPr>
          <w:sz w:val="22"/>
        </w:rPr>
        <w:t xml:space="preserve">o kodach określonych w </w:t>
      </w:r>
      <w:r w:rsidR="00E16F05">
        <w:rPr>
          <w:sz w:val="22"/>
        </w:rPr>
        <w:t>us</w:t>
      </w:r>
      <w:r w:rsidRPr="00946905">
        <w:rPr>
          <w:sz w:val="22"/>
        </w:rPr>
        <w:t xml:space="preserve">t </w:t>
      </w:r>
      <w:r w:rsidR="00E16F05">
        <w:rPr>
          <w:sz w:val="22"/>
        </w:rPr>
        <w:t>3 Rozdziału III</w:t>
      </w:r>
      <w:r w:rsidRPr="00946905">
        <w:rPr>
          <w:sz w:val="22"/>
        </w:rPr>
        <w:t xml:space="preserve"> SIWZ</w:t>
      </w:r>
      <w:r w:rsidRPr="00205D78">
        <w:rPr>
          <w:sz w:val="22"/>
        </w:rPr>
        <w:t>, uwzględniającym wymogi stawiane przez ustawę o odpadach.</w:t>
      </w:r>
      <w:r>
        <w:rPr>
          <w:sz w:val="22"/>
        </w:rPr>
        <w:t xml:space="preserve"> </w:t>
      </w:r>
    </w:p>
    <w:p w14:paraId="128CD082" w14:textId="77777777" w:rsidR="00E741B9" w:rsidRDefault="00E741B9" w:rsidP="008E5351">
      <w:pPr>
        <w:spacing w:line="360" w:lineRule="auto"/>
        <w:ind w:left="709" w:hanging="283"/>
        <w:rPr>
          <w:sz w:val="22"/>
        </w:rPr>
      </w:pPr>
      <w:r>
        <w:rPr>
          <w:sz w:val="22"/>
        </w:rPr>
        <w:tab/>
      </w:r>
      <w:r w:rsidRPr="009F62AE">
        <w:rPr>
          <w:sz w:val="22"/>
        </w:rPr>
        <w:t>Dokumen</w:t>
      </w:r>
      <w:r>
        <w:rPr>
          <w:sz w:val="22"/>
        </w:rPr>
        <w:t>t w formie oryginału sporządzony</w:t>
      </w:r>
      <w:r w:rsidRPr="009F62AE">
        <w:rPr>
          <w:sz w:val="22"/>
        </w:rPr>
        <w:t xml:space="preserve"> samodzielnie przez wykonawcę.</w:t>
      </w:r>
      <w:r>
        <w:rPr>
          <w:sz w:val="22"/>
        </w:rPr>
        <w:t xml:space="preserve"> </w:t>
      </w:r>
    </w:p>
    <w:p w14:paraId="3F27B6FC" w14:textId="1BAB72E8" w:rsidR="00E741B9" w:rsidRPr="00805CCF" w:rsidRDefault="00E741B9" w:rsidP="008E5351">
      <w:pPr>
        <w:spacing w:line="360" w:lineRule="auto"/>
        <w:ind w:left="709" w:hanging="283"/>
        <w:rPr>
          <w:sz w:val="22"/>
        </w:rPr>
      </w:pPr>
      <w:r w:rsidRPr="00805CCF">
        <w:rPr>
          <w:sz w:val="22"/>
        </w:rPr>
        <w:t xml:space="preserve">4.5.5. Pozwolenie (decyzja) w zakresie transportu odpadów, </w:t>
      </w:r>
      <w:r w:rsidRPr="00805CCF">
        <w:rPr>
          <w:sz w:val="22"/>
          <w:szCs w:val="22"/>
        </w:rPr>
        <w:t>zgodnie z Ustawą o odpadach</w:t>
      </w:r>
      <w:r w:rsidRPr="00805CCF">
        <w:rPr>
          <w:sz w:val="22"/>
        </w:rPr>
        <w:t xml:space="preserve"> – ważne przez cały okres trwania umowy </w:t>
      </w:r>
      <w:r w:rsidRPr="00805CCF">
        <w:rPr>
          <w:b/>
          <w:sz w:val="22"/>
        </w:rPr>
        <w:t>lub</w:t>
      </w:r>
      <w:r w:rsidRPr="00805CCF">
        <w:rPr>
          <w:sz w:val="22"/>
        </w:rPr>
        <w:t xml:space="preserve"> wpis do rejestru podmiotów wprowadzających produkty, produkty w opakowaniach i gospodarujących odpadami prowadzonego przez Marszałka województwa na podstawie art. 49, ust. 1 Ustawy z dnia 14 grudnia 2012 r. o odpadach. </w:t>
      </w:r>
    </w:p>
    <w:p w14:paraId="71A3BE61" w14:textId="2CD5F41A" w:rsidR="00E741B9" w:rsidRDefault="00E741B9" w:rsidP="008E5351">
      <w:pPr>
        <w:spacing w:line="360" w:lineRule="auto"/>
        <w:ind w:left="709" w:hanging="283"/>
        <w:rPr>
          <w:sz w:val="22"/>
        </w:rPr>
      </w:pPr>
      <w:r w:rsidRPr="00805CCF">
        <w:rPr>
          <w:sz w:val="22"/>
        </w:rPr>
        <w:tab/>
        <w:t>Dokument w oryginale lub czytelnej kopii poświadczonej za zgodność przez Wykonawcę.</w:t>
      </w:r>
    </w:p>
    <w:p w14:paraId="7A3038B3" w14:textId="15F67AB4" w:rsidR="00805CCF" w:rsidRDefault="00805CCF" w:rsidP="00805CCF">
      <w:pPr>
        <w:spacing w:line="360" w:lineRule="auto"/>
        <w:ind w:left="709"/>
        <w:rPr>
          <w:sz w:val="22"/>
        </w:rPr>
      </w:pPr>
      <w:r>
        <w:rPr>
          <w:sz w:val="22"/>
        </w:rPr>
        <w:t xml:space="preserve">Zamawiający dopuszcza możliwość posiadania ważnego na dzień składania ofert zezwolenia w zakresie transportu odpadów </w:t>
      </w:r>
      <w:r w:rsidRPr="009C3471">
        <w:rPr>
          <w:sz w:val="22"/>
          <w:szCs w:val="22"/>
        </w:rPr>
        <w:t>o kod</w:t>
      </w:r>
      <w:r>
        <w:rPr>
          <w:sz w:val="22"/>
          <w:szCs w:val="22"/>
        </w:rPr>
        <w:t>ach:</w:t>
      </w:r>
      <w:r w:rsidRPr="009C3471">
        <w:rPr>
          <w:sz w:val="22"/>
          <w:szCs w:val="22"/>
        </w:rPr>
        <w:t xml:space="preserve"> 19 08 05</w:t>
      </w:r>
      <w:r>
        <w:rPr>
          <w:sz w:val="22"/>
          <w:szCs w:val="22"/>
        </w:rPr>
        <w:t xml:space="preserve"> (ustabilizowane komunalne osady ściekowe),</w:t>
      </w:r>
      <w:r w:rsidRPr="009C3471">
        <w:rPr>
          <w:sz w:val="22"/>
          <w:szCs w:val="22"/>
        </w:rPr>
        <w:t xml:space="preserve">  19 08 01</w:t>
      </w:r>
      <w:r>
        <w:rPr>
          <w:sz w:val="22"/>
          <w:szCs w:val="22"/>
        </w:rPr>
        <w:t xml:space="preserve"> (</w:t>
      </w:r>
      <w:proofErr w:type="spellStart"/>
      <w:r>
        <w:rPr>
          <w:sz w:val="22"/>
          <w:szCs w:val="22"/>
        </w:rPr>
        <w:t>skratki</w:t>
      </w:r>
      <w:proofErr w:type="spellEnd"/>
      <w:r>
        <w:rPr>
          <w:sz w:val="22"/>
          <w:szCs w:val="22"/>
        </w:rPr>
        <w:t>)</w:t>
      </w:r>
      <w:r w:rsidRPr="009C3471">
        <w:rPr>
          <w:sz w:val="22"/>
          <w:szCs w:val="22"/>
        </w:rPr>
        <w:t xml:space="preserve"> i 19 08 02</w:t>
      </w:r>
      <w:r>
        <w:rPr>
          <w:sz w:val="22"/>
        </w:rPr>
        <w:t xml:space="preserve"> (zawartość piaskowników) wydanego na podstawie obowiązującej Ustawy o odpadach, przy czym Wykonawca zobowiążę się pisemnie do uzyskania i posiadania w okresie realizacji całego zamówienia stosownego zezwolenia w zakresie ww. odpadów lub wpisu do rejestru, o którym mowa w art. 49 ust. 1 Ustawy o odpadach.</w:t>
      </w:r>
    </w:p>
    <w:p w14:paraId="31CB9177" w14:textId="58493943" w:rsidR="00E741B9" w:rsidRDefault="00E741B9" w:rsidP="008E5351">
      <w:pPr>
        <w:spacing w:line="360" w:lineRule="auto"/>
        <w:ind w:left="709" w:hanging="283"/>
        <w:rPr>
          <w:sz w:val="22"/>
        </w:rPr>
      </w:pPr>
      <w:r>
        <w:rPr>
          <w:sz w:val="22"/>
        </w:rPr>
        <w:t>4.5.6.</w:t>
      </w:r>
      <w:r w:rsidRPr="00205D78">
        <w:rPr>
          <w:sz w:val="22"/>
        </w:rPr>
        <w:t xml:space="preserve"> Inne zezwolenia i/lub decyzje przewidziane w odpowiednich ustawach, niezbędne do wykonywania czynności związanych z przedmiotem zamówienia – o ile są wymagane. </w:t>
      </w:r>
    </w:p>
    <w:p w14:paraId="69985061" w14:textId="77777777" w:rsidR="00E741B9" w:rsidRDefault="00E741B9" w:rsidP="00805CCF">
      <w:pPr>
        <w:spacing w:line="360" w:lineRule="auto"/>
        <w:ind w:left="709" w:hanging="283"/>
        <w:rPr>
          <w:sz w:val="22"/>
        </w:rPr>
      </w:pPr>
      <w:r>
        <w:rPr>
          <w:sz w:val="22"/>
        </w:rPr>
        <w:tab/>
        <w:t>Dokument w oryginale lub czytelnej kopii poświadczonej za zgodność przez Wykonawcę.</w:t>
      </w:r>
    </w:p>
    <w:p w14:paraId="73378DE8" w14:textId="69D0B234" w:rsidR="00E741B9" w:rsidRPr="002716FB" w:rsidRDefault="00E741B9" w:rsidP="008E5351">
      <w:pPr>
        <w:spacing w:line="360" w:lineRule="auto"/>
        <w:ind w:left="709" w:hanging="283"/>
        <w:rPr>
          <w:sz w:val="22"/>
        </w:rPr>
      </w:pPr>
      <w:r>
        <w:rPr>
          <w:sz w:val="22"/>
        </w:rPr>
        <w:t>4.5.7. </w:t>
      </w:r>
      <w:r w:rsidRPr="002716FB">
        <w:rPr>
          <w:sz w:val="22"/>
        </w:rPr>
        <w:t xml:space="preserve">Wykaz wykonanych w okresie ostatnich trzech lat </w:t>
      </w:r>
      <w:r>
        <w:rPr>
          <w:sz w:val="22"/>
        </w:rPr>
        <w:t>usług</w:t>
      </w:r>
      <w:r w:rsidRPr="002716FB">
        <w:rPr>
          <w:sz w:val="22"/>
        </w:rPr>
        <w:t xml:space="preserve"> odpowiadających </w:t>
      </w:r>
      <w:r w:rsidR="00040239">
        <w:rPr>
          <w:sz w:val="22"/>
        </w:rPr>
        <w:t>(</w:t>
      </w:r>
      <w:r w:rsidRPr="002716FB">
        <w:rPr>
          <w:sz w:val="22"/>
        </w:rPr>
        <w:t>swoim rodzajem i</w:t>
      </w:r>
      <w:r>
        <w:rPr>
          <w:sz w:val="22"/>
        </w:rPr>
        <w:t> ilości</w:t>
      </w:r>
      <w:r w:rsidR="00040239">
        <w:rPr>
          <w:sz w:val="22"/>
        </w:rPr>
        <w:t>om</w:t>
      </w:r>
      <w:r>
        <w:rPr>
          <w:sz w:val="22"/>
        </w:rPr>
        <w:t xml:space="preserve"> </w:t>
      </w:r>
      <w:r w:rsidR="00040239">
        <w:rPr>
          <w:sz w:val="22"/>
        </w:rPr>
        <w:t xml:space="preserve">określonym w Rozdziale XIII pkt. 3.3 lit. a SIWZ) </w:t>
      </w:r>
      <w:r>
        <w:rPr>
          <w:sz w:val="22"/>
        </w:rPr>
        <w:t>usługom</w:t>
      </w:r>
      <w:r w:rsidRPr="002716FB">
        <w:rPr>
          <w:sz w:val="22"/>
        </w:rPr>
        <w:t xml:space="preserve"> stanowiącym przedmiot zamówienia (a</w:t>
      </w:r>
      <w:r w:rsidR="008E5351">
        <w:rPr>
          <w:sz w:val="22"/>
        </w:rPr>
        <w:t> </w:t>
      </w:r>
      <w:r w:rsidRPr="002716FB">
        <w:rPr>
          <w:sz w:val="22"/>
        </w:rPr>
        <w:t xml:space="preserve">jeżeli okres prowadzenia działalności jest krótszy – w tym okresie) z podaniem ich wartości, przedmiotu, dat i </w:t>
      </w:r>
      <w:r>
        <w:rPr>
          <w:sz w:val="22"/>
        </w:rPr>
        <w:t>podmiotów, na rzecz których usługi zostały wykonane</w:t>
      </w:r>
      <w:r w:rsidRPr="002716FB">
        <w:rPr>
          <w:sz w:val="22"/>
        </w:rPr>
        <w:t>. Dokume</w:t>
      </w:r>
      <w:r>
        <w:rPr>
          <w:sz w:val="22"/>
        </w:rPr>
        <w:t>nt w </w:t>
      </w:r>
      <w:r w:rsidRPr="002716FB">
        <w:rPr>
          <w:sz w:val="22"/>
        </w:rPr>
        <w:t xml:space="preserve">formie podpisanego przez wykonawcę oryginału formularza załączonego do SIWZ. Do formularza należy dołączyć przynajmniej </w:t>
      </w:r>
      <w:r>
        <w:rPr>
          <w:sz w:val="22"/>
        </w:rPr>
        <w:t>jedno poświadczenie podpisane przez odbiorcę, potwierdzające</w:t>
      </w:r>
      <w:r w:rsidRPr="002716FB">
        <w:rPr>
          <w:sz w:val="22"/>
        </w:rPr>
        <w:t xml:space="preserve">, że </w:t>
      </w:r>
      <w:r>
        <w:rPr>
          <w:sz w:val="22"/>
        </w:rPr>
        <w:t>usługi</w:t>
      </w:r>
      <w:r w:rsidRPr="002716FB">
        <w:rPr>
          <w:sz w:val="22"/>
        </w:rPr>
        <w:t xml:space="preserve"> zostały wykonane należycie. </w:t>
      </w:r>
      <w:r>
        <w:rPr>
          <w:sz w:val="22"/>
        </w:rPr>
        <w:t xml:space="preserve">Poświadczenia w </w:t>
      </w:r>
      <w:r w:rsidRPr="002716FB">
        <w:rPr>
          <w:sz w:val="22"/>
        </w:rPr>
        <w:t>oryginale lub w</w:t>
      </w:r>
      <w:r w:rsidR="00280CD5">
        <w:rPr>
          <w:sz w:val="22"/>
        </w:rPr>
        <w:t> </w:t>
      </w:r>
      <w:r w:rsidRPr="002716FB">
        <w:rPr>
          <w:sz w:val="22"/>
        </w:rPr>
        <w:t>czytelnej kopi</w:t>
      </w:r>
      <w:r>
        <w:rPr>
          <w:sz w:val="22"/>
        </w:rPr>
        <w:t>i</w:t>
      </w:r>
      <w:r w:rsidRPr="002716FB">
        <w:rPr>
          <w:sz w:val="22"/>
        </w:rPr>
        <w:t xml:space="preserve"> poświadczonej za zgodność z oryginałem przez </w:t>
      </w:r>
      <w:r>
        <w:rPr>
          <w:sz w:val="22"/>
        </w:rPr>
        <w:t>W</w:t>
      </w:r>
      <w:r w:rsidRPr="002716FB">
        <w:rPr>
          <w:sz w:val="22"/>
        </w:rPr>
        <w:t>ykonawcę.</w:t>
      </w:r>
    </w:p>
    <w:p w14:paraId="0286DB92" w14:textId="0708CA93" w:rsidR="008A68E1" w:rsidRPr="004676BD" w:rsidRDefault="008A68E1" w:rsidP="008E5351">
      <w:pPr>
        <w:autoSpaceDE w:val="0"/>
        <w:autoSpaceDN w:val="0"/>
        <w:adjustRightInd w:val="0"/>
        <w:spacing w:line="360" w:lineRule="auto"/>
        <w:ind w:left="709" w:hanging="283"/>
        <w:jc w:val="both"/>
        <w:rPr>
          <w:sz w:val="22"/>
          <w:szCs w:val="22"/>
        </w:rPr>
      </w:pPr>
      <w:r>
        <w:rPr>
          <w:sz w:val="22"/>
          <w:szCs w:val="22"/>
        </w:rPr>
        <w:t>4.5.</w:t>
      </w:r>
      <w:r w:rsidR="008E5351">
        <w:rPr>
          <w:sz w:val="22"/>
          <w:szCs w:val="22"/>
        </w:rPr>
        <w:t>8</w:t>
      </w:r>
      <w:r>
        <w:rPr>
          <w:sz w:val="22"/>
          <w:szCs w:val="22"/>
        </w:rPr>
        <w:t xml:space="preserve">. </w:t>
      </w:r>
      <w:r w:rsidRPr="008A68E1">
        <w:rPr>
          <w:sz w:val="22"/>
          <w:szCs w:val="22"/>
        </w:rPr>
        <w:t>Wykaz niezbędnego do wykonania zamówienia sprzętu i obiektów. Wykaz na formularzu dołączonym do SIWZ.</w:t>
      </w:r>
    </w:p>
    <w:p w14:paraId="0B80D661" w14:textId="1EAED250" w:rsidR="004676BD" w:rsidRDefault="004676BD" w:rsidP="008E5351">
      <w:pPr>
        <w:autoSpaceDE w:val="0"/>
        <w:autoSpaceDN w:val="0"/>
        <w:adjustRightInd w:val="0"/>
        <w:spacing w:line="360" w:lineRule="auto"/>
        <w:ind w:left="709" w:hanging="283"/>
        <w:jc w:val="both"/>
        <w:rPr>
          <w:sz w:val="22"/>
          <w:szCs w:val="22"/>
        </w:rPr>
      </w:pPr>
      <w:r>
        <w:rPr>
          <w:sz w:val="22"/>
          <w:szCs w:val="22"/>
        </w:rPr>
        <w:t>4.5.</w:t>
      </w:r>
      <w:r w:rsidR="00805CCF">
        <w:rPr>
          <w:sz w:val="22"/>
          <w:szCs w:val="22"/>
        </w:rPr>
        <w:t>9</w:t>
      </w:r>
      <w:r w:rsidR="008A68E1">
        <w:rPr>
          <w:sz w:val="22"/>
          <w:szCs w:val="22"/>
        </w:rPr>
        <w:t>.</w:t>
      </w:r>
      <w:r w:rsidRPr="004676BD">
        <w:rPr>
          <w:sz w:val="22"/>
          <w:szCs w:val="22"/>
        </w:rPr>
        <w:t xml:space="preserve"> Opłacona polisa lub inny dokument ubezpieczenia potwierdzającego, że wykonawca jest ubezpieczony od odpowiedzialności cywilno-prawnej w zakresie prowadzonej przez siebie działalności gospodarczej lub przynajmniej w zakresie przedmiotu zamówienia</w:t>
      </w:r>
      <w:r w:rsidR="00AF72B0">
        <w:rPr>
          <w:sz w:val="22"/>
          <w:szCs w:val="22"/>
        </w:rPr>
        <w:t xml:space="preserve"> na sumę gwarancyjną nie niższą niż </w:t>
      </w:r>
      <w:r w:rsidR="00E741B9">
        <w:rPr>
          <w:sz w:val="22"/>
          <w:szCs w:val="22"/>
        </w:rPr>
        <w:t>7</w:t>
      </w:r>
      <w:r w:rsidR="00AF72B0">
        <w:rPr>
          <w:sz w:val="22"/>
          <w:szCs w:val="22"/>
        </w:rPr>
        <w:t xml:space="preserve">00 000 zł. </w:t>
      </w:r>
      <w:r w:rsidRPr="004676BD">
        <w:rPr>
          <w:sz w:val="22"/>
          <w:szCs w:val="22"/>
        </w:rPr>
        <w:t xml:space="preserve"> Ma to być czytelna kopia poświadczona za zgodność przez wykonawcę. </w:t>
      </w:r>
    </w:p>
    <w:p w14:paraId="67D39FA7" w14:textId="2C549CCB" w:rsidR="00E16F05" w:rsidRDefault="00E16F05" w:rsidP="00E16F05">
      <w:pPr>
        <w:spacing w:line="360" w:lineRule="auto"/>
        <w:ind w:left="709" w:hanging="283"/>
        <w:rPr>
          <w:sz w:val="22"/>
        </w:rPr>
      </w:pPr>
      <w:r>
        <w:rPr>
          <w:sz w:val="22"/>
          <w:szCs w:val="22"/>
        </w:rPr>
        <w:lastRenderedPageBreak/>
        <w:t xml:space="preserve">4.5.10. </w:t>
      </w:r>
      <w:r>
        <w:rPr>
          <w:sz w:val="22"/>
        </w:rPr>
        <w:t>Dokument poświadczający, że waga będąca w dyspozycji wykonawcy spełnia wymagania dla wag nieautomatycznych zgodnie z Rozporządzeniem Ministra Gospodarki, Pracy i Polityki Społecznej z dnia 11 grudnia 2003 r. w sprawie zasadniczych wymagań dla wag nieautomatycznych podlegających ocenie zgodności (Dz. U. z 2004 r. Nr 4, poz. 23). Pod pojęciem dyspozycji należy rozumieć własność, umowę najmu, umowę użyczenia, umowę świadczenia usługi ważenia pojazdów wykonawcy, itp. Dokument w oryginale lub czytelnej kopii poświadczonej za zgodność przez wykonawcę.</w:t>
      </w:r>
    </w:p>
    <w:p w14:paraId="68ACF24F" w14:textId="77777777" w:rsidR="007560A2" w:rsidRPr="007560A2" w:rsidRDefault="007560A2" w:rsidP="008E5351">
      <w:pPr>
        <w:autoSpaceDE w:val="0"/>
        <w:autoSpaceDN w:val="0"/>
        <w:adjustRightInd w:val="0"/>
        <w:spacing w:line="360" w:lineRule="auto"/>
        <w:ind w:left="284" w:hanging="284"/>
        <w:jc w:val="both"/>
        <w:rPr>
          <w:color w:val="000000"/>
          <w:sz w:val="23"/>
          <w:szCs w:val="23"/>
        </w:rPr>
      </w:pPr>
      <w:r w:rsidRPr="007560A2">
        <w:rPr>
          <w:sz w:val="22"/>
          <w:szCs w:val="22"/>
          <w:u w:val="single"/>
        </w:rPr>
        <w:t>- w</w:t>
      </w:r>
      <w:r w:rsidRPr="007560A2">
        <w:rPr>
          <w:bCs/>
          <w:color w:val="000000"/>
          <w:sz w:val="23"/>
          <w:szCs w:val="23"/>
          <w:u w:val="single"/>
        </w:rPr>
        <w:t xml:space="preserve"> celu wykazania braku podstaw do wykluczenia</w:t>
      </w:r>
      <w:r w:rsidRPr="007560A2">
        <w:rPr>
          <w:color w:val="000000"/>
          <w:sz w:val="23"/>
          <w:szCs w:val="23"/>
          <w:u w:val="single"/>
        </w:rPr>
        <w:t>:</w:t>
      </w:r>
    </w:p>
    <w:p w14:paraId="4DD8C2A7" w14:textId="10843B5F" w:rsidR="007560A2" w:rsidRDefault="007560A2" w:rsidP="007560A2">
      <w:pPr>
        <w:pStyle w:val="Default"/>
        <w:spacing w:line="360" w:lineRule="auto"/>
        <w:ind w:left="709" w:hanging="283"/>
        <w:jc w:val="both"/>
        <w:rPr>
          <w:rFonts w:ascii="Times New Roman" w:hAnsi="Times New Roman" w:cs="Times New Roman"/>
          <w:sz w:val="22"/>
          <w:szCs w:val="22"/>
        </w:rPr>
      </w:pPr>
      <w:r w:rsidRPr="007560A2">
        <w:rPr>
          <w:rFonts w:ascii="Times New Roman" w:hAnsi="Times New Roman" w:cs="Times New Roman"/>
          <w:sz w:val="22"/>
          <w:szCs w:val="22"/>
        </w:rPr>
        <w:t>4.</w:t>
      </w:r>
      <w:r w:rsidR="00371F98">
        <w:rPr>
          <w:rFonts w:ascii="Times New Roman" w:hAnsi="Times New Roman" w:cs="Times New Roman"/>
          <w:sz w:val="22"/>
          <w:szCs w:val="22"/>
        </w:rPr>
        <w:t>5</w:t>
      </w:r>
      <w:r w:rsidRPr="007560A2">
        <w:rPr>
          <w:rFonts w:ascii="Times New Roman" w:hAnsi="Times New Roman" w:cs="Times New Roman"/>
          <w:sz w:val="22"/>
          <w:szCs w:val="22"/>
        </w:rPr>
        <w:t>.</w:t>
      </w:r>
      <w:r w:rsidR="00453AC3">
        <w:rPr>
          <w:rFonts w:ascii="Times New Roman" w:hAnsi="Times New Roman" w:cs="Times New Roman"/>
          <w:sz w:val="22"/>
          <w:szCs w:val="22"/>
        </w:rPr>
        <w:t>1</w:t>
      </w:r>
      <w:r w:rsidR="00E16F05">
        <w:rPr>
          <w:rFonts w:ascii="Times New Roman" w:hAnsi="Times New Roman" w:cs="Times New Roman"/>
          <w:sz w:val="22"/>
          <w:szCs w:val="22"/>
        </w:rPr>
        <w:t>1</w:t>
      </w:r>
      <w:r w:rsidRPr="007560A2">
        <w:rPr>
          <w:rFonts w:ascii="Times New Roman" w:hAnsi="Times New Roman" w:cs="Times New Roman"/>
          <w:sz w:val="22"/>
          <w:szCs w:val="22"/>
        </w:rPr>
        <w:t xml:space="preserve">. </w:t>
      </w:r>
      <w:r>
        <w:rPr>
          <w:rFonts w:ascii="Times New Roman" w:hAnsi="Times New Roman" w:cs="Times New Roman"/>
          <w:sz w:val="22"/>
          <w:szCs w:val="22"/>
        </w:rPr>
        <w:t>O</w:t>
      </w:r>
      <w:r w:rsidRPr="007560A2">
        <w:rPr>
          <w:rFonts w:ascii="Times New Roman" w:hAnsi="Times New Roman" w:cs="Times New Roman"/>
          <w:sz w:val="22"/>
          <w:szCs w:val="22"/>
        </w:rPr>
        <w:t xml:space="preserve">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7560A2">
        <w:rPr>
          <w:rFonts w:ascii="Times New Roman" w:hAnsi="Times New Roman" w:cs="Times New Roman"/>
          <w:sz w:val="22"/>
          <w:szCs w:val="22"/>
        </w:rPr>
        <w:t>Pzp</w:t>
      </w:r>
      <w:proofErr w:type="spellEnd"/>
      <w:r>
        <w:rPr>
          <w:rFonts w:ascii="Times New Roman" w:hAnsi="Times New Roman" w:cs="Times New Roman"/>
          <w:sz w:val="22"/>
          <w:szCs w:val="22"/>
        </w:rPr>
        <w:t>.</w:t>
      </w:r>
    </w:p>
    <w:p w14:paraId="21DC36FB" w14:textId="3ACB5BC4" w:rsidR="00986848" w:rsidRPr="00002EDE" w:rsidRDefault="00986848" w:rsidP="00986848">
      <w:pPr>
        <w:spacing w:line="360" w:lineRule="auto"/>
        <w:ind w:left="709" w:hanging="283"/>
        <w:rPr>
          <w:sz w:val="22"/>
          <w:szCs w:val="22"/>
        </w:rPr>
      </w:pPr>
      <w:r>
        <w:rPr>
          <w:sz w:val="22"/>
          <w:szCs w:val="22"/>
        </w:rPr>
        <w:t>4.5.1</w:t>
      </w:r>
      <w:r w:rsidR="00E16F05">
        <w:rPr>
          <w:sz w:val="22"/>
          <w:szCs w:val="22"/>
        </w:rPr>
        <w:t>2</w:t>
      </w:r>
      <w:r w:rsidR="00453AC3">
        <w:rPr>
          <w:sz w:val="22"/>
          <w:szCs w:val="22"/>
        </w:rPr>
        <w:t>.</w:t>
      </w:r>
      <w:r>
        <w:rPr>
          <w:sz w:val="22"/>
          <w:szCs w:val="22"/>
        </w:rPr>
        <w:t xml:space="preserve"> </w:t>
      </w:r>
      <w:r w:rsidR="00453AC3">
        <w:rPr>
          <w:sz w:val="22"/>
          <w:szCs w:val="22"/>
        </w:rPr>
        <w:t>I</w:t>
      </w:r>
      <w:r w:rsidRPr="00002EDE">
        <w:rPr>
          <w:sz w:val="22"/>
          <w:szCs w:val="22"/>
        </w:rPr>
        <w:t>nformacji z Krajowego Rejestru Karnego w zakresie określonym w art. 24 ust. 1 pkt 13, 14 i</w:t>
      </w:r>
      <w:r>
        <w:rPr>
          <w:sz w:val="22"/>
          <w:szCs w:val="22"/>
        </w:rPr>
        <w:t> </w:t>
      </w:r>
      <w:r w:rsidRPr="00002EDE">
        <w:rPr>
          <w:sz w:val="22"/>
          <w:szCs w:val="22"/>
        </w:rPr>
        <w:t xml:space="preserve">21 ustawy </w:t>
      </w:r>
      <w:proofErr w:type="spellStart"/>
      <w:r w:rsidRPr="00002EDE">
        <w:rPr>
          <w:sz w:val="22"/>
          <w:szCs w:val="22"/>
        </w:rPr>
        <w:t>Pzp</w:t>
      </w:r>
      <w:proofErr w:type="spellEnd"/>
      <w:r w:rsidRPr="00002EDE">
        <w:rPr>
          <w:sz w:val="22"/>
          <w:szCs w:val="22"/>
        </w:rPr>
        <w:t xml:space="preserve"> oraz odnośnie do skazania za wykroczenie na karę aresztu, w zakresie określonym przez Zamawiającego na podstawie art. 24 ust. 5 pkt 5 i 6 ustawy </w:t>
      </w:r>
      <w:proofErr w:type="spellStart"/>
      <w:r w:rsidRPr="00002EDE">
        <w:rPr>
          <w:sz w:val="22"/>
          <w:szCs w:val="22"/>
        </w:rPr>
        <w:t>Pzp</w:t>
      </w:r>
      <w:proofErr w:type="spellEnd"/>
      <w:r w:rsidRPr="00002EDE">
        <w:rPr>
          <w:sz w:val="22"/>
          <w:szCs w:val="22"/>
        </w:rPr>
        <w:t>, wystawionej nie wcześniej niż 6 miesięcy przed upływem terminu składania ofert</w:t>
      </w:r>
      <w:r w:rsidR="00453AC3">
        <w:rPr>
          <w:sz w:val="22"/>
          <w:szCs w:val="22"/>
        </w:rPr>
        <w:t>;</w:t>
      </w:r>
      <w:r w:rsidRPr="00002EDE">
        <w:rPr>
          <w:sz w:val="22"/>
          <w:szCs w:val="22"/>
        </w:rPr>
        <w:t xml:space="preserve"> </w:t>
      </w:r>
    </w:p>
    <w:p w14:paraId="1836122E" w14:textId="5D61E634" w:rsidR="00986848" w:rsidRPr="00002EDE" w:rsidRDefault="00CC5998" w:rsidP="00986848">
      <w:pPr>
        <w:spacing w:line="360" w:lineRule="auto"/>
        <w:ind w:left="709" w:hanging="283"/>
        <w:rPr>
          <w:sz w:val="22"/>
          <w:szCs w:val="22"/>
        </w:rPr>
      </w:pPr>
      <w:r>
        <w:rPr>
          <w:sz w:val="22"/>
          <w:szCs w:val="22"/>
        </w:rPr>
        <w:t>4.5.1</w:t>
      </w:r>
      <w:r w:rsidR="00E16F05">
        <w:rPr>
          <w:sz w:val="22"/>
          <w:szCs w:val="22"/>
        </w:rPr>
        <w:t>3</w:t>
      </w:r>
      <w:r>
        <w:rPr>
          <w:sz w:val="22"/>
          <w:szCs w:val="22"/>
        </w:rPr>
        <w:t>. Z</w:t>
      </w:r>
      <w:r w:rsidR="00986848" w:rsidRPr="00002EDE">
        <w:rPr>
          <w:sz w:val="22"/>
          <w:szCs w:val="22"/>
        </w:rPr>
        <w:t>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w:t>
      </w:r>
      <w:r>
        <w:rPr>
          <w:sz w:val="22"/>
          <w:szCs w:val="22"/>
        </w:rPr>
        <w:t> </w:t>
      </w:r>
      <w:r w:rsidR="00986848" w:rsidRPr="00002EDE">
        <w:rPr>
          <w:sz w:val="22"/>
          <w:szCs w:val="22"/>
        </w:rPr>
        <w:t xml:space="preserve">szczególności uzyskał przewidziane prawem zwolnienie, odroczenie lub rozłożenie na raty zaległych płatności lub wstrzymanie w całości wykonania decyzji właściwego organu; </w:t>
      </w:r>
    </w:p>
    <w:p w14:paraId="6D641DC3" w14:textId="3DA2F761" w:rsidR="00986848" w:rsidRPr="00002EDE" w:rsidRDefault="00CC5998" w:rsidP="00986848">
      <w:pPr>
        <w:spacing w:line="360" w:lineRule="auto"/>
        <w:ind w:left="709" w:hanging="283"/>
        <w:rPr>
          <w:sz w:val="22"/>
          <w:szCs w:val="22"/>
        </w:rPr>
      </w:pPr>
      <w:r>
        <w:rPr>
          <w:sz w:val="22"/>
          <w:szCs w:val="22"/>
        </w:rPr>
        <w:t>4.5.1</w:t>
      </w:r>
      <w:r w:rsidR="00E16F05">
        <w:rPr>
          <w:sz w:val="22"/>
          <w:szCs w:val="22"/>
        </w:rPr>
        <w:t>4</w:t>
      </w:r>
      <w:r>
        <w:rPr>
          <w:sz w:val="22"/>
          <w:szCs w:val="22"/>
        </w:rPr>
        <w:t>. Z</w:t>
      </w:r>
      <w:r w:rsidR="00986848" w:rsidRPr="00002EDE">
        <w:rPr>
          <w:sz w:val="22"/>
          <w:szCs w:val="22"/>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4D6C4BE" w14:textId="5B155D38" w:rsidR="00986848" w:rsidRPr="00002EDE" w:rsidRDefault="00CC5998" w:rsidP="00986848">
      <w:pPr>
        <w:spacing w:line="360" w:lineRule="auto"/>
        <w:ind w:left="709" w:hanging="283"/>
        <w:rPr>
          <w:sz w:val="22"/>
          <w:szCs w:val="22"/>
        </w:rPr>
      </w:pPr>
      <w:r>
        <w:rPr>
          <w:sz w:val="22"/>
          <w:szCs w:val="22"/>
        </w:rPr>
        <w:t>4.5.1</w:t>
      </w:r>
      <w:r w:rsidR="00E16F05">
        <w:rPr>
          <w:sz w:val="22"/>
          <w:szCs w:val="22"/>
        </w:rPr>
        <w:t>5</w:t>
      </w:r>
      <w:r>
        <w:rPr>
          <w:sz w:val="22"/>
          <w:szCs w:val="22"/>
        </w:rPr>
        <w:t>. O</w:t>
      </w:r>
      <w:r w:rsidR="00986848" w:rsidRPr="00002EDE">
        <w:rPr>
          <w:sz w:val="22"/>
          <w:szCs w:val="22"/>
        </w:rPr>
        <w:t xml:space="preserve">dpisu z właściwego rejestru lub z centralnej ewidencji i informacji o działalności gospodarczej, jeżeli odrębne przepisy wymagają wpisu do rejestru lub ewidencji, w celu potwierdzenia braku podstaw wykluczenia na podstawie art. 24 ust. 5 pkt 1 ustawy; </w:t>
      </w:r>
    </w:p>
    <w:p w14:paraId="2E466D17" w14:textId="75A027C9" w:rsidR="00986848" w:rsidRPr="00002EDE" w:rsidRDefault="00CC5998" w:rsidP="00986848">
      <w:pPr>
        <w:spacing w:line="360" w:lineRule="auto"/>
        <w:ind w:left="709" w:hanging="283"/>
        <w:rPr>
          <w:sz w:val="22"/>
          <w:szCs w:val="22"/>
        </w:rPr>
      </w:pPr>
      <w:r>
        <w:rPr>
          <w:sz w:val="22"/>
          <w:szCs w:val="22"/>
        </w:rPr>
        <w:t>4.5.1</w:t>
      </w:r>
      <w:r w:rsidR="00E16F05">
        <w:rPr>
          <w:sz w:val="22"/>
          <w:szCs w:val="22"/>
        </w:rPr>
        <w:t>6</w:t>
      </w:r>
      <w:r>
        <w:rPr>
          <w:sz w:val="22"/>
          <w:szCs w:val="22"/>
        </w:rPr>
        <w:t>. O</w:t>
      </w:r>
      <w:r w:rsidR="00986848" w:rsidRPr="00002EDE">
        <w:rPr>
          <w:sz w:val="22"/>
          <w:szCs w:val="22"/>
        </w:rPr>
        <w:t xml:space="preserve">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w:t>
      </w:r>
      <w:r w:rsidR="00986848" w:rsidRPr="00002EDE">
        <w:rPr>
          <w:sz w:val="22"/>
          <w:szCs w:val="22"/>
        </w:rPr>
        <w:lastRenderedPageBreak/>
        <w:t xml:space="preserve">odsetkami lub grzywnami lub zawarcie wiążącego porozumienia w sprawie spłat tych należności – według załącznika nr </w:t>
      </w:r>
      <w:r w:rsidR="00C67AAC">
        <w:rPr>
          <w:sz w:val="22"/>
          <w:szCs w:val="22"/>
        </w:rPr>
        <w:t>8</w:t>
      </w:r>
      <w:r w:rsidR="00986848" w:rsidRPr="00002EDE">
        <w:rPr>
          <w:sz w:val="22"/>
          <w:szCs w:val="22"/>
        </w:rPr>
        <w:t xml:space="preserve"> do </w:t>
      </w:r>
      <w:r w:rsidR="00796D71">
        <w:rPr>
          <w:sz w:val="22"/>
          <w:szCs w:val="22"/>
        </w:rPr>
        <w:t>SIWZ</w:t>
      </w:r>
      <w:r w:rsidR="00986848" w:rsidRPr="00002EDE">
        <w:rPr>
          <w:sz w:val="22"/>
          <w:szCs w:val="22"/>
        </w:rPr>
        <w:t xml:space="preserve">; </w:t>
      </w:r>
    </w:p>
    <w:p w14:paraId="5ED3CA72" w14:textId="10236AA2" w:rsidR="00986848" w:rsidRPr="00002EDE" w:rsidRDefault="00CC5998" w:rsidP="00986848">
      <w:pPr>
        <w:spacing w:line="360" w:lineRule="auto"/>
        <w:ind w:left="709" w:hanging="283"/>
        <w:rPr>
          <w:sz w:val="22"/>
          <w:szCs w:val="22"/>
        </w:rPr>
      </w:pPr>
      <w:r>
        <w:rPr>
          <w:sz w:val="22"/>
          <w:szCs w:val="22"/>
        </w:rPr>
        <w:t>4.5.1</w:t>
      </w:r>
      <w:r w:rsidR="00E16F05">
        <w:rPr>
          <w:sz w:val="22"/>
          <w:szCs w:val="22"/>
        </w:rPr>
        <w:t>7</w:t>
      </w:r>
      <w:r>
        <w:rPr>
          <w:sz w:val="22"/>
          <w:szCs w:val="22"/>
        </w:rPr>
        <w:t>. O</w:t>
      </w:r>
      <w:r w:rsidR="00986848" w:rsidRPr="00002EDE">
        <w:rPr>
          <w:sz w:val="22"/>
          <w:szCs w:val="22"/>
        </w:rPr>
        <w:t xml:space="preserve">świadczenia Wykonawcy o braku orzeczenia wobec niego tytułem środka zapobiegawczego zakazu ubiegania się o zamówienia publiczne – według załącznika nr </w:t>
      </w:r>
      <w:r w:rsidR="00C67AAC">
        <w:rPr>
          <w:sz w:val="22"/>
          <w:szCs w:val="22"/>
        </w:rPr>
        <w:t>8</w:t>
      </w:r>
      <w:r w:rsidR="00986848" w:rsidRPr="00002EDE">
        <w:rPr>
          <w:sz w:val="22"/>
          <w:szCs w:val="22"/>
        </w:rPr>
        <w:t xml:space="preserve"> do </w:t>
      </w:r>
      <w:r w:rsidR="00796D71">
        <w:rPr>
          <w:sz w:val="22"/>
          <w:szCs w:val="22"/>
        </w:rPr>
        <w:t>SIWZ</w:t>
      </w:r>
      <w:r w:rsidR="00986848" w:rsidRPr="00002EDE">
        <w:rPr>
          <w:sz w:val="22"/>
          <w:szCs w:val="22"/>
        </w:rPr>
        <w:t xml:space="preserve">; </w:t>
      </w:r>
    </w:p>
    <w:p w14:paraId="6229ED30" w14:textId="1E11A13F" w:rsidR="00986848" w:rsidRDefault="00CC5998" w:rsidP="00986848">
      <w:pPr>
        <w:spacing w:line="360" w:lineRule="auto"/>
        <w:ind w:left="709" w:hanging="283"/>
        <w:rPr>
          <w:sz w:val="22"/>
          <w:szCs w:val="22"/>
        </w:rPr>
      </w:pPr>
      <w:r w:rsidRPr="00796D71">
        <w:rPr>
          <w:sz w:val="22"/>
          <w:szCs w:val="22"/>
        </w:rPr>
        <w:t>4.5.</w:t>
      </w:r>
      <w:r w:rsidR="00805CCF">
        <w:rPr>
          <w:sz w:val="22"/>
          <w:szCs w:val="22"/>
        </w:rPr>
        <w:t>1</w:t>
      </w:r>
      <w:r w:rsidR="00E16F05">
        <w:rPr>
          <w:sz w:val="22"/>
          <w:szCs w:val="22"/>
        </w:rPr>
        <w:t>8</w:t>
      </w:r>
      <w:r w:rsidRPr="00796D71">
        <w:rPr>
          <w:sz w:val="22"/>
          <w:szCs w:val="22"/>
        </w:rPr>
        <w:t>. O</w:t>
      </w:r>
      <w:r w:rsidR="00986848" w:rsidRPr="00796D71">
        <w:rPr>
          <w:sz w:val="22"/>
          <w:szCs w:val="22"/>
        </w:rPr>
        <w:t xml:space="preserve">świadczenia Wykonawcy o niezaleganiu z opłacaniem podatków i opłat lokalnych, o których mowa w ustawie z 12 stycznia 1991 r. o podatkach i opłatach lokalnych (Dz.U. z 2016 r. poz. 716) – według załącznika nr </w:t>
      </w:r>
      <w:r w:rsidR="00C67AAC">
        <w:rPr>
          <w:sz w:val="22"/>
          <w:szCs w:val="22"/>
        </w:rPr>
        <w:t>8</w:t>
      </w:r>
      <w:r w:rsidR="00796D71" w:rsidRPr="00796D71">
        <w:rPr>
          <w:sz w:val="22"/>
          <w:szCs w:val="22"/>
        </w:rPr>
        <w:t xml:space="preserve"> </w:t>
      </w:r>
      <w:r w:rsidR="00986848" w:rsidRPr="00796D71">
        <w:rPr>
          <w:sz w:val="22"/>
          <w:szCs w:val="22"/>
        </w:rPr>
        <w:t xml:space="preserve">do </w:t>
      </w:r>
      <w:r w:rsidR="00796D71" w:rsidRPr="00796D71">
        <w:rPr>
          <w:sz w:val="22"/>
          <w:szCs w:val="22"/>
        </w:rPr>
        <w:t>SIWZ</w:t>
      </w:r>
      <w:r w:rsidR="00796D71">
        <w:rPr>
          <w:sz w:val="22"/>
          <w:szCs w:val="22"/>
        </w:rPr>
        <w:t>;</w:t>
      </w:r>
    </w:p>
    <w:p w14:paraId="0FB06094" w14:textId="4F281671" w:rsidR="00F22E43" w:rsidRPr="00A40B83" w:rsidRDefault="00381FC4" w:rsidP="002E60FD">
      <w:pPr>
        <w:pStyle w:val="Tekstpodstawowy2"/>
        <w:spacing w:line="360" w:lineRule="auto"/>
        <w:jc w:val="both"/>
        <w:rPr>
          <w:sz w:val="22"/>
          <w:szCs w:val="22"/>
          <w:u w:val="single"/>
        </w:rPr>
      </w:pPr>
      <w:r w:rsidRPr="00A40B83">
        <w:rPr>
          <w:sz w:val="22"/>
          <w:szCs w:val="22"/>
          <w:u w:val="single"/>
        </w:rPr>
        <w:t>- dotyczy wszystkich warunków udziału w postępowaniu</w:t>
      </w:r>
      <w:r w:rsidR="00805CCF">
        <w:rPr>
          <w:sz w:val="22"/>
          <w:szCs w:val="22"/>
          <w:u w:val="single"/>
        </w:rPr>
        <w:t>:</w:t>
      </w:r>
    </w:p>
    <w:p w14:paraId="7C75D46B" w14:textId="6EB23BE3" w:rsidR="00F22E43" w:rsidRDefault="00A24FA9" w:rsidP="009A1F2E">
      <w:pPr>
        <w:pStyle w:val="Tekstpodstawowy2"/>
        <w:spacing w:line="360" w:lineRule="auto"/>
        <w:ind w:left="709" w:hanging="283"/>
        <w:jc w:val="both"/>
        <w:rPr>
          <w:sz w:val="22"/>
          <w:szCs w:val="22"/>
        </w:rPr>
      </w:pPr>
      <w:r w:rsidRPr="00A40B83">
        <w:rPr>
          <w:sz w:val="22"/>
          <w:szCs w:val="22"/>
        </w:rPr>
        <w:t>4.</w:t>
      </w:r>
      <w:r w:rsidR="00371F98">
        <w:rPr>
          <w:sz w:val="22"/>
          <w:szCs w:val="22"/>
        </w:rPr>
        <w:t>5</w:t>
      </w:r>
      <w:r w:rsidRPr="00A40B83">
        <w:rPr>
          <w:sz w:val="22"/>
          <w:szCs w:val="22"/>
        </w:rPr>
        <w:t>.</w:t>
      </w:r>
      <w:r w:rsidR="00280CD5">
        <w:rPr>
          <w:sz w:val="22"/>
          <w:szCs w:val="22"/>
        </w:rPr>
        <w:t>19</w:t>
      </w:r>
      <w:r w:rsidRPr="00A40B83">
        <w:rPr>
          <w:sz w:val="22"/>
          <w:szCs w:val="22"/>
        </w:rPr>
        <w:t xml:space="preserve">. </w:t>
      </w:r>
      <w:r w:rsidR="003077E7">
        <w:rPr>
          <w:sz w:val="22"/>
          <w:szCs w:val="22"/>
        </w:rPr>
        <w:t>D</w:t>
      </w:r>
      <w:r w:rsidR="00F22E43" w:rsidRPr="00A40B83">
        <w:rPr>
          <w:sz w:val="22"/>
          <w:szCs w:val="22"/>
        </w:rPr>
        <w:t xml:space="preserve">okumentu (np. zobowiązania) </w:t>
      </w:r>
      <w:r w:rsidR="00F22E43" w:rsidRPr="00A40B83">
        <w:rPr>
          <w:bCs/>
          <w:sz w:val="22"/>
          <w:szCs w:val="22"/>
        </w:rPr>
        <w:t>innych podmiotów do oddania Wykonawcy do dyspozycji niezbędnych zasobów na potrzeby realizacji, o ile Wykonawca korzysta ze zdolności lub sytuacji innych podmiotów na zasadach określonych w art. 22a ustawy.</w:t>
      </w:r>
      <w:ins w:id="20" w:author="ZGK" w:date="2017-04-10T13:36:00Z">
        <w:r w:rsidR="0064723F">
          <w:rPr>
            <w:bCs/>
            <w:sz w:val="22"/>
            <w:szCs w:val="22"/>
          </w:rPr>
          <w:t xml:space="preserve"> </w:t>
        </w:r>
      </w:ins>
      <w:r w:rsidR="00F22E43" w:rsidRPr="00A40B83">
        <w:rPr>
          <w:sz w:val="22"/>
          <w:szCs w:val="22"/>
        </w:rPr>
        <w:t>Zobowiązanie takie należy złożyć w oryginale lub kopii poświadczonej za zgodność z oryginałem przez podmiot udostępniający zasoby</w:t>
      </w:r>
      <w:r w:rsidR="00381FC4" w:rsidRPr="00A40B83">
        <w:rPr>
          <w:sz w:val="22"/>
          <w:szCs w:val="22"/>
        </w:rPr>
        <w:t>.</w:t>
      </w:r>
    </w:p>
    <w:p w14:paraId="4F631816" w14:textId="77777777" w:rsidR="00F22E43" w:rsidRPr="00A40B83" w:rsidRDefault="00F22E43" w:rsidP="003B542C">
      <w:pPr>
        <w:tabs>
          <w:tab w:val="left" w:pos="0"/>
          <w:tab w:val="left" w:pos="1276"/>
        </w:tabs>
        <w:spacing w:line="360" w:lineRule="auto"/>
        <w:jc w:val="both"/>
        <w:rPr>
          <w:b/>
          <w:bCs/>
          <w:sz w:val="22"/>
          <w:szCs w:val="22"/>
          <w:u w:val="single"/>
        </w:rPr>
      </w:pPr>
      <w:r w:rsidRPr="00A40B83">
        <w:rPr>
          <w:b/>
          <w:bCs/>
          <w:sz w:val="22"/>
          <w:szCs w:val="22"/>
          <w:u w:val="single"/>
        </w:rPr>
        <w:t xml:space="preserve">Uwaga nr </w:t>
      </w:r>
      <w:r w:rsidR="009A1F2E">
        <w:rPr>
          <w:b/>
          <w:bCs/>
          <w:sz w:val="22"/>
          <w:szCs w:val="22"/>
          <w:u w:val="single"/>
        </w:rPr>
        <w:t>3</w:t>
      </w:r>
      <w:r w:rsidRPr="00A40B83">
        <w:rPr>
          <w:b/>
          <w:bCs/>
          <w:sz w:val="22"/>
          <w:szCs w:val="22"/>
          <w:u w:val="single"/>
        </w:rPr>
        <w:t xml:space="preserve"> (dotycząca wszystkich oświadczeń i dokumentów):</w:t>
      </w:r>
    </w:p>
    <w:p w14:paraId="279FF0B7" w14:textId="77777777" w:rsidR="00F22E43" w:rsidRPr="00A40B83" w:rsidRDefault="00F22E43" w:rsidP="009152E7">
      <w:pPr>
        <w:pStyle w:val="Akapitzlist"/>
        <w:numPr>
          <w:ilvl w:val="3"/>
          <w:numId w:val="4"/>
        </w:numPr>
        <w:tabs>
          <w:tab w:val="left" w:pos="0"/>
          <w:tab w:val="left" w:pos="284"/>
        </w:tabs>
        <w:spacing w:line="360" w:lineRule="auto"/>
        <w:ind w:left="284" w:hanging="284"/>
        <w:jc w:val="both"/>
        <w:rPr>
          <w:b/>
          <w:bCs/>
          <w:sz w:val="22"/>
          <w:szCs w:val="22"/>
        </w:rPr>
      </w:pPr>
      <w:r w:rsidRPr="00A40B83">
        <w:rPr>
          <w:b/>
          <w:bCs/>
          <w:sz w:val="22"/>
          <w:szCs w:val="22"/>
        </w:rPr>
        <w:t>Wykonawca nie jest obowiązany do złożenia oświadczeń lub dokumentów potwierdzających spełnianie warunków udziału w postępowaniu lub brak podstaw wykluczenia, jeżeli Zamawiający posiada oświadczenia lub dokumenty dotyc</w:t>
      </w:r>
      <w:r w:rsidR="00A80EFD" w:rsidRPr="00A40B83">
        <w:rPr>
          <w:b/>
          <w:bCs/>
          <w:sz w:val="22"/>
          <w:szCs w:val="22"/>
        </w:rPr>
        <w:t>zące tego Wykonawcy lub może je </w:t>
      </w:r>
      <w:r w:rsidRPr="00A40B83">
        <w:rPr>
          <w:b/>
          <w:bCs/>
          <w:sz w:val="22"/>
          <w:szCs w:val="22"/>
        </w:rPr>
        <w:t>uzyskać za pomocą bezpłatnych i ogólnodostępnych baz danych, w szczególności rejestrów publicznych w rozumieniu ustawy z dnia 17</w:t>
      </w:r>
      <w:r w:rsidR="009A1F2E">
        <w:rPr>
          <w:b/>
          <w:bCs/>
          <w:sz w:val="22"/>
          <w:szCs w:val="22"/>
        </w:rPr>
        <w:t> </w:t>
      </w:r>
      <w:r w:rsidRPr="00A40B83">
        <w:rPr>
          <w:b/>
          <w:bCs/>
          <w:sz w:val="22"/>
          <w:szCs w:val="22"/>
        </w:rPr>
        <w:t>lutego 2005 r. o informatyzacji działalności podmiotów realizujących zadania publiczne (Dz. U. z</w:t>
      </w:r>
      <w:r w:rsidR="009A1F2E">
        <w:rPr>
          <w:b/>
          <w:bCs/>
          <w:sz w:val="22"/>
          <w:szCs w:val="22"/>
        </w:rPr>
        <w:t> </w:t>
      </w:r>
      <w:r w:rsidRPr="00A40B83">
        <w:rPr>
          <w:b/>
          <w:bCs/>
          <w:sz w:val="22"/>
          <w:szCs w:val="22"/>
        </w:rPr>
        <w:t>2014 r. poz. 1114 oraz z 2016 r. poz. 352),</w:t>
      </w:r>
    </w:p>
    <w:p w14:paraId="3DE26576" w14:textId="77777777" w:rsidR="00F22E43" w:rsidRPr="00A40B83" w:rsidRDefault="00F22E43" w:rsidP="009152E7">
      <w:pPr>
        <w:pStyle w:val="Akapitzlist"/>
        <w:numPr>
          <w:ilvl w:val="3"/>
          <w:numId w:val="4"/>
        </w:numPr>
        <w:tabs>
          <w:tab w:val="left" w:pos="0"/>
        </w:tabs>
        <w:spacing w:line="360" w:lineRule="auto"/>
        <w:ind w:left="284" w:hanging="284"/>
        <w:jc w:val="both"/>
        <w:rPr>
          <w:b/>
          <w:bCs/>
          <w:sz w:val="22"/>
          <w:szCs w:val="22"/>
        </w:rPr>
      </w:pPr>
      <w:r w:rsidRPr="00A40B83">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315B368F" w14:textId="77777777" w:rsidR="00F22E43" w:rsidRPr="00A40B83" w:rsidRDefault="00F22E43" w:rsidP="009152E7">
      <w:pPr>
        <w:pStyle w:val="Akapitzlist"/>
        <w:numPr>
          <w:ilvl w:val="3"/>
          <w:numId w:val="4"/>
        </w:numPr>
        <w:tabs>
          <w:tab w:val="left" w:pos="0"/>
          <w:tab w:val="left" w:pos="284"/>
        </w:tabs>
        <w:spacing w:line="360" w:lineRule="auto"/>
        <w:ind w:left="284" w:hanging="284"/>
        <w:jc w:val="both"/>
        <w:rPr>
          <w:b/>
          <w:bCs/>
          <w:sz w:val="22"/>
          <w:szCs w:val="22"/>
        </w:rPr>
      </w:pPr>
      <w:r w:rsidRPr="00A40B83">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w:t>
      </w:r>
      <w:r w:rsidR="00E00E66">
        <w:rPr>
          <w:b/>
          <w:bCs/>
          <w:sz w:val="22"/>
          <w:szCs w:val="22"/>
        </w:rPr>
        <w:t> </w:t>
      </w:r>
      <w:r w:rsidRPr="00A40B83">
        <w:rPr>
          <w:b/>
          <w:bCs/>
          <w:sz w:val="22"/>
          <w:szCs w:val="22"/>
        </w:rPr>
        <w:t>pobranych samodzielnie przez Zamawiającego dokumentów,</w:t>
      </w:r>
    </w:p>
    <w:p w14:paraId="1348EBDC" w14:textId="77777777" w:rsidR="00F22E43" w:rsidRPr="00AF72B0" w:rsidRDefault="00F22E43" w:rsidP="009152E7">
      <w:pPr>
        <w:pStyle w:val="Akapitzlist"/>
        <w:numPr>
          <w:ilvl w:val="3"/>
          <w:numId w:val="4"/>
        </w:numPr>
        <w:tabs>
          <w:tab w:val="left" w:pos="0"/>
          <w:tab w:val="left" w:pos="284"/>
        </w:tabs>
        <w:spacing w:line="360" w:lineRule="auto"/>
        <w:ind w:left="284" w:hanging="284"/>
        <w:jc w:val="both"/>
        <w:rPr>
          <w:b/>
          <w:bCs/>
          <w:sz w:val="22"/>
          <w:szCs w:val="22"/>
        </w:rPr>
      </w:pPr>
      <w:r w:rsidRPr="00A40B83">
        <w:rPr>
          <w:b/>
          <w:sz w:val="22"/>
          <w:szCs w:val="22"/>
        </w:rPr>
        <w:t>w przypadku wskazania przez Wykonawcę oświadczeń lub dokumentów, które znajdują się</w:t>
      </w:r>
      <w:r w:rsidRPr="00A40B83">
        <w:rPr>
          <w:b/>
          <w:sz w:val="22"/>
          <w:szCs w:val="22"/>
        </w:rPr>
        <w:br/>
        <w:t>w posiadaniu Zamawiającego, w szczególności oświadczeń lub dokumentów przechowywanych przez Zamawiającego zgodnie z art. 97 ust. 1 ustawy, Zamawiający w celu potwierdzenia okoliczności, o</w:t>
      </w:r>
      <w:r w:rsidR="00E00E66">
        <w:rPr>
          <w:b/>
          <w:sz w:val="22"/>
          <w:szCs w:val="22"/>
        </w:rPr>
        <w:t> </w:t>
      </w:r>
      <w:r w:rsidRPr="00A40B83">
        <w:rPr>
          <w:b/>
          <w:sz w:val="22"/>
          <w:szCs w:val="22"/>
        </w:rPr>
        <w:t>których mowa w art. 25 ust. 1 pkt 1 i 3 ustawy (brak podstaw wykluczenia oraz spełnianie warunków udziału w postępowaniu określonych przez Zamawiającego), korzysta</w:t>
      </w:r>
      <w:r w:rsidRPr="00A40B83">
        <w:rPr>
          <w:b/>
          <w:sz w:val="22"/>
          <w:szCs w:val="22"/>
        </w:rPr>
        <w:br/>
        <w:t xml:space="preserve">z posiadanych oświadczeń lub dokumentów, </w:t>
      </w:r>
      <w:r w:rsidRPr="00A40B83">
        <w:rPr>
          <w:b/>
          <w:sz w:val="22"/>
          <w:szCs w:val="22"/>
          <w:u w:val="single"/>
        </w:rPr>
        <w:t>o ile są one aktualne</w:t>
      </w:r>
      <w:r w:rsidRPr="00A40B83">
        <w:rPr>
          <w:b/>
          <w:sz w:val="22"/>
          <w:szCs w:val="22"/>
        </w:rPr>
        <w:t>.</w:t>
      </w:r>
    </w:p>
    <w:p w14:paraId="13B49B9F"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lastRenderedPageBreak/>
        <w:t>ROZDZIAŁ XIV.</w:t>
      </w:r>
      <w:r w:rsidRPr="003A2455">
        <w:rPr>
          <w:rStyle w:val="Uwydatnienie"/>
          <w:i w:val="0"/>
          <w:iCs w:val="0"/>
          <w:color w:val="auto"/>
          <w:sz w:val="24"/>
        </w:rPr>
        <w:tab/>
      </w:r>
      <w:r w:rsidR="009F3775" w:rsidRPr="003A2455">
        <w:rPr>
          <w:rStyle w:val="Uwydatnienie"/>
          <w:i w:val="0"/>
          <w:iCs w:val="0"/>
          <w:color w:val="auto"/>
          <w:sz w:val="24"/>
        </w:rPr>
        <w:t> </w:t>
      </w:r>
      <w:r w:rsidRPr="003A2455">
        <w:rPr>
          <w:rStyle w:val="Uwydatnienie"/>
          <w:i w:val="0"/>
          <w:iCs w:val="0"/>
          <w:color w:val="auto"/>
          <w:sz w:val="24"/>
        </w:rPr>
        <w:t>KORZYSTANIE Z ZASOBÓW INNYCH PODMIOTÓW W CELU POTWIERDZENIA SPEŁNIANIA WARUNKÓW UDZIAŁU W</w:t>
      </w:r>
      <w:r w:rsidR="009F3775" w:rsidRPr="003A2455">
        <w:rPr>
          <w:rStyle w:val="Uwydatnienie"/>
          <w:i w:val="0"/>
          <w:iCs w:val="0"/>
          <w:color w:val="auto"/>
          <w:sz w:val="24"/>
        </w:rPr>
        <w:t> </w:t>
      </w:r>
      <w:r w:rsidRPr="003A2455">
        <w:rPr>
          <w:rStyle w:val="Uwydatnienie"/>
          <w:i w:val="0"/>
          <w:iCs w:val="0"/>
          <w:color w:val="auto"/>
          <w:sz w:val="24"/>
        </w:rPr>
        <w:t>POSTĘPOWANIU</w:t>
      </w:r>
    </w:p>
    <w:p w14:paraId="12C2E91F" w14:textId="77777777" w:rsidR="00F22E43" w:rsidRPr="00666097" w:rsidRDefault="00F22E43" w:rsidP="00447639">
      <w:pPr>
        <w:tabs>
          <w:tab w:val="left" w:pos="1701"/>
        </w:tabs>
        <w:spacing w:line="360" w:lineRule="auto"/>
        <w:ind w:left="1701" w:right="-114" w:hanging="1701"/>
        <w:jc w:val="both"/>
        <w:rPr>
          <w:b/>
        </w:rPr>
      </w:pPr>
    </w:p>
    <w:p w14:paraId="5A76133E" w14:textId="77777777" w:rsidR="00F22E43" w:rsidRPr="0058545C" w:rsidRDefault="00F22E43" w:rsidP="009152E7">
      <w:pPr>
        <w:pStyle w:val="NormalnyWeb"/>
        <w:numPr>
          <w:ilvl w:val="1"/>
          <w:numId w:val="31"/>
        </w:numPr>
        <w:tabs>
          <w:tab w:val="clear" w:pos="1800"/>
          <w:tab w:val="num" w:pos="426"/>
        </w:tabs>
        <w:spacing w:before="0" w:beforeAutospacing="0" w:after="0" w:afterAutospacing="0" w:line="360" w:lineRule="auto"/>
        <w:ind w:left="426" w:hanging="426"/>
        <w:jc w:val="both"/>
        <w:rPr>
          <w:bCs/>
          <w:sz w:val="22"/>
        </w:rPr>
      </w:pPr>
      <w:r w:rsidRPr="0058545C">
        <w:rPr>
          <w:bCs/>
          <w:sz w:val="22"/>
        </w:rPr>
        <w:t xml:space="preserve">Wykonawca może w celu potwierdzenia spełniania warunków udziału w postępowaniu, w stosownych sytuacjach oraz w odniesieniu do konkretnego zamówienia, lub jego części, polegać na zdolnościach technicznych lub zawodowych innych podmiotów (dot. warunków udziału </w:t>
      </w:r>
      <w:r w:rsidRPr="00F27B3A">
        <w:rPr>
          <w:bCs/>
          <w:sz w:val="22"/>
        </w:rPr>
        <w:t>w</w:t>
      </w:r>
      <w:r w:rsidR="00C33F3D" w:rsidRPr="00F27B3A">
        <w:rPr>
          <w:bCs/>
          <w:sz w:val="22"/>
        </w:rPr>
        <w:t> </w:t>
      </w:r>
      <w:r w:rsidRPr="00F27B3A">
        <w:rPr>
          <w:bCs/>
          <w:sz w:val="22"/>
        </w:rPr>
        <w:t>postępowaniu określonych przez Zamawiającego w pkt 3 rozdziału XIII SIWZ), niezależnie od</w:t>
      </w:r>
      <w:r w:rsidRPr="0058545C">
        <w:rPr>
          <w:bCs/>
          <w:sz w:val="22"/>
        </w:rPr>
        <w:t xml:space="preserve"> charakteru prawnego łączących go z</w:t>
      </w:r>
      <w:r w:rsidR="0058545C">
        <w:rPr>
          <w:bCs/>
          <w:sz w:val="22"/>
        </w:rPr>
        <w:t> </w:t>
      </w:r>
      <w:r w:rsidRPr="0058545C">
        <w:rPr>
          <w:bCs/>
          <w:sz w:val="22"/>
        </w:rPr>
        <w:t>nim stosunków prawnych.</w:t>
      </w:r>
    </w:p>
    <w:p w14:paraId="7ECD0836" w14:textId="77777777" w:rsidR="00F22E43" w:rsidRPr="0058545C" w:rsidRDefault="00F22E43" w:rsidP="009152E7">
      <w:pPr>
        <w:pStyle w:val="NormalnyWeb"/>
        <w:numPr>
          <w:ilvl w:val="1"/>
          <w:numId w:val="31"/>
        </w:numPr>
        <w:tabs>
          <w:tab w:val="clear" w:pos="1800"/>
          <w:tab w:val="num" w:pos="426"/>
        </w:tabs>
        <w:spacing w:before="0" w:beforeAutospacing="0" w:after="0" w:afterAutospacing="0" w:line="360" w:lineRule="auto"/>
        <w:ind w:left="425" w:hanging="425"/>
        <w:jc w:val="both"/>
        <w:rPr>
          <w:bCs/>
          <w:sz w:val="22"/>
        </w:rPr>
      </w:pPr>
      <w:r w:rsidRPr="0058545C">
        <w:rPr>
          <w:bCs/>
          <w:sz w:val="22"/>
        </w:rPr>
        <w:t>Wykonawca, który polega na zdolnościach innych podmiotów, musi udowodnić Zamawiającemu, że realizując zamówienie, będzie dysponował niezbędnymi zasobami tych podmiotów</w:t>
      </w:r>
      <w:r w:rsidR="00C33F3D" w:rsidRPr="0058545C">
        <w:rPr>
          <w:bCs/>
          <w:sz w:val="22"/>
        </w:rPr>
        <w:t>, w</w:t>
      </w:r>
      <w:r w:rsidRPr="0058545C">
        <w:rPr>
          <w:bCs/>
          <w:sz w:val="22"/>
        </w:rPr>
        <w:t xml:space="preserve"> szczególności przedstawiając zobowiązanie tych podmiotów do oddania mu do dyspozycji niezbędnych zasobów na potrzeby realizacji zamówienia.</w:t>
      </w:r>
    </w:p>
    <w:p w14:paraId="1AC105E4" w14:textId="77777777" w:rsidR="00F22E43" w:rsidRPr="0058545C" w:rsidRDefault="00F22E43" w:rsidP="0058545C">
      <w:pPr>
        <w:pStyle w:val="NormalnyWeb"/>
        <w:tabs>
          <w:tab w:val="left" w:pos="426"/>
        </w:tabs>
        <w:spacing w:before="0" w:beforeAutospacing="0" w:after="0" w:afterAutospacing="0" w:line="360" w:lineRule="auto"/>
        <w:jc w:val="both"/>
        <w:rPr>
          <w:bCs/>
          <w:sz w:val="22"/>
        </w:rPr>
      </w:pPr>
      <w:r w:rsidRPr="0058545C">
        <w:rPr>
          <w:bCs/>
          <w:sz w:val="22"/>
        </w:rPr>
        <w:t>2.1.</w:t>
      </w:r>
      <w:r w:rsidRPr="0058545C">
        <w:rPr>
          <w:bCs/>
          <w:sz w:val="22"/>
        </w:rPr>
        <w:tab/>
        <w:t>Z dokumentu (np. zobowiązania), o którym mowa w pkt 2 musi wynikać w szczególności:</w:t>
      </w:r>
    </w:p>
    <w:p w14:paraId="7A0BC27B" w14:textId="77777777"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zakres dostępnych Wykonawcy zasobów innego podmiotu,</w:t>
      </w:r>
    </w:p>
    <w:p w14:paraId="3030F3E7" w14:textId="77777777" w:rsidR="00F22E43" w:rsidRPr="0058545C" w:rsidRDefault="00F22E43" w:rsidP="00D040EA">
      <w:pPr>
        <w:pStyle w:val="NormalnyWeb"/>
        <w:tabs>
          <w:tab w:val="left" w:pos="426"/>
        </w:tabs>
        <w:spacing w:before="0" w:beforeAutospacing="0" w:after="0" w:afterAutospacing="0" w:line="360" w:lineRule="auto"/>
        <w:ind w:left="567" w:hanging="141"/>
        <w:jc w:val="both"/>
        <w:rPr>
          <w:bCs/>
          <w:sz w:val="22"/>
        </w:rPr>
      </w:pPr>
      <w:r w:rsidRPr="0058545C">
        <w:rPr>
          <w:bCs/>
          <w:sz w:val="22"/>
        </w:rPr>
        <w:t>- sposób wykorzystania zasobów innego podmiotu, przez Wykonawcę, przy wykonywaniu zamówienia publicznego,</w:t>
      </w:r>
    </w:p>
    <w:p w14:paraId="6109AB46" w14:textId="77777777"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zakres i okres udziału innego podmiotu przy wykonywaniu zamówienia publicznego,</w:t>
      </w:r>
    </w:p>
    <w:p w14:paraId="4AFC8BC6" w14:textId="77777777"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czy podmiot, na zdolnościach którego Wykonawca polega w odniesieniu do warunków udziału w postępowaniu dotyczących wykształcenia, kwalifikacji zawodowych lub doświadczenia, zrealizuje roboty budowlane, których wskazane zdolności dotyczą.</w:t>
      </w:r>
    </w:p>
    <w:p w14:paraId="558B019F" w14:textId="77777777" w:rsidR="00F22E43" w:rsidRPr="00F27B3A" w:rsidRDefault="00F22E43" w:rsidP="009152E7">
      <w:pPr>
        <w:pStyle w:val="NormalnyWeb"/>
        <w:numPr>
          <w:ilvl w:val="1"/>
          <w:numId w:val="31"/>
        </w:numPr>
        <w:tabs>
          <w:tab w:val="clear" w:pos="1800"/>
          <w:tab w:val="num" w:pos="426"/>
        </w:tabs>
        <w:spacing w:before="0" w:beforeAutospacing="0" w:after="0" w:afterAutospacing="0" w:line="360" w:lineRule="auto"/>
        <w:ind w:left="425" w:hanging="425"/>
        <w:jc w:val="both"/>
        <w:rPr>
          <w:bCs/>
          <w:sz w:val="22"/>
        </w:rPr>
      </w:pPr>
      <w:r w:rsidRPr="00F27B3A">
        <w:rPr>
          <w:bCs/>
          <w:sz w:val="22"/>
        </w:rPr>
        <w:t>Zamawiający ocenia, czy udostępniane Wykonawcy przez inne podmioty zdolności techniczne lub</w:t>
      </w:r>
      <w:r w:rsidRPr="0058545C">
        <w:rPr>
          <w:bCs/>
          <w:sz w:val="22"/>
        </w:rPr>
        <w:t xml:space="preserve"> zawodowe, pozwalają na wykazanie przez Wykonawcę spełniania warunków udziału</w:t>
      </w:r>
      <w:r w:rsidRPr="0058545C">
        <w:rPr>
          <w:bCs/>
          <w:sz w:val="22"/>
        </w:rPr>
        <w:br/>
        <w:t>w postępowaniu oraz bada, czy nie zachodzą wobec tego podmiotu podstawy wykluczenia,</w:t>
      </w:r>
      <w:r w:rsidRPr="0058545C">
        <w:rPr>
          <w:bCs/>
          <w:sz w:val="22"/>
        </w:rPr>
        <w:br/>
        <w:t xml:space="preserve">o których mowa w art. 24 ust. 1 pkt 13–22 i ust. 5 ustawy (wybrane przez Zamawiającego </w:t>
      </w:r>
      <w:r w:rsidRPr="00F27B3A">
        <w:rPr>
          <w:bCs/>
          <w:sz w:val="22"/>
        </w:rPr>
        <w:t>fakultatywne podstawy wykluczenia, wskazane w pkt 2.2.1. – 2.2.</w:t>
      </w:r>
      <w:r w:rsidR="00D040EA" w:rsidRPr="00F27B3A">
        <w:rPr>
          <w:bCs/>
          <w:sz w:val="22"/>
        </w:rPr>
        <w:t>5</w:t>
      </w:r>
      <w:r w:rsidRPr="00F27B3A">
        <w:rPr>
          <w:bCs/>
          <w:sz w:val="22"/>
        </w:rPr>
        <w:t>. rozdziału XIII SIWZ).</w:t>
      </w:r>
    </w:p>
    <w:p w14:paraId="50CA10AB" w14:textId="77777777" w:rsidR="00F22E43" w:rsidRPr="00F27B3A" w:rsidRDefault="00F22E43" w:rsidP="009152E7">
      <w:pPr>
        <w:pStyle w:val="Akapitzlist"/>
        <w:numPr>
          <w:ilvl w:val="1"/>
          <w:numId w:val="31"/>
        </w:numPr>
        <w:tabs>
          <w:tab w:val="clear" w:pos="1800"/>
          <w:tab w:val="num" w:pos="426"/>
          <w:tab w:val="left" w:pos="567"/>
        </w:tabs>
        <w:spacing w:line="360" w:lineRule="auto"/>
        <w:ind w:left="426" w:hanging="426"/>
        <w:jc w:val="both"/>
        <w:rPr>
          <w:sz w:val="22"/>
        </w:rPr>
      </w:pPr>
      <w:r w:rsidRPr="0058545C">
        <w:rPr>
          <w:sz w:val="22"/>
        </w:rPr>
        <w:t xml:space="preserve">Jeżeli Wykonawca wykazując spełnianie warunków udziału w postępowaniu, określonych przez </w:t>
      </w:r>
      <w:r w:rsidRPr="00F27B3A">
        <w:rPr>
          <w:sz w:val="22"/>
        </w:rPr>
        <w:t>Zamawiającego w pkt 3. rozdziału XIII SIWZ, polega na zdolnościach innych podmiotów,</w:t>
      </w:r>
      <w:r w:rsidRPr="0058545C">
        <w:rPr>
          <w:sz w:val="22"/>
        </w:rPr>
        <w:t xml:space="preserve"> na zasadach określonych powyżej, zamieszcza informacje o tych podmiotach w oświadczeniu,</w:t>
      </w:r>
      <w:r w:rsidRPr="0058545C">
        <w:rPr>
          <w:sz w:val="22"/>
        </w:rPr>
        <w:br/>
      </w:r>
      <w:r w:rsidRPr="00F27B3A">
        <w:rPr>
          <w:sz w:val="22"/>
        </w:rPr>
        <w:t>o którym mowa w art. 25a ust. 1 ustawy (pkt 4.</w:t>
      </w:r>
      <w:r w:rsidR="00787AF5" w:rsidRPr="00F27B3A">
        <w:rPr>
          <w:sz w:val="22"/>
        </w:rPr>
        <w:t>3</w:t>
      </w:r>
      <w:r w:rsidRPr="00F27B3A">
        <w:rPr>
          <w:sz w:val="22"/>
        </w:rPr>
        <w:t>. rozdziału XIII SIWZ).</w:t>
      </w:r>
    </w:p>
    <w:p w14:paraId="72EE5D24" w14:textId="0F8BAEFF" w:rsidR="00F22E43" w:rsidRDefault="00F22E43" w:rsidP="009152E7">
      <w:pPr>
        <w:pStyle w:val="Akapitzlist"/>
        <w:numPr>
          <w:ilvl w:val="1"/>
          <w:numId w:val="31"/>
        </w:numPr>
        <w:tabs>
          <w:tab w:val="clear" w:pos="1800"/>
          <w:tab w:val="num" w:pos="426"/>
          <w:tab w:val="left" w:pos="567"/>
        </w:tabs>
        <w:spacing w:line="360" w:lineRule="auto"/>
        <w:ind w:left="426" w:hanging="426"/>
        <w:jc w:val="both"/>
        <w:rPr>
          <w:sz w:val="22"/>
        </w:rPr>
      </w:pPr>
      <w:r w:rsidRPr="00316FAB">
        <w:rPr>
          <w:sz w:val="22"/>
        </w:rPr>
        <w:t>Wykonawca, którego oferta zostanie najwyżej oceniona (oceniona jako najkorzystniejsza), na wezwanie Zamawiającego zobowiązany będzie złożyć dokumenty tego podmiotu, na zdolności którego Wykonawca powoływał się w celu wykazania spełniania warunków udziału</w:t>
      </w:r>
      <w:r w:rsidRPr="00316FAB">
        <w:rPr>
          <w:sz w:val="22"/>
        </w:rPr>
        <w:br/>
        <w:t>w postępowaniu, potwierdzające spełnianie warunków udziału w postępowaniu w zakresie zdolności, na których Wykonawca polegał w celu wykazania spełniania tych warunków (dokumenty wskazane w pkt 4.</w:t>
      </w:r>
      <w:r w:rsidR="00EE0E1B" w:rsidRPr="00316FAB">
        <w:rPr>
          <w:sz w:val="22"/>
        </w:rPr>
        <w:t>5</w:t>
      </w:r>
      <w:r w:rsidRPr="00316FAB">
        <w:rPr>
          <w:sz w:val="22"/>
        </w:rPr>
        <w:t>.</w:t>
      </w:r>
      <w:r w:rsidR="00D040EA" w:rsidRPr="00316FAB">
        <w:rPr>
          <w:sz w:val="22"/>
        </w:rPr>
        <w:t>1</w:t>
      </w:r>
      <w:r w:rsidRPr="00316FAB">
        <w:rPr>
          <w:sz w:val="22"/>
        </w:rPr>
        <w:t xml:space="preserve"> – 4.</w:t>
      </w:r>
      <w:r w:rsidR="00EE0E1B" w:rsidRPr="00316FAB">
        <w:rPr>
          <w:sz w:val="22"/>
        </w:rPr>
        <w:t>5</w:t>
      </w:r>
      <w:r w:rsidRPr="00316FAB">
        <w:rPr>
          <w:sz w:val="22"/>
        </w:rPr>
        <w:t>.</w:t>
      </w:r>
      <w:r w:rsidR="00280CD5">
        <w:rPr>
          <w:sz w:val="22"/>
        </w:rPr>
        <w:t>19</w:t>
      </w:r>
      <w:r w:rsidRPr="00316FAB">
        <w:rPr>
          <w:sz w:val="22"/>
        </w:rPr>
        <w:t>. rozdziału XIII SIWZ).</w:t>
      </w:r>
    </w:p>
    <w:p w14:paraId="7CC51F23" w14:textId="55F938BC" w:rsidR="00280CD5" w:rsidRDefault="00280CD5" w:rsidP="00280CD5">
      <w:pPr>
        <w:tabs>
          <w:tab w:val="left" w:pos="567"/>
        </w:tabs>
        <w:spacing w:line="360" w:lineRule="auto"/>
        <w:jc w:val="both"/>
        <w:rPr>
          <w:sz w:val="22"/>
        </w:rPr>
      </w:pPr>
    </w:p>
    <w:p w14:paraId="550267F3" w14:textId="77777777" w:rsidR="00280CD5" w:rsidRPr="00280CD5" w:rsidRDefault="00280CD5" w:rsidP="00280CD5">
      <w:pPr>
        <w:tabs>
          <w:tab w:val="left" w:pos="567"/>
        </w:tabs>
        <w:spacing w:line="360" w:lineRule="auto"/>
        <w:jc w:val="both"/>
        <w:rPr>
          <w:sz w:val="22"/>
        </w:rPr>
      </w:pPr>
    </w:p>
    <w:p w14:paraId="08B4D10F"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lastRenderedPageBreak/>
        <w:t>ROZDZIAŁ XV.</w:t>
      </w:r>
      <w:r w:rsidRPr="003A2455">
        <w:rPr>
          <w:rStyle w:val="Uwydatnienie"/>
          <w:i w:val="0"/>
          <w:iCs w:val="0"/>
          <w:color w:val="auto"/>
          <w:sz w:val="24"/>
        </w:rPr>
        <w:tab/>
        <w:t>PROCEDURA SANACYJNA - SAMOOCZYSZCZENIE</w:t>
      </w:r>
    </w:p>
    <w:p w14:paraId="1BC4DCC8" w14:textId="77777777" w:rsidR="00F22E43" w:rsidRPr="00666097" w:rsidRDefault="00F22E43" w:rsidP="00D55297">
      <w:pPr>
        <w:tabs>
          <w:tab w:val="left" w:pos="1701"/>
        </w:tabs>
        <w:spacing w:line="360" w:lineRule="auto"/>
        <w:ind w:left="1701" w:right="-113" w:hanging="1701"/>
        <w:jc w:val="both"/>
        <w:rPr>
          <w:b/>
        </w:rPr>
      </w:pPr>
    </w:p>
    <w:p w14:paraId="6A569E33" w14:textId="77777777" w:rsidR="00F22E43" w:rsidRPr="00C33F3D" w:rsidRDefault="00F22E43" w:rsidP="009152E7">
      <w:pPr>
        <w:pStyle w:val="Akapitzlist"/>
        <w:numPr>
          <w:ilvl w:val="2"/>
          <w:numId w:val="31"/>
        </w:numPr>
        <w:tabs>
          <w:tab w:val="clear" w:pos="2520"/>
          <w:tab w:val="num" w:pos="426"/>
        </w:tabs>
        <w:spacing w:line="360" w:lineRule="auto"/>
        <w:ind w:left="426" w:right="-113" w:hanging="426"/>
        <w:jc w:val="both"/>
        <w:rPr>
          <w:sz w:val="22"/>
        </w:rPr>
      </w:pPr>
      <w:r w:rsidRPr="00C33F3D">
        <w:rPr>
          <w:sz w:val="22"/>
        </w:rPr>
        <w:t xml:space="preserve">Wykonawca, który podlega wykluczeniu na podstawie art. 24 ust. 1 pkt 13 i 14 oraz 16-20 lub ust. 5 </w:t>
      </w:r>
      <w:r w:rsidRPr="00C6285E">
        <w:rPr>
          <w:sz w:val="22"/>
        </w:rPr>
        <w:t>(podstawy fakultatywne, wskazane przez Zamawiającego w pkt 2.2.1. – 2.2.</w:t>
      </w:r>
      <w:r w:rsidR="00EE0E1B" w:rsidRPr="00C6285E">
        <w:rPr>
          <w:sz w:val="22"/>
        </w:rPr>
        <w:t>5</w:t>
      </w:r>
      <w:r w:rsidRPr="00C6285E">
        <w:rPr>
          <w:sz w:val="22"/>
        </w:rPr>
        <w:t>. w rozdziale XIII</w:t>
      </w:r>
      <w:r w:rsidRPr="00C33F3D">
        <w:rPr>
          <w:sz w:val="22"/>
        </w:rPr>
        <w:t xml:space="preserve"> SIWZ), może przedstawić dowody na to, że podjęte </w:t>
      </w:r>
      <w:r w:rsidRPr="00C33F3D">
        <w:rPr>
          <w:spacing w:val="-1"/>
          <w:sz w:val="22"/>
        </w:rPr>
        <w:t xml:space="preserve">przez niego środki są wystarczające do wykazania jego rzetelności, w szczególności udowodnić naprawienie szkody wyrządzonej przestępstwem </w:t>
      </w:r>
      <w:r w:rsidRPr="00C33F3D">
        <w:rPr>
          <w:sz w:val="22"/>
        </w:rPr>
        <w:t xml:space="preserve">lub przestępstwem skarbowym, zadośćuczynienie </w:t>
      </w:r>
      <w:r w:rsidRPr="00C33F3D">
        <w:rPr>
          <w:bCs/>
          <w:sz w:val="22"/>
        </w:rPr>
        <w:t xml:space="preserve">pieniężne </w:t>
      </w:r>
      <w:r w:rsidRPr="00C33F3D">
        <w:rPr>
          <w:sz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C33F3D">
        <w:rPr>
          <w:spacing w:val="-2"/>
          <w:sz w:val="22"/>
        </w:rPr>
        <w:t>przestępstwom</w:t>
      </w:r>
      <w:ins w:id="21" w:author="ZGK" w:date="2017-04-10T13:39:00Z">
        <w:r w:rsidR="0064723F">
          <w:rPr>
            <w:spacing w:val="-2"/>
            <w:sz w:val="22"/>
          </w:rPr>
          <w:t xml:space="preserve"> </w:t>
        </w:r>
      </w:ins>
      <w:r w:rsidRPr="00C33F3D">
        <w:rPr>
          <w:spacing w:val="-2"/>
          <w:sz w:val="22"/>
        </w:rPr>
        <w:t>skarbowym</w:t>
      </w:r>
      <w:ins w:id="22" w:author="ZGK" w:date="2017-04-10T13:39:00Z">
        <w:r w:rsidR="0064723F">
          <w:rPr>
            <w:spacing w:val="-2"/>
            <w:sz w:val="22"/>
          </w:rPr>
          <w:t xml:space="preserve"> </w:t>
        </w:r>
      </w:ins>
      <w:r w:rsidRPr="00C33F3D">
        <w:rPr>
          <w:spacing w:val="-2"/>
          <w:sz w:val="22"/>
        </w:rPr>
        <w:t>lub</w:t>
      </w:r>
      <w:ins w:id="23" w:author="ZGK" w:date="2017-04-10T13:39:00Z">
        <w:r w:rsidR="0064723F">
          <w:rPr>
            <w:spacing w:val="-2"/>
            <w:sz w:val="22"/>
          </w:rPr>
          <w:t xml:space="preserve"> </w:t>
        </w:r>
      </w:ins>
      <w:r w:rsidRPr="00C33F3D">
        <w:rPr>
          <w:spacing w:val="-2"/>
          <w:sz w:val="22"/>
        </w:rPr>
        <w:t>nieprawidłowemu</w:t>
      </w:r>
      <w:ins w:id="24" w:author="ZGK" w:date="2017-04-10T13:40:00Z">
        <w:r w:rsidR="0064723F">
          <w:rPr>
            <w:spacing w:val="-2"/>
            <w:sz w:val="22"/>
          </w:rPr>
          <w:t xml:space="preserve"> </w:t>
        </w:r>
      </w:ins>
      <w:r w:rsidRPr="00C33F3D">
        <w:rPr>
          <w:spacing w:val="-2"/>
          <w:sz w:val="22"/>
        </w:rPr>
        <w:t xml:space="preserve">postępowaniu </w:t>
      </w:r>
      <w:r w:rsidRPr="00C33F3D">
        <w:rPr>
          <w:sz w:val="22"/>
        </w:rPr>
        <w:t xml:space="preserve">Wykonawcy. Przepisu </w:t>
      </w:r>
      <w:r w:rsidRPr="00C33F3D">
        <w:rPr>
          <w:bCs/>
          <w:sz w:val="22"/>
        </w:rPr>
        <w:t xml:space="preserve">zdania pierwszego </w:t>
      </w:r>
      <w:r w:rsidRPr="00C33F3D">
        <w:rPr>
          <w:sz w:val="22"/>
        </w:rPr>
        <w:t>nie stosuje się, jeżeli wobec Wykonawcy, będącego podmiotem zbiorowym, orzeczono prawomocnym wyrokiem sądu zakaz ubiegania się o</w:t>
      </w:r>
      <w:r w:rsidR="00D040EA">
        <w:rPr>
          <w:sz w:val="22"/>
        </w:rPr>
        <w:t> </w:t>
      </w:r>
      <w:r w:rsidRPr="00C33F3D">
        <w:rPr>
          <w:sz w:val="22"/>
        </w:rPr>
        <w:t>udzielenie zamówienia oraz nie upłynął określony w tym wyroku okres obowiązywania tego zakazu.</w:t>
      </w:r>
    </w:p>
    <w:p w14:paraId="17FFF78D" w14:textId="77777777" w:rsidR="00F22E43" w:rsidRPr="00C33F3D" w:rsidRDefault="00F22E43" w:rsidP="009152E7">
      <w:pPr>
        <w:pStyle w:val="Akapitzlist"/>
        <w:numPr>
          <w:ilvl w:val="2"/>
          <w:numId w:val="31"/>
        </w:numPr>
        <w:tabs>
          <w:tab w:val="clear" w:pos="2520"/>
          <w:tab w:val="num" w:pos="426"/>
        </w:tabs>
        <w:spacing w:line="360" w:lineRule="auto"/>
        <w:ind w:left="426" w:right="-113" w:hanging="426"/>
        <w:jc w:val="both"/>
        <w:rPr>
          <w:sz w:val="22"/>
        </w:rPr>
      </w:pPr>
      <w:r w:rsidRPr="00C33F3D">
        <w:rPr>
          <w:sz w:val="22"/>
        </w:rPr>
        <w:t xml:space="preserve">W celu skorzystania z instytucji „samooczyszczenia”, Wykonawca zobowiązany jest do złożenia wraz z ofertą stosownego oświadczenia (załącznik </w:t>
      </w:r>
      <w:r w:rsidRPr="00C6285E">
        <w:rPr>
          <w:sz w:val="22"/>
        </w:rPr>
        <w:t>nr 2</w:t>
      </w:r>
      <w:r w:rsidRPr="00C33F3D">
        <w:rPr>
          <w:sz w:val="22"/>
        </w:rPr>
        <w:t xml:space="preserve"> do SIWZ), a następnie zgodnie z art. 26 ust. 2 ustawy do złożenia dowodów.</w:t>
      </w:r>
    </w:p>
    <w:p w14:paraId="51C89AB6" w14:textId="77777777" w:rsidR="00F22E43" w:rsidRDefault="00F22E43" w:rsidP="009152E7">
      <w:pPr>
        <w:pStyle w:val="Akapitzlist"/>
        <w:numPr>
          <w:ilvl w:val="2"/>
          <w:numId w:val="31"/>
        </w:numPr>
        <w:tabs>
          <w:tab w:val="clear" w:pos="2520"/>
          <w:tab w:val="num" w:pos="426"/>
        </w:tabs>
        <w:spacing w:line="360" w:lineRule="auto"/>
        <w:ind w:left="426" w:right="-113" w:hanging="426"/>
        <w:jc w:val="both"/>
        <w:rPr>
          <w:sz w:val="22"/>
        </w:rPr>
      </w:pPr>
      <w:r w:rsidRPr="00C33F3D">
        <w:rPr>
          <w:sz w:val="22"/>
        </w:rPr>
        <w:t>Wykonawca nie podlega wykluczeniu, jeżeli Zamawiający, uwzględniając wagę i szczególne okoliczności czynu Wykonawcy, uzna za wystarczające dowody, o których mowa w pkt 1.</w:t>
      </w:r>
    </w:p>
    <w:p w14:paraId="17E424B1"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XVI.</w:t>
      </w:r>
      <w:r w:rsidRPr="003A2455">
        <w:rPr>
          <w:rStyle w:val="Uwydatnienie"/>
          <w:i w:val="0"/>
          <w:iCs w:val="0"/>
          <w:color w:val="auto"/>
          <w:sz w:val="24"/>
        </w:rPr>
        <w:tab/>
        <w:t>INFORMACJA O SPOSOBIE POROZUMIEWANIA SIĘ ZAMAWIAJĄCEGO Z WYKONAWCAMI ORAZ PRZEKAZYWANIA DOKUMENTÓW</w:t>
      </w:r>
    </w:p>
    <w:p w14:paraId="26605559" w14:textId="77777777" w:rsidR="00F22E43" w:rsidRPr="00666097" w:rsidRDefault="00F22E43" w:rsidP="003B542C">
      <w:pPr>
        <w:spacing w:line="360" w:lineRule="auto"/>
        <w:jc w:val="both"/>
        <w:rPr>
          <w:b/>
        </w:rPr>
      </w:pPr>
    </w:p>
    <w:p w14:paraId="58B6EFE7" w14:textId="77777777" w:rsidR="00F22E43" w:rsidRPr="00C33F3D" w:rsidRDefault="00F22E43" w:rsidP="009152E7">
      <w:pPr>
        <w:numPr>
          <w:ilvl w:val="1"/>
          <w:numId w:val="11"/>
        </w:numPr>
        <w:tabs>
          <w:tab w:val="clear" w:pos="567"/>
        </w:tabs>
        <w:spacing w:line="360" w:lineRule="auto"/>
        <w:ind w:left="426" w:hanging="426"/>
        <w:jc w:val="both"/>
        <w:rPr>
          <w:sz w:val="22"/>
        </w:rPr>
      </w:pPr>
      <w:r w:rsidRPr="00C33F3D">
        <w:rPr>
          <w:sz w:val="22"/>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32-2487-348) lub przy użyciu środków komunikacji elektronicznej w rozumieniu ustawy z dnia 18 lipca 2002 r. o świadczeniu usług drogą elektroniczną (Dz. U. z 2013 r. poz. 1422, z 2015 r. poz. 1844 oraz z 2016 r. poz. 147 i 615) – adres e-mail: </w:t>
      </w:r>
      <w:r w:rsidR="00C33F3D">
        <w:rPr>
          <w:sz w:val="22"/>
        </w:rPr>
        <w:t>zgk@zgk.cieszyn.pl.</w:t>
      </w:r>
    </w:p>
    <w:p w14:paraId="7D1E5013" w14:textId="61169F22" w:rsidR="00F22E43" w:rsidRPr="00C33F3D" w:rsidRDefault="00F22E43" w:rsidP="009152E7">
      <w:pPr>
        <w:numPr>
          <w:ilvl w:val="1"/>
          <w:numId w:val="11"/>
        </w:numPr>
        <w:tabs>
          <w:tab w:val="clear" w:pos="567"/>
        </w:tabs>
        <w:spacing w:line="360" w:lineRule="auto"/>
        <w:ind w:left="426" w:hanging="426"/>
        <w:jc w:val="both"/>
        <w:rPr>
          <w:sz w:val="22"/>
        </w:rPr>
      </w:pPr>
      <w:r w:rsidRPr="00C33F3D">
        <w:rPr>
          <w:sz w:val="22"/>
        </w:rPr>
        <w:t>Wszelką korespondencję Wykonawcy mają obowiązek kierować na Zamawiającego wraz z dopiskiem: „</w:t>
      </w:r>
      <w:r w:rsidR="00E17D26">
        <w:rPr>
          <w:sz w:val="22"/>
        </w:rPr>
        <w:t>ZGK/ZP/0</w:t>
      </w:r>
      <w:r w:rsidR="00CC5998">
        <w:rPr>
          <w:sz w:val="22"/>
        </w:rPr>
        <w:t>6</w:t>
      </w:r>
      <w:r w:rsidR="00E17D26">
        <w:rPr>
          <w:sz w:val="22"/>
        </w:rPr>
        <w:t>/201</w:t>
      </w:r>
      <w:r w:rsidR="00E30142">
        <w:rPr>
          <w:sz w:val="22"/>
        </w:rPr>
        <w:t>7</w:t>
      </w:r>
      <w:r w:rsidRPr="00C33F3D">
        <w:rPr>
          <w:sz w:val="22"/>
        </w:rPr>
        <w:t>” oraz osoby wskazanej do porozumiewania się, o której mowa w</w:t>
      </w:r>
      <w:r w:rsidR="00E17D26">
        <w:rPr>
          <w:sz w:val="22"/>
        </w:rPr>
        <w:t> </w:t>
      </w:r>
      <w:r w:rsidRPr="00C33F3D">
        <w:rPr>
          <w:sz w:val="22"/>
        </w:rPr>
        <w:t>rozdziale XVIII SIWZ.</w:t>
      </w:r>
    </w:p>
    <w:p w14:paraId="0EF2DCF8" w14:textId="77777777" w:rsidR="00F22E43" w:rsidRPr="00E17D26" w:rsidRDefault="00F22E43" w:rsidP="009152E7">
      <w:pPr>
        <w:numPr>
          <w:ilvl w:val="1"/>
          <w:numId w:val="11"/>
        </w:numPr>
        <w:tabs>
          <w:tab w:val="clear" w:pos="567"/>
        </w:tabs>
        <w:spacing w:line="360" w:lineRule="auto"/>
        <w:ind w:left="426" w:hanging="426"/>
        <w:jc w:val="both"/>
        <w:rPr>
          <w:sz w:val="22"/>
          <w:szCs w:val="22"/>
        </w:rPr>
      </w:pPr>
      <w:r w:rsidRPr="00C33F3D">
        <w:rPr>
          <w:sz w:val="22"/>
        </w:rPr>
        <w:t xml:space="preserve">W przypadku wezwania przez Zamawiającego do złożenia, uzupełnienia lub poprawienia oświadczeń, dokumentów lub pełnomocnictw, w trybie art. 26 ust. 2, ust. 3 lub ust. 3a ustawy, </w:t>
      </w:r>
      <w:r w:rsidRPr="00E17D26">
        <w:rPr>
          <w:sz w:val="22"/>
          <w:szCs w:val="22"/>
        </w:rPr>
        <w:t>oświadczenia, dokumenty lub pełnomocnictwa należy przedłożyć (złożyć/uzupełnić/poprawić) w formie wskazanej przez Zamawiającego w wezwaniu. Forma ta winna odpowiadać wymogom wynikającym ze stosownych przepisów.</w:t>
      </w:r>
    </w:p>
    <w:p w14:paraId="1613D782" w14:textId="77777777" w:rsidR="00F22E43" w:rsidRPr="00E17D26" w:rsidRDefault="00F22E43" w:rsidP="009152E7">
      <w:pPr>
        <w:numPr>
          <w:ilvl w:val="1"/>
          <w:numId w:val="11"/>
        </w:numPr>
        <w:tabs>
          <w:tab w:val="clear" w:pos="567"/>
        </w:tabs>
        <w:spacing w:line="360" w:lineRule="auto"/>
        <w:ind w:left="426" w:hanging="426"/>
        <w:jc w:val="both"/>
        <w:rPr>
          <w:sz w:val="22"/>
          <w:szCs w:val="22"/>
        </w:rPr>
      </w:pPr>
      <w:r w:rsidRPr="00E17D26">
        <w:rPr>
          <w:sz w:val="22"/>
          <w:szCs w:val="22"/>
        </w:rPr>
        <w:t xml:space="preserve">Jeżeli Zamawiający lub Wykonawca przekazują oświadczenia, wnioski, zawiadomienia oraz informacje za pośrednictwem faksu lub przy użyciu środków komunikacji elektronicznej </w:t>
      </w:r>
      <w:r w:rsidRPr="00E17D26">
        <w:rPr>
          <w:sz w:val="22"/>
          <w:szCs w:val="22"/>
        </w:rPr>
        <w:lastRenderedPageBreak/>
        <w:t>w rozumieniu ustawy z dnia 18 lipca 2002 r. o świadczeniu usług drogą elektroniczną, każda ze stron na żądanie drugiej strony niezwłocznie potwierdza fakt ich otrzymania.</w:t>
      </w:r>
    </w:p>
    <w:p w14:paraId="123F5FA9" w14:textId="77777777" w:rsidR="00F22E43" w:rsidRPr="00E17D26" w:rsidRDefault="00F22E43" w:rsidP="009152E7">
      <w:pPr>
        <w:numPr>
          <w:ilvl w:val="1"/>
          <w:numId w:val="11"/>
        </w:numPr>
        <w:tabs>
          <w:tab w:val="clear" w:pos="567"/>
          <w:tab w:val="num" w:pos="426"/>
        </w:tabs>
        <w:spacing w:line="360" w:lineRule="auto"/>
        <w:ind w:left="426" w:hanging="426"/>
        <w:jc w:val="both"/>
        <w:rPr>
          <w:sz w:val="22"/>
          <w:szCs w:val="22"/>
        </w:rPr>
      </w:pPr>
      <w:r w:rsidRPr="00E17D26">
        <w:rPr>
          <w:sz w:val="22"/>
          <w:szCs w:val="22"/>
        </w:rPr>
        <w:t>Niezwłocznie po otwarciu złożonych ofert, Zamawiający zamieści na stronie</w:t>
      </w:r>
      <w:r w:rsidR="007A43D9">
        <w:rPr>
          <w:sz w:val="22"/>
          <w:szCs w:val="22"/>
        </w:rPr>
        <w:t xml:space="preserve"> internetowej BIP:</w:t>
      </w:r>
      <w:r w:rsidR="00AF72B0">
        <w:rPr>
          <w:sz w:val="22"/>
          <w:szCs w:val="22"/>
        </w:rPr>
        <w:t xml:space="preserve"> </w:t>
      </w:r>
      <w:hyperlink r:id="rId8" w:history="1">
        <w:r w:rsidR="007A43D9" w:rsidRPr="007A43D9">
          <w:rPr>
            <w:rStyle w:val="Hipercze"/>
            <w:color w:val="auto"/>
            <w:sz w:val="22"/>
            <w:szCs w:val="22"/>
            <w:u w:val="none"/>
          </w:rPr>
          <w:t>www.bip.um.cieszyn.pl</w:t>
        </w:r>
      </w:hyperlink>
      <w:r w:rsidR="00AF72B0">
        <w:rPr>
          <w:rStyle w:val="Hipercze"/>
          <w:color w:val="auto"/>
          <w:sz w:val="22"/>
          <w:szCs w:val="22"/>
          <w:u w:val="none"/>
        </w:rPr>
        <w:t xml:space="preserve"> </w:t>
      </w:r>
      <w:r w:rsidR="007A43D9">
        <w:rPr>
          <w:sz w:val="22"/>
          <w:szCs w:val="22"/>
        </w:rPr>
        <w:t xml:space="preserve">(zakładka: </w:t>
      </w:r>
      <w:r w:rsidR="007A43D9" w:rsidRPr="00AF72B0">
        <w:rPr>
          <w:i/>
          <w:sz w:val="22"/>
          <w:szCs w:val="22"/>
        </w:rPr>
        <w:t>jednostki organizacyjne</w:t>
      </w:r>
      <w:r w:rsidR="007A43D9">
        <w:rPr>
          <w:sz w:val="22"/>
          <w:szCs w:val="22"/>
        </w:rPr>
        <w:t xml:space="preserve">; zakładka: </w:t>
      </w:r>
      <w:r w:rsidR="007A43D9" w:rsidRPr="00AF72B0">
        <w:rPr>
          <w:i/>
          <w:sz w:val="22"/>
          <w:szCs w:val="22"/>
        </w:rPr>
        <w:t>Zakład Gospodarki Komunalnej w Cieszynie Sp. z o.o.</w:t>
      </w:r>
      <w:r w:rsidR="00AF72B0">
        <w:rPr>
          <w:sz w:val="22"/>
          <w:szCs w:val="22"/>
        </w:rPr>
        <w:t xml:space="preserve">; zakładka: </w:t>
      </w:r>
      <w:r w:rsidR="00AF72B0" w:rsidRPr="00AF72B0">
        <w:rPr>
          <w:i/>
          <w:sz w:val="22"/>
          <w:szCs w:val="22"/>
        </w:rPr>
        <w:t>ogłoszenia</w:t>
      </w:r>
      <w:r w:rsidR="00AF72B0">
        <w:rPr>
          <w:sz w:val="22"/>
          <w:szCs w:val="22"/>
        </w:rPr>
        <w:t xml:space="preserve">; zakładka: </w:t>
      </w:r>
      <w:r w:rsidR="00AF72B0" w:rsidRPr="00AF72B0">
        <w:rPr>
          <w:i/>
          <w:sz w:val="22"/>
          <w:szCs w:val="22"/>
        </w:rPr>
        <w:t>zamówienia publiczne</w:t>
      </w:r>
      <w:r w:rsidR="00AF72B0">
        <w:rPr>
          <w:sz w:val="22"/>
          <w:szCs w:val="22"/>
        </w:rPr>
        <w:t>)</w:t>
      </w:r>
      <w:r w:rsidRPr="00E17D26">
        <w:rPr>
          <w:sz w:val="22"/>
          <w:szCs w:val="22"/>
        </w:rPr>
        <w:t xml:space="preserve"> informacje dotyczące:</w:t>
      </w:r>
    </w:p>
    <w:p w14:paraId="24458A2C" w14:textId="77777777" w:rsidR="00F22E43" w:rsidRPr="00E17D26" w:rsidRDefault="00F22E43" w:rsidP="009152E7">
      <w:pPr>
        <w:pStyle w:val="Akapitzlist"/>
        <w:numPr>
          <w:ilvl w:val="2"/>
          <w:numId w:val="11"/>
        </w:numPr>
        <w:spacing w:line="360" w:lineRule="auto"/>
        <w:ind w:left="851"/>
        <w:jc w:val="both"/>
        <w:rPr>
          <w:sz w:val="22"/>
          <w:szCs w:val="22"/>
        </w:rPr>
      </w:pPr>
      <w:r w:rsidRPr="00E17D26">
        <w:rPr>
          <w:sz w:val="22"/>
          <w:szCs w:val="22"/>
        </w:rPr>
        <w:t>kwoty, jaką zamierza przeznaczyć na sfinansowanie zamówienia;</w:t>
      </w:r>
    </w:p>
    <w:p w14:paraId="1AD2812B" w14:textId="77777777" w:rsidR="00F22E43" w:rsidRPr="00E17D26" w:rsidRDefault="00F22E43" w:rsidP="009152E7">
      <w:pPr>
        <w:pStyle w:val="Akapitzlist"/>
        <w:numPr>
          <w:ilvl w:val="2"/>
          <w:numId w:val="11"/>
        </w:numPr>
        <w:spacing w:line="360" w:lineRule="auto"/>
        <w:ind w:left="851"/>
        <w:jc w:val="both"/>
        <w:rPr>
          <w:sz w:val="22"/>
          <w:szCs w:val="22"/>
        </w:rPr>
      </w:pPr>
      <w:r w:rsidRPr="00E17D26">
        <w:rPr>
          <w:sz w:val="22"/>
          <w:szCs w:val="22"/>
        </w:rPr>
        <w:t>firm oraz adresów Wykonawców, którzy złożyli oferty w terminie;</w:t>
      </w:r>
    </w:p>
    <w:p w14:paraId="18B21787" w14:textId="77777777" w:rsidR="00F22E43" w:rsidRPr="00E17D26" w:rsidRDefault="00F22E43" w:rsidP="009152E7">
      <w:pPr>
        <w:pStyle w:val="Akapitzlist"/>
        <w:numPr>
          <w:ilvl w:val="2"/>
          <w:numId w:val="11"/>
        </w:numPr>
        <w:spacing w:line="360" w:lineRule="auto"/>
        <w:ind w:left="851"/>
        <w:jc w:val="both"/>
        <w:rPr>
          <w:b/>
          <w:sz w:val="22"/>
          <w:szCs w:val="22"/>
        </w:rPr>
      </w:pPr>
      <w:r w:rsidRPr="00E17D26">
        <w:rPr>
          <w:sz w:val="22"/>
          <w:szCs w:val="22"/>
        </w:rPr>
        <w:t>ceny, terminu wykonania zamówienia, okresu gwarancji i warunków płatności zawartych w ofertach.</w:t>
      </w:r>
    </w:p>
    <w:p w14:paraId="033D65C5" w14:textId="77777777" w:rsidR="00F22E43" w:rsidRPr="00E17D26" w:rsidRDefault="00F22E43" w:rsidP="009152E7">
      <w:pPr>
        <w:numPr>
          <w:ilvl w:val="1"/>
          <w:numId w:val="11"/>
        </w:numPr>
        <w:spacing w:line="360" w:lineRule="auto"/>
        <w:jc w:val="both"/>
        <w:rPr>
          <w:sz w:val="22"/>
          <w:szCs w:val="22"/>
          <w:u w:val="single"/>
        </w:rPr>
      </w:pPr>
      <w:r w:rsidRPr="00E17D26">
        <w:rPr>
          <w:sz w:val="22"/>
          <w:szCs w:val="22"/>
        </w:rPr>
        <w:t xml:space="preserve">Informację o wyborze oferty najkorzystniejszej bądź o unieważnieniu postępowania Zamawiający zamieści na stronie internetowej </w:t>
      </w:r>
      <w:r w:rsidR="007A43D9">
        <w:rPr>
          <w:sz w:val="22"/>
          <w:szCs w:val="22"/>
        </w:rPr>
        <w:t>BIP</w:t>
      </w:r>
      <w:ins w:id="25" w:author="ZGK" w:date="2017-04-10T13:44:00Z">
        <w:r w:rsidR="00DE5251">
          <w:rPr>
            <w:sz w:val="22"/>
            <w:szCs w:val="22"/>
          </w:rPr>
          <w:t xml:space="preserve"> </w:t>
        </w:r>
      </w:ins>
      <w:r w:rsidRPr="00E17D26">
        <w:rPr>
          <w:sz w:val="22"/>
          <w:szCs w:val="22"/>
        </w:rPr>
        <w:t>pod adresem</w:t>
      </w:r>
      <w:r w:rsidR="007A43D9">
        <w:rPr>
          <w:sz w:val="22"/>
          <w:szCs w:val="22"/>
        </w:rPr>
        <w:t xml:space="preserve"> określonym w ust. 5.</w:t>
      </w:r>
    </w:p>
    <w:p w14:paraId="6575F43B"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XVII. </w:t>
      </w:r>
      <w:r w:rsidRPr="003A2455">
        <w:rPr>
          <w:rStyle w:val="Uwydatnienie"/>
          <w:i w:val="0"/>
          <w:iCs w:val="0"/>
          <w:color w:val="auto"/>
          <w:sz w:val="24"/>
        </w:rPr>
        <w:tab/>
        <w:t>OPIS SPOSOBU UDZIELANIA WYJAŚNIEŃ DOTYCZĄCYCH SPECYFIKACJI ISTOTNYCH WARUNKÓW ZAMÓWIENIA</w:t>
      </w:r>
    </w:p>
    <w:p w14:paraId="79276814" w14:textId="77777777" w:rsidR="00F22E43" w:rsidRPr="00666097" w:rsidRDefault="00F22E43" w:rsidP="003B542C">
      <w:pPr>
        <w:pStyle w:val="Tekstpodstawowy"/>
        <w:spacing w:line="360" w:lineRule="auto"/>
        <w:rPr>
          <w:sz w:val="20"/>
        </w:rPr>
      </w:pPr>
    </w:p>
    <w:p w14:paraId="77D0C6A4" w14:textId="77777777" w:rsidR="00F22E43" w:rsidRPr="007E2FAE" w:rsidRDefault="00F22E43" w:rsidP="009152E7">
      <w:pPr>
        <w:pStyle w:val="Tekstpodstawowy"/>
        <w:numPr>
          <w:ilvl w:val="0"/>
          <w:numId w:val="5"/>
        </w:numPr>
        <w:spacing w:line="360" w:lineRule="auto"/>
        <w:rPr>
          <w:sz w:val="22"/>
          <w:szCs w:val="22"/>
        </w:rPr>
      </w:pPr>
      <w:r w:rsidRPr="007E2FAE">
        <w:rPr>
          <w:sz w:val="22"/>
          <w:szCs w:val="22"/>
        </w:rPr>
        <w:t>Wykonawca może zwrócić się do Zamawiającego o wyjaśnienie treści SIWZ.</w:t>
      </w:r>
    </w:p>
    <w:p w14:paraId="1F6179B1" w14:textId="77777777" w:rsidR="00F22E43" w:rsidRPr="007E2FAE" w:rsidRDefault="00F22E43" w:rsidP="009152E7">
      <w:pPr>
        <w:pStyle w:val="Tekstpodstawowy"/>
        <w:numPr>
          <w:ilvl w:val="0"/>
          <w:numId w:val="5"/>
        </w:numPr>
        <w:spacing w:line="360" w:lineRule="auto"/>
        <w:rPr>
          <w:sz w:val="22"/>
          <w:szCs w:val="22"/>
        </w:rPr>
      </w:pPr>
      <w:r w:rsidRPr="007E2FAE">
        <w:rPr>
          <w:sz w:val="22"/>
          <w:szCs w:val="22"/>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14:paraId="7986355E" w14:textId="77777777" w:rsidR="00F22E43" w:rsidRPr="009A769A" w:rsidRDefault="00F22E43" w:rsidP="009152E7">
      <w:pPr>
        <w:pStyle w:val="Tekstpodstawowy"/>
        <w:numPr>
          <w:ilvl w:val="0"/>
          <w:numId w:val="5"/>
        </w:numPr>
        <w:spacing w:line="360" w:lineRule="auto"/>
        <w:rPr>
          <w:sz w:val="22"/>
          <w:szCs w:val="22"/>
        </w:rPr>
      </w:pPr>
      <w:r w:rsidRPr="007E2FAE">
        <w:rPr>
          <w:sz w:val="22"/>
          <w:szCs w:val="22"/>
        </w:rPr>
        <w:t>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w:t>
      </w:r>
      <w:ins w:id="26" w:author="ZGK" w:date="2017-04-10T13:44:00Z">
        <w:r w:rsidR="00DE5251">
          <w:rPr>
            <w:sz w:val="22"/>
            <w:szCs w:val="22"/>
          </w:rPr>
          <w:t xml:space="preserve"> </w:t>
        </w:r>
      </w:ins>
      <w:r w:rsidR="007A43D9">
        <w:rPr>
          <w:sz w:val="22"/>
          <w:szCs w:val="22"/>
        </w:rPr>
        <w:t>BIP</w:t>
      </w:r>
      <w:r w:rsidRPr="007E2FAE">
        <w:rPr>
          <w:sz w:val="22"/>
          <w:szCs w:val="22"/>
        </w:rPr>
        <w:t xml:space="preserve"> po adresem: </w:t>
      </w:r>
      <w:hyperlink r:id="rId9" w:history="1">
        <w:r w:rsidR="00E30142" w:rsidRPr="009A769A">
          <w:rPr>
            <w:rStyle w:val="Hipercze"/>
            <w:color w:val="auto"/>
            <w:sz w:val="22"/>
            <w:szCs w:val="22"/>
            <w:u w:val="none"/>
          </w:rPr>
          <w:t>www.bip.um.cieszyn.pl</w:t>
        </w:r>
      </w:hyperlink>
      <w:r w:rsidR="00E30142" w:rsidRPr="009A769A">
        <w:rPr>
          <w:sz w:val="22"/>
          <w:szCs w:val="22"/>
        </w:rPr>
        <w:t xml:space="preserve"> (</w:t>
      </w:r>
      <w:r w:rsidR="00AF72B0">
        <w:rPr>
          <w:sz w:val="22"/>
          <w:szCs w:val="22"/>
        </w:rPr>
        <w:t xml:space="preserve">zakładka: </w:t>
      </w:r>
      <w:r w:rsidR="00AF72B0" w:rsidRPr="00AF72B0">
        <w:rPr>
          <w:i/>
          <w:sz w:val="22"/>
          <w:szCs w:val="22"/>
        </w:rPr>
        <w:t>jednostki organizacyjne</w:t>
      </w:r>
      <w:r w:rsidR="00AF72B0">
        <w:rPr>
          <w:sz w:val="22"/>
          <w:szCs w:val="22"/>
        </w:rPr>
        <w:t xml:space="preserve">; zakładka: </w:t>
      </w:r>
      <w:r w:rsidR="00AF72B0" w:rsidRPr="00AF72B0">
        <w:rPr>
          <w:i/>
          <w:sz w:val="22"/>
          <w:szCs w:val="22"/>
        </w:rPr>
        <w:t>Zakład Gospodarki Komunalnej w Cieszynie Sp. z o.o.</w:t>
      </w:r>
      <w:r w:rsidR="00AF72B0">
        <w:rPr>
          <w:sz w:val="22"/>
          <w:szCs w:val="22"/>
        </w:rPr>
        <w:t xml:space="preserve">; zakładka: </w:t>
      </w:r>
      <w:r w:rsidR="00AF72B0" w:rsidRPr="00AF72B0">
        <w:rPr>
          <w:i/>
          <w:sz w:val="22"/>
          <w:szCs w:val="22"/>
        </w:rPr>
        <w:t>ogłoszenia</w:t>
      </w:r>
      <w:r w:rsidR="00AF72B0">
        <w:rPr>
          <w:sz w:val="22"/>
          <w:szCs w:val="22"/>
        </w:rPr>
        <w:t xml:space="preserve">; zakładka: </w:t>
      </w:r>
      <w:r w:rsidR="00AF72B0" w:rsidRPr="00AF72B0">
        <w:rPr>
          <w:i/>
          <w:sz w:val="22"/>
          <w:szCs w:val="22"/>
        </w:rPr>
        <w:t>zamówienia publiczne</w:t>
      </w:r>
      <w:r w:rsidR="00AF72B0">
        <w:rPr>
          <w:sz w:val="22"/>
          <w:szCs w:val="22"/>
        </w:rPr>
        <w:t>)</w:t>
      </w:r>
      <w:r w:rsidR="007E2FAE" w:rsidRPr="009A769A">
        <w:rPr>
          <w:sz w:val="22"/>
          <w:szCs w:val="22"/>
        </w:rPr>
        <w:t>.</w:t>
      </w:r>
    </w:p>
    <w:p w14:paraId="2CBA4E96" w14:textId="77777777" w:rsidR="00F22E43" w:rsidRDefault="00F22E43" w:rsidP="009152E7">
      <w:pPr>
        <w:pStyle w:val="Tekstpodstawowy"/>
        <w:numPr>
          <w:ilvl w:val="0"/>
          <w:numId w:val="5"/>
        </w:numPr>
        <w:spacing w:line="360" w:lineRule="auto"/>
        <w:ind w:right="1"/>
        <w:rPr>
          <w:sz w:val="22"/>
          <w:szCs w:val="22"/>
        </w:rPr>
      </w:pPr>
      <w:r w:rsidRPr="007E2FAE">
        <w:rPr>
          <w:sz w:val="22"/>
          <w:szCs w:val="22"/>
        </w:rPr>
        <w:t>Zamawiający oświadcza, iż nie zamierza zwoływać zebrania Wykonawców w celu wyjaśnienia treści SIWZ.</w:t>
      </w:r>
    </w:p>
    <w:p w14:paraId="026598A7" w14:textId="77777777" w:rsidR="005352B9" w:rsidRDefault="00F22E43" w:rsidP="009152E7">
      <w:pPr>
        <w:pStyle w:val="Tekstpodstawowy"/>
        <w:numPr>
          <w:ilvl w:val="0"/>
          <w:numId w:val="5"/>
        </w:numPr>
        <w:spacing w:line="360" w:lineRule="auto"/>
        <w:rPr>
          <w:sz w:val="22"/>
          <w:szCs w:val="22"/>
        </w:rPr>
      </w:pPr>
      <w:r w:rsidRPr="005352B9">
        <w:rPr>
          <w:sz w:val="22"/>
          <w:szCs w:val="22"/>
        </w:rPr>
        <w:t>Treść niniejszej SIWZ zamieszczona jest na stronie internetowej</w:t>
      </w:r>
      <w:r w:rsidR="00E30C9A" w:rsidRPr="005352B9">
        <w:rPr>
          <w:sz w:val="22"/>
          <w:szCs w:val="22"/>
        </w:rPr>
        <w:t xml:space="preserve"> </w:t>
      </w:r>
      <w:r w:rsidR="007A43D9" w:rsidRPr="005352B9">
        <w:rPr>
          <w:sz w:val="22"/>
          <w:szCs w:val="22"/>
        </w:rPr>
        <w:t>BIP</w:t>
      </w:r>
      <w:r w:rsidRPr="005352B9">
        <w:rPr>
          <w:sz w:val="22"/>
          <w:szCs w:val="22"/>
        </w:rPr>
        <w:t xml:space="preserve">, pod następującym adresem: </w:t>
      </w:r>
      <w:hyperlink r:id="rId10" w:history="1">
        <w:r w:rsidR="009A769A" w:rsidRPr="005352B9">
          <w:rPr>
            <w:rStyle w:val="Hipercze"/>
            <w:color w:val="auto"/>
            <w:sz w:val="22"/>
            <w:szCs w:val="22"/>
          </w:rPr>
          <w:t>www.bip.um.cieszyn.pl</w:t>
        </w:r>
      </w:hyperlink>
      <w:r w:rsidR="009A769A" w:rsidRPr="005352B9">
        <w:rPr>
          <w:sz w:val="22"/>
          <w:szCs w:val="22"/>
        </w:rPr>
        <w:t xml:space="preserve"> (</w:t>
      </w:r>
      <w:r w:rsidR="005352B9" w:rsidRPr="005352B9">
        <w:rPr>
          <w:sz w:val="22"/>
          <w:szCs w:val="22"/>
        </w:rPr>
        <w:t xml:space="preserve">zakładka: </w:t>
      </w:r>
      <w:r w:rsidR="005352B9" w:rsidRPr="005352B9">
        <w:rPr>
          <w:i/>
          <w:sz w:val="22"/>
          <w:szCs w:val="22"/>
        </w:rPr>
        <w:t>jednostki organizacyjne</w:t>
      </w:r>
      <w:r w:rsidR="005352B9" w:rsidRPr="005352B9">
        <w:rPr>
          <w:sz w:val="22"/>
          <w:szCs w:val="22"/>
        </w:rPr>
        <w:t xml:space="preserve">; zakładka: </w:t>
      </w:r>
      <w:r w:rsidR="005352B9" w:rsidRPr="005352B9">
        <w:rPr>
          <w:i/>
          <w:sz w:val="22"/>
          <w:szCs w:val="22"/>
        </w:rPr>
        <w:t>Zakład Gospodarki Komunalnej w Cieszynie Sp. z o.o.</w:t>
      </w:r>
      <w:r w:rsidR="005352B9" w:rsidRPr="005352B9">
        <w:rPr>
          <w:sz w:val="22"/>
          <w:szCs w:val="22"/>
        </w:rPr>
        <w:t xml:space="preserve">; zakładka: </w:t>
      </w:r>
      <w:r w:rsidR="005352B9" w:rsidRPr="005352B9">
        <w:rPr>
          <w:i/>
          <w:sz w:val="22"/>
          <w:szCs w:val="22"/>
        </w:rPr>
        <w:t>ogłoszenia</w:t>
      </w:r>
      <w:r w:rsidR="005352B9" w:rsidRPr="005352B9">
        <w:rPr>
          <w:sz w:val="22"/>
          <w:szCs w:val="22"/>
        </w:rPr>
        <w:t xml:space="preserve">; zakładka: </w:t>
      </w:r>
      <w:r w:rsidR="005352B9" w:rsidRPr="005352B9">
        <w:rPr>
          <w:i/>
          <w:sz w:val="22"/>
          <w:szCs w:val="22"/>
        </w:rPr>
        <w:t>zamówienia publiczne</w:t>
      </w:r>
      <w:r w:rsidR="005352B9" w:rsidRPr="005352B9">
        <w:rPr>
          <w:sz w:val="22"/>
          <w:szCs w:val="22"/>
        </w:rPr>
        <w:t>)</w:t>
      </w:r>
      <w:r w:rsidR="009A769A" w:rsidRPr="005352B9">
        <w:rPr>
          <w:sz w:val="22"/>
          <w:szCs w:val="22"/>
        </w:rPr>
        <w:t>.</w:t>
      </w:r>
    </w:p>
    <w:p w14:paraId="0E9DEF13" w14:textId="77777777" w:rsidR="00F22E43" w:rsidRPr="005352B9" w:rsidRDefault="00F22E43" w:rsidP="009152E7">
      <w:pPr>
        <w:pStyle w:val="Tekstpodstawowy"/>
        <w:numPr>
          <w:ilvl w:val="0"/>
          <w:numId w:val="5"/>
        </w:numPr>
        <w:spacing w:line="360" w:lineRule="auto"/>
        <w:rPr>
          <w:sz w:val="22"/>
          <w:szCs w:val="22"/>
        </w:rPr>
      </w:pPr>
      <w:r w:rsidRPr="005352B9">
        <w:rPr>
          <w:sz w:val="22"/>
          <w:szCs w:val="22"/>
        </w:rPr>
        <w:t>Wszelkie zmiany treści SIWZ, jak też wyjaśnienia i odpowiedzi na pytania co do treści SIWZ, Zamawiający zamieszczać będzie także pod wskazanym wyżej adresem internetowym.</w:t>
      </w:r>
    </w:p>
    <w:p w14:paraId="5BE96C6B" w14:textId="77777777" w:rsidR="00F22E43" w:rsidRDefault="00F22E43" w:rsidP="00441012">
      <w:pPr>
        <w:pStyle w:val="Nagwek3"/>
        <w:spacing w:after="120"/>
        <w:ind w:left="1559" w:hanging="1559"/>
        <w:rPr>
          <w:rStyle w:val="Uwydatnienie"/>
          <w:i w:val="0"/>
          <w:iCs w:val="0"/>
          <w:color w:val="auto"/>
          <w:sz w:val="24"/>
        </w:rPr>
      </w:pPr>
      <w:r w:rsidRPr="003A2455">
        <w:rPr>
          <w:rStyle w:val="Uwydatnienie"/>
          <w:i w:val="0"/>
          <w:iCs w:val="0"/>
          <w:color w:val="auto"/>
          <w:sz w:val="24"/>
        </w:rPr>
        <w:t xml:space="preserve">ROZDZIAŁ XVIII. </w:t>
      </w:r>
      <w:r w:rsidRPr="003A2455">
        <w:rPr>
          <w:rStyle w:val="Uwydatnienie"/>
          <w:i w:val="0"/>
          <w:iCs w:val="0"/>
          <w:color w:val="auto"/>
          <w:sz w:val="24"/>
        </w:rPr>
        <w:tab/>
        <w:t>OSOBY ZE STRONY ZAMAWIAJĄCEGO UPRAWNIONE DO POROZUMIEWANIA SIĘ Z WYKONAWCAMI</w:t>
      </w:r>
    </w:p>
    <w:p w14:paraId="24F11E6A" w14:textId="77777777" w:rsidR="00F22E43" w:rsidRPr="00D040EA" w:rsidRDefault="00F22E43" w:rsidP="003B542C">
      <w:pPr>
        <w:pStyle w:val="Tekstpodstawowy"/>
        <w:spacing w:line="360" w:lineRule="auto"/>
        <w:rPr>
          <w:sz w:val="22"/>
          <w:szCs w:val="22"/>
        </w:rPr>
      </w:pPr>
      <w:r w:rsidRPr="00D040EA">
        <w:rPr>
          <w:sz w:val="22"/>
          <w:szCs w:val="22"/>
        </w:rPr>
        <w:t>Zamawiający wyznacza następując</w:t>
      </w:r>
      <w:r w:rsidR="00D040EA">
        <w:rPr>
          <w:sz w:val="22"/>
          <w:szCs w:val="22"/>
        </w:rPr>
        <w:t>e</w:t>
      </w:r>
      <w:r w:rsidRPr="00D040EA">
        <w:rPr>
          <w:sz w:val="22"/>
          <w:szCs w:val="22"/>
        </w:rPr>
        <w:t xml:space="preserve"> osob</w:t>
      </w:r>
      <w:r w:rsidR="00D040EA">
        <w:rPr>
          <w:sz w:val="22"/>
          <w:szCs w:val="22"/>
        </w:rPr>
        <w:t>y</w:t>
      </w:r>
      <w:r w:rsidRPr="00D040EA">
        <w:rPr>
          <w:sz w:val="22"/>
          <w:szCs w:val="22"/>
        </w:rPr>
        <w:t xml:space="preserve"> do porozumiewania się z Wykonawcami, w sprawach dotyczących niniejszego postępowania: </w:t>
      </w:r>
    </w:p>
    <w:p w14:paraId="51287E4E" w14:textId="77777777" w:rsidR="007E2FAE" w:rsidRPr="00D040EA" w:rsidRDefault="007E2FAE" w:rsidP="000F427A">
      <w:pPr>
        <w:pStyle w:val="Tekstpodstawowy"/>
        <w:spacing w:line="360" w:lineRule="auto"/>
        <w:ind w:left="993" w:hanging="142"/>
        <w:rPr>
          <w:sz w:val="22"/>
          <w:szCs w:val="22"/>
        </w:rPr>
      </w:pPr>
      <w:r w:rsidRPr="00D040EA">
        <w:rPr>
          <w:sz w:val="22"/>
          <w:szCs w:val="22"/>
        </w:rPr>
        <w:t xml:space="preserve">- w zakresie procedury zamówienia publicznego – Teresa </w:t>
      </w:r>
      <w:r w:rsidR="00D040EA" w:rsidRPr="00D040EA">
        <w:rPr>
          <w:sz w:val="22"/>
          <w:szCs w:val="22"/>
        </w:rPr>
        <w:t>Tomasik</w:t>
      </w:r>
      <w:r w:rsidRPr="00D040EA">
        <w:rPr>
          <w:sz w:val="22"/>
          <w:szCs w:val="22"/>
        </w:rPr>
        <w:t>, Kierownik Działu Organizacyjnego, tel. 33-4794139,</w:t>
      </w:r>
    </w:p>
    <w:p w14:paraId="19826036" w14:textId="77777777" w:rsidR="006B1E83" w:rsidRDefault="007E2FAE" w:rsidP="000F427A">
      <w:pPr>
        <w:pStyle w:val="Tekstpodstawowy"/>
        <w:spacing w:line="360" w:lineRule="auto"/>
        <w:ind w:left="993" w:hanging="142"/>
        <w:rPr>
          <w:sz w:val="22"/>
          <w:szCs w:val="22"/>
        </w:rPr>
      </w:pPr>
      <w:r w:rsidRPr="00D040EA">
        <w:rPr>
          <w:sz w:val="22"/>
          <w:szCs w:val="22"/>
        </w:rPr>
        <w:lastRenderedPageBreak/>
        <w:t xml:space="preserve">- w zakresie przedmiotu zamówienia – </w:t>
      </w:r>
      <w:r w:rsidR="009A769A">
        <w:rPr>
          <w:sz w:val="22"/>
          <w:szCs w:val="22"/>
        </w:rPr>
        <w:t xml:space="preserve">Sylwia </w:t>
      </w:r>
      <w:proofErr w:type="spellStart"/>
      <w:r w:rsidR="009A769A">
        <w:rPr>
          <w:sz w:val="22"/>
          <w:szCs w:val="22"/>
        </w:rPr>
        <w:t>Rymorz</w:t>
      </w:r>
      <w:proofErr w:type="spellEnd"/>
      <w:r w:rsidRPr="00D040EA">
        <w:rPr>
          <w:sz w:val="22"/>
          <w:szCs w:val="22"/>
        </w:rPr>
        <w:t xml:space="preserve">, </w:t>
      </w:r>
      <w:r w:rsidR="009A769A">
        <w:rPr>
          <w:sz w:val="22"/>
          <w:szCs w:val="22"/>
        </w:rPr>
        <w:t xml:space="preserve">Kierownik </w:t>
      </w:r>
      <w:r w:rsidRPr="00D040EA">
        <w:rPr>
          <w:sz w:val="22"/>
          <w:szCs w:val="22"/>
        </w:rPr>
        <w:t xml:space="preserve">Działu </w:t>
      </w:r>
      <w:r w:rsidR="009A769A">
        <w:rPr>
          <w:sz w:val="22"/>
          <w:szCs w:val="22"/>
        </w:rPr>
        <w:t>Gospodarki Ściekami</w:t>
      </w:r>
      <w:r w:rsidRPr="00D040EA">
        <w:rPr>
          <w:sz w:val="22"/>
          <w:szCs w:val="22"/>
        </w:rPr>
        <w:t>, tel. 33-</w:t>
      </w:r>
      <w:r w:rsidR="009A769A">
        <w:rPr>
          <w:sz w:val="22"/>
          <w:szCs w:val="22"/>
        </w:rPr>
        <w:t>8515444</w:t>
      </w:r>
      <w:r w:rsidRPr="00D040EA">
        <w:rPr>
          <w:sz w:val="22"/>
          <w:szCs w:val="22"/>
        </w:rPr>
        <w:t>.</w:t>
      </w:r>
    </w:p>
    <w:p w14:paraId="39B1C458" w14:textId="77777777" w:rsidR="006B1E83" w:rsidRDefault="00F22E43" w:rsidP="006B1E83">
      <w:pPr>
        <w:pStyle w:val="Tekstpodstawowy"/>
        <w:spacing w:before="200" w:line="360" w:lineRule="auto"/>
        <w:rPr>
          <w:rStyle w:val="Uwydatnienie"/>
          <w:rFonts w:ascii="Cambria" w:hAnsi="Cambria"/>
          <w:b/>
          <w:bCs/>
          <w:i w:val="0"/>
          <w:iCs w:val="0"/>
        </w:rPr>
      </w:pPr>
      <w:r w:rsidRPr="006B1E83">
        <w:rPr>
          <w:rStyle w:val="Uwydatnienie"/>
          <w:rFonts w:ascii="Cambria" w:hAnsi="Cambria"/>
          <w:b/>
          <w:bCs/>
          <w:i w:val="0"/>
          <w:iCs w:val="0"/>
        </w:rPr>
        <w:t xml:space="preserve">ROZDZIAŁ XIX. </w:t>
      </w:r>
      <w:r w:rsidRPr="006B1E83">
        <w:rPr>
          <w:rStyle w:val="Uwydatnienie"/>
          <w:rFonts w:ascii="Cambria" w:hAnsi="Cambria"/>
          <w:b/>
          <w:bCs/>
          <w:i w:val="0"/>
          <w:iCs w:val="0"/>
        </w:rPr>
        <w:tab/>
      </w:r>
      <w:r w:rsidRPr="006B1E83">
        <w:rPr>
          <w:rStyle w:val="Uwydatnienie"/>
          <w:rFonts w:ascii="Cambria" w:hAnsi="Cambria"/>
          <w:b/>
          <w:bCs/>
          <w:i w:val="0"/>
          <w:iCs w:val="0"/>
        </w:rPr>
        <w:tab/>
        <w:t>WYMAGANIA DOTYCZĄCE WADIUM</w:t>
      </w:r>
    </w:p>
    <w:p w14:paraId="73C63DCE" w14:textId="588E6E8B" w:rsidR="006B1E83" w:rsidRDefault="003B5DCD" w:rsidP="009152E7">
      <w:pPr>
        <w:pStyle w:val="Tekstpodstawowy"/>
        <w:numPr>
          <w:ilvl w:val="3"/>
          <w:numId w:val="31"/>
        </w:numPr>
        <w:tabs>
          <w:tab w:val="clear" w:pos="3240"/>
          <w:tab w:val="num" w:pos="284"/>
        </w:tabs>
        <w:spacing w:line="360" w:lineRule="auto"/>
        <w:ind w:left="284" w:hanging="284"/>
        <w:rPr>
          <w:sz w:val="22"/>
          <w:szCs w:val="22"/>
        </w:rPr>
      </w:pPr>
      <w:r w:rsidRPr="006B1E83">
        <w:rPr>
          <w:sz w:val="22"/>
          <w:szCs w:val="22"/>
        </w:rPr>
        <w:t xml:space="preserve">Wykonawca przystępujący do ubiegania się o realizację niniejszego zamówienia zobowiązany jest do wniesienia wadium w wysokości </w:t>
      </w:r>
      <w:r w:rsidR="00A71142">
        <w:rPr>
          <w:sz w:val="22"/>
          <w:szCs w:val="22"/>
        </w:rPr>
        <w:t>30</w:t>
      </w:r>
      <w:r w:rsidRPr="006B1E83">
        <w:rPr>
          <w:sz w:val="22"/>
          <w:szCs w:val="22"/>
        </w:rPr>
        <w:t xml:space="preserve">.000,00 zł (słownie: </w:t>
      </w:r>
      <w:r w:rsidR="00A71142">
        <w:rPr>
          <w:sz w:val="22"/>
          <w:szCs w:val="22"/>
        </w:rPr>
        <w:t xml:space="preserve">trzydzieści </w:t>
      </w:r>
      <w:r w:rsidRPr="006B1E83">
        <w:rPr>
          <w:sz w:val="22"/>
          <w:szCs w:val="22"/>
        </w:rPr>
        <w:t>tysięcy złotych). Wadium może być wnoszone w jednej lub kilku następujących formach (art. 45, ust. 6 ustawy):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z</w:t>
      </w:r>
      <w:r w:rsidR="00CA6CED" w:rsidRPr="006B1E83">
        <w:rPr>
          <w:sz w:val="22"/>
          <w:szCs w:val="22"/>
        </w:rPr>
        <w:t> </w:t>
      </w:r>
      <w:r w:rsidRPr="006B1E83">
        <w:rPr>
          <w:sz w:val="22"/>
          <w:szCs w:val="22"/>
        </w:rPr>
        <w:t>2007 r. Nr 42, poz. 275).</w:t>
      </w:r>
    </w:p>
    <w:p w14:paraId="173DFFE0" w14:textId="0ED47ECE" w:rsidR="003B7018" w:rsidRDefault="003B5DCD" w:rsidP="009152E7">
      <w:pPr>
        <w:pStyle w:val="Tekstpodstawowy"/>
        <w:numPr>
          <w:ilvl w:val="3"/>
          <w:numId w:val="31"/>
        </w:numPr>
        <w:tabs>
          <w:tab w:val="clear" w:pos="3240"/>
          <w:tab w:val="num" w:pos="284"/>
        </w:tabs>
        <w:spacing w:line="360" w:lineRule="auto"/>
        <w:ind w:left="284" w:hanging="284"/>
        <w:rPr>
          <w:sz w:val="22"/>
          <w:szCs w:val="22"/>
        </w:rPr>
      </w:pPr>
      <w:r w:rsidRPr="003B7018">
        <w:rPr>
          <w:sz w:val="22"/>
          <w:szCs w:val="22"/>
        </w:rPr>
        <w:t>Wadium wnoszone w pieniądzu należy wpłacić tylko przelewem na rachunek bankowy Zakładu Gospodarki Komunalnej w Cieszynie Sp. z o.o. w banku: ING Bank Śląski O/Cieszyn, nr</w:t>
      </w:r>
      <w:r w:rsidR="00D446FE" w:rsidRPr="003B7018">
        <w:rPr>
          <w:sz w:val="22"/>
          <w:szCs w:val="22"/>
        </w:rPr>
        <w:t> </w:t>
      </w:r>
      <w:r w:rsidRPr="003B7018">
        <w:rPr>
          <w:sz w:val="22"/>
          <w:szCs w:val="22"/>
        </w:rPr>
        <w:t>55</w:t>
      </w:r>
      <w:r w:rsidR="00D446FE" w:rsidRPr="003B7018">
        <w:rPr>
          <w:sz w:val="22"/>
          <w:szCs w:val="22"/>
        </w:rPr>
        <w:t> </w:t>
      </w:r>
      <w:r w:rsidRPr="003B7018">
        <w:rPr>
          <w:sz w:val="22"/>
          <w:szCs w:val="22"/>
        </w:rPr>
        <w:t>1050</w:t>
      </w:r>
      <w:r w:rsidR="00D446FE" w:rsidRPr="003B7018">
        <w:rPr>
          <w:sz w:val="22"/>
          <w:szCs w:val="22"/>
        </w:rPr>
        <w:t> </w:t>
      </w:r>
      <w:r w:rsidRPr="003B7018">
        <w:rPr>
          <w:sz w:val="22"/>
          <w:szCs w:val="22"/>
        </w:rPr>
        <w:t xml:space="preserve">1403 1000 0023 4673 1777 z dopiskiem „Wadium – </w:t>
      </w:r>
      <w:r w:rsidR="00CC5998">
        <w:rPr>
          <w:sz w:val="22"/>
          <w:szCs w:val="22"/>
        </w:rPr>
        <w:t>wywóz osadów</w:t>
      </w:r>
      <w:r w:rsidRPr="003B7018">
        <w:rPr>
          <w:sz w:val="22"/>
          <w:szCs w:val="22"/>
        </w:rPr>
        <w:t>”. Wadium w</w:t>
      </w:r>
      <w:r w:rsidR="00D446FE" w:rsidRPr="003B7018">
        <w:rPr>
          <w:sz w:val="22"/>
          <w:szCs w:val="22"/>
        </w:rPr>
        <w:t> </w:t>
      </w:r>
      <w:r w:rsidRPr="003B7018">
        <w:rPr>
          <w:sz w:val="22"/>
          <w:szCs w:val="22"/>
        </w:rPr>
        <w:t>pieniądzu uważa się za skutecznie wniesione w dniu i godzinie zaksięgowania kwoty wadium na rachunku bankowym Spółki. Kopię potwierdzenia wykonania przelewu należy dołączyć do oferty.</w:t>
      </w:r>
    </w:p>
    <w:p w14:paraId="408DE78D" w14:textId="77777777" w:rsidR="003B7018" w:rsidRDefault="003B5DCD" w:rsidP="009152E7">
      <w:pPr>
        <w:pStyle w:val="Tekstpodstawowy"/>
        <w:numPr>
          <w:ilvl w:val="3"/>
          <w:numId w:val="31"/>
        </w:numPr>
        <w:tabs>
          <w:tab w:val="clear" w:pos="3240"/>
          <w:tab w:val="num" w:pos="284"/>
        </w:tabs>
        <w:spacing w:line="360" w:lineRule="auto"/>
        <w:ind w:left="284" w:hanging="284"/>
        <w:rPr>
          <w:sz w:val="22"/>
          <w:szCs w:val="22"/>
        </w:rPr>
      </w:pPr>
      <w:r w:rsidRPr="003B7018">
        <w:rPr>
          <w:sz w:val="22"/>
          <w:szCs w:val="22"/>
        </w:rPr>
        <w:t>Wadium wnoszone w formie innej niż pieniężna (art. 45, ust. 6, pkt. 2-5 ustawy) należy złożyć w</w:t>
      </w:r>
      <w:r w:rsidR="00BC2408" w:rsidRPr="003B7018">
        <w:rPr>
          <w:sz w:val="22"/>
          <w:szCs w:val="22"/>
        </w:rPr>
        <w:t> </w:t>
      </w:r>
      <w:r w:rsidRPr="003B7018">
        <w:rPr>
          <w:sz w:val="22"/>
          <w:szCs w:val="22"/>
        </w:rPr>
        <w:t>formie oryginału w kasie zamawiającego (Cieszyn, ul. Słowicza 59, pokój nr 11, czynna w</w:t>
      </w:r>
      <w:r w:rsidR="00BC2408" w:rsidRPr="003B7018">
        <w:rPr>
          <w:sz w:val="22"/>
          <w:szCs w:val="22"/>
        </w:rPr>
        <w:t> </w:t>
      </w:r>
      <w:r w:rsidRPr="003B7018">
        <w:rPr>
          <w:sz w:val="22"/>
          <w:szCs w:val="22"/>
        </w:rPr>
        <w:t>godzinach</w:t>
      </w:r>
      <w:r w:rsidR="006B1E83" w:rsidRPr="003B7018">
        <w:rPr>
          <w:sz w:val="22"/>
          <w:szCs w:val="22"/>
        </w:rPr>
        <w:t xml:space="preserve"> 10:00 ÷ 14:00) najpóźniej</w:t>
      </w:r>
      <w:r w:rsidRPr="003B7018">
        <w:rPr>
          <w:sz w:val="22"/>
          <w:szCs w:val="22"/>
        </w:rPr>
        <w:t xml:space="preserve"> do godziny składania ofert. Natomiast do oferty należy dołączyć potwierdzoną przez wykonawcę kserokopię tego wadium wraz z kserokopią potwierdzenia kasowego przyjęcia dokumentu wadium do depozytu kasowego zamawiającego. Nie należy załączać oryginału dokumentu wadialnego do oferty! W przypadku wysłania oferty listem dostarczanym przez operatora pocztowego lub firmę kurierską oryginał wniesienia wadium w formie innej niż pieniężna należy umieścić w odrębnej kopercie, aby Zamawiający przed otwarciem ofert mógł jednoznacznie stwierdzić wniesienie wadium w terminie wskazanym w SIWZ.</w:t>
      </w:r>
    </w:p>
    <w:p w14:paraId="1EF8E863" w14:textId="77777777" w:rsidR="003B7018" w:rsidRDefault="003B5DCD" w:rsidP="009152E7">
      <w:pPr>
        <w:pStyle w:val="Tekstpodstawowy"/>
        <w:numPr>
          <w:ilvl w:val="3"/>
          <w:numId w:val="31"/>
        </w:numPr>
        <w:tabs>
          <w:tab w:val="clear" w:pos="3240"/>
          <w:tab w:val="num" w:pos="284"/>
        </w:tabs>
        <w:spacing w:line="360" w:lineRule="auto"/>
        <w:ind w:left="284" w:hanging="284"/>
        <w:rPr>
          <w:sz w:val="22"/>
          <w:szCs w:val="22"/>
        </w:rPr>
      </w:pPr>
      <w:r w:rsidRPr="003B7018">
        <w:rPr>
          <w:sz w:val="22"/>
          <w:szCs w:val="22"/>
        </w:rPr>
        <w:t xml:space="preserve">Z treści wadium w formie poręczenia lub gwarancji musi jednoznacznie wynikać, jaki jest sposób reprezentacji gwaranta i podpisane ma być przez upoważnionego (upełnomocnionego) przedstawiciela gwaranta. Podpis winien być sporządzony w sposób umożliwiający jego identyfikację (podpis czytelny i/lub imienna pieczątka). </w:t>
      </w:r>
    </w:p>
    <w:p w14:paraId="4DF7E17A" w14:textId="77777777" w:rsidR="003B7018" w:rsidRDefault="003B5DCD" w:rsidP="009152E7">
      <w:pPr>
        <w:pStyle w:val="Tekstpodstawowy"/>
        <w:numPr>
          <w:ilvl w:val="3"/>
          <w:numId w:val="31"/>
        </w:numPr>
        <w:tabs>
          <w:tab w:val="clear" w:pos="3240"/>
          <w:tab w:val="num" w:pos="284"/>
        </w:tabs>
        <w:spacing w:line="360" w:lineRule="auto"/>
        <w:ind w:left="284" w:hanging="284"/>
        <w:rPr>
          <w:sz w:val="22"/>
          <w:szCs w:val="22"/>
        </w:rPr>
      </w:pPr>
      <w:r w:rsidRPr="003B7018">
        <w:rPr>
          <w:sz w:val="22"/>
          <w:szCs w:val="22"/>
        </w:rPr>
        <w:t>Z treści poręczenia lub gwarancji winno wynikać bezwarunkowe, na każde pisemne żądanie zgłoszone przez zamawiającego w terminie związania ofertą, zobowiązanie gwaranta do wypłaty zamawiającemu pełnej kwoty wadium w okolicznościach określonych w art. 46 ust. 5 ustawy. Jeżeli w</w:t>
      </w:r>
      <w:r w:rsidR="00D446FE" w:rsidRPr="003B7018">
        <w:rPr>
          <w:sz w:val="22"/>
          <w:szCs w:val="22"/>
        </w:rPr>
        <w:t> </w:t>
      </w:r>
      <w:r w:rsidRPr="003B7018">
        <w:rPr>
          <w:sz w:val="22"/>
          <w:szCs w:val="22"/>
        </w:rPr>
        <w:t xml:space="preserve">tych dokumentach będą zapisy uniemożliwiające lub utrudniające natychmiastową realizację roszczeń zamawiającego, wadium zostanie odrzucone. </w:t>
      </w:r>
    </w:p>
    <w:p w14:paraId="3991D20C" w14:textId="578C7C2B" w:rsidR="003B7018" w:rsidRDefault="003B5DCD" w:rsidP="009152E7">
      <w:pPr>
        <w:pStyle w:val="Tekstpodstawowy"/>
        <w:numPr>
          <w:ilvl w:val="3"/>
          <w:numId w:val="31"/>
        </w:numPr>
        <w:tabs>
          <w:tab w:val="clear" w:pos="3240"/>
          <w:tab w:val="num" w:pos="284"/>
        </w:tabs>
        <w:spacing w:line="360" w:lineRule="auto"/>
        <w:ind w:left="284" w:hanging="284"/>
        <w:rPr>
          <w:sz w:val="22"/>
          <w:szCs w:val="22"/>
        </w:rPr>
      </w:pPr>
      <w:r w:rsidRPr="003B7018">
        <w:rPr>
          <w:sz w:val="22"/>
          <w:szCs w:val="22"/>
        </w:rPr>
        <w:t>Wadium musi obejmować cały okres związania ofertą. Oryginał dokumentu wnoszonego wadium w</w:t>
      </w:r>
      <w:r w:rsidR="006B1E83" w:rsidRPr="003B7018">
        <w:rPr>
          <w:sz w:val="22"/>
          <w:szCs w:val="22"/>
        </w:rPr>
        <w:t> </w:t>
      </w:r>
      <w:r w:rsidRPr="003B7018">
        <w:rPr>
          <w:sz w:val="22"/>
          <w:szCs w:val="22"/>
        </w:rPr>
        <w:t xml:space="preserve">każdej formie powinien być dostarczony do siedziby zamawiającego </w:t>
      </w:r>
      <w:r w:rsidRPr="000F427A">
        <w:rPr>
          <w:b/>
          <w:sz w:val="22"/>
          <w:szCs w:val="22"/>
        </w:rPr>
        <w:t xml:space="preserve">do dnia </w:t>
      </w:r>
      <w:r w:rsidR="00DB05F1">
        <w:rPr>
          <w:b/>
          <w:sz w:val="22"/>
          <w:szCs w:val="22"/>
        </w:rPr>
        <w:t>20</w:t>
      </w:r>
      <w:r w:rsidR="00AF0611">
        <w:rPr>
          <w:b/>
          <w:sz w:val="22"/>
          <w:szCs w:val="22"/>
        </w:rPr>
        <w:t xml:space="preserve"> </w:t>
      </w:r>
      <w:r w:rsidR="00DB05F1">
        <w:rPr>
          <w:b/>
          <w:sz w:val="22"/>
          <w:szCs w:val="22"/>
        </w:rPr>
        <w:t>listopada</w:t>
      </w:r>
      <w:r w:rsidR="00AF0611">
        <w:rPr>
          <w:b/>
          <w:sz w:val="22"/>
          <w:szCs w:val="22"/>
        </w:rPr>
        <w:t xml:space="preserve"> </w:t>
      </w:r>
      <w:r w:rsidRPr="000F427A">
        <w:rPr>
          <w:b/>
          <w:sz w:val="22"/>
          <w:szCs w:val="22"/>
        </w:rPr>
        <w:t>201</w:t>
      </w:r>
      <w:r w:rsidR="006B1E83" w:rsidRPr="000F427A">
        <w:rPr>
          <w:b/>
          <w:sz w:val="22"/>
          <w:szCs w:val="22"/>
        </w:rPr>
        <w:t>7</w:t>
      </w:r>
      <w:r w:rsidRPr="000F427A">
        <w:rPr>
          <w:b/>
          <w:sz w:val="22"/>
          <w:szCs w:val="22"/>
        </w:rPr>
        <w:t xml:space="preserve"> r.</w:t>
      </w:r>
      <w:r w:rsidRPr="003B7018">
        <w:rPr>
          <w:sz w:val="22"/>
          <w:szCs w:val="22"/>
        </w:rPr>
        <w:t xml:space="preserve"> najpóźniej do godziny 11:30. Do tego terminu wykonawca może zmienić formę wniesionego wadium, jednak najpierw musi wnieść je w nowej formie, a dopiero potem wycofać poprzednio złożone. </w:t>
      </w:r>
      <w:r w:rsidRPr="003B7018">
        <w:rPr>
          <w:sz w:val="22"/>
          <w:szCs w:val="22"/>
        </w:rPr>
        <w:lastRenderedPageBreak/>
        <w:t>Wykonawca, który nie wniesie wadium zostanie wykluczony z postępowania, a jego oferta zostanie uznana za odrzuconą.</w:t>
      </w:r>
    </w:p>
    <w:p w14:paraId="2A33F033" w14:textId="77777777" w:rsidR="003B7018" w:rsidRDefault="003B5DCD" w:rsidP="009152E7">
      <w:pPr>
        <w:pStyle w:val="Tekstpodstawowy"/>
        <w:numPr>
          <w:ilvl w:val="3"/>
          <w:numId w:val="31"/>
        </w:numPr>
        <w:tabs>
          <w:tab w:val="clear" w:pos="3240"/>
          <w:tab w:val="num" w:pos="284"/>
        </w:tabs>
        <w:spacing w:line="360" w:lineRule="auto"/>
        <w:ind w:left="284" w:hanging="284"/>
        <w:rPr>
          <w:sz w:val="22"/>
          <w:szCs w:val="22"/>
        </w:rPr>
      </w:pPr>
      <w:r w:rsidRPr="003B7018">
        <w:rPr>
          <w:sz w:val="22"/>
          <w:szCs w:val="22"/>
        </w:rPr>
        <w:t>Zamawiający zwraca wadium wszystkim wykonawcom niezwłocznie po wyborze oferty najkorzystniejszej albo unieważnieniu postępowania, za wyjątkiem wykonawcy, którego oferta została wybrana jako najkorzystniejsza. Wykonawcy, którego oferta została wybrana jako najkorzystniejsza, zamawiający zwraca wadium niezwłocznie po zawarciu umowy oraz wniesieniu zabezpieczenia należytego wykonania umowy. Zamawiający żąda ponownego wniesienia wadium przez wykonawcę, któremu je zwrócono, jeżeli w wyniku rozstrzygnięcia odwołania jego oferta zostanie wybrana jako najkorzystniejsza. Zamawiający określa termin wniesienia tego wadium.</w:t>
      </w:r>
    </w:p>
    <w:p w14:paraId="05FECBEC" w14:textId="4276A334" w:rsidR="007A43D9" w:rsidRPr="003764E0" w:rsidRDefault="003B5DCD" w:rsidP="00E16F05">
      <w:pPr>
        <w:pStyle w:val="Tekstpodstawowy"/>
        <w:numPr>
          <w:ilvl w:val="3"/>
          <w:numId w:val="31"/>
        </w:numPr>
        <w:tabs>
          <w:tab w:val="clear" w:pos="3240"/>
          <w:tab w:val="num" w:pos="284"/>
        </w:tabs>
        <w:spacing w:line="360" w:lineRule="auto"/>
        <w:ind w:left="284" w:hanging="284"/>
        <w:rPr>
          <w:sz w:val="22"/>
          <w:szCs w:val="22"/>
        </w:rPr>
      </w:pPr>
      <w:r w:rsidRPr="003764E0">
        <w:rPr>
          <w:sz w:val="22"/>
          <w:szCs w:val="22"/>
        </w:rPr>
        <w:t>Zamawiający zatrzymuje wadium wraz z odsetkami, jeżeli wykonawca w odpowiedzi na wezwanie, o</w:t>
      </w:r>
      <w:r w:rsidR="00BC2408" w:rsidRPr="003764E0">
        <w:rPr>
          <w:sz w:val="22"/>
          <w:szCs w:val="22"/>
        </w:rPr>
        <w:t> </w:t>
      </w:r>
      <w:r w:rsidRPr="003764E0">
        <w:rPr>
          <w:sz w:val="22"/>
          <w:szCs w:val="22"/>
        </w:rPr>
        <w:t>którym mowa w art. 26 ust. 3</w:t>
      </w:r>
      <w:r w:rsidR="00CD5D58" w:rsidRPr="003764E0">
        <w:rPr>
          <w:sz w:val="22"/>
          <w:szCs w:val="22"/>
        </w:rPr>
        <w:t xml:space="preserve"> i 3a ustawy, z przyczyn leżących po jego stronie, </w:t>
      </w:r>
      <w:r w:rsidRPr="003764E0">
        <w:rPr>
          <w:sz w:val="22"/>
          <w:szCs w:val="22"/>
        </w:rPr>
        <w:t xml:space="preserve">nie złożył </w:t>
      </w:r>
      <w:r w:rsidR="00CD5D58" w:rsidRPr="003764E0">
        <w:rPr>
          <w:sz w:val="22"/>
          <w:szCs w:val="22"/>
        </w:rPr>
        <w:t>oświadczeń lub dokumentów potwierdzających okoliczności</w:t>
      </w:r>
      <w:r w:rsidRPr="003764E0">
        <w:rPr>
          <w:sz w:val="22"/>
          <w:szCs w:val="22"/>
        </w:rPr>
        <w:t>, o których mowa w</w:t>
      </w:r>
      <w:r w:rsidR="006B1E83" w:rsidRPr="003764E0">
        <w:rPr>
          <w:sz w:val="22"/>
          <w:szCs w:val="22"/>
        </w:rPr>
        <w:t> </w:t>
      </w:r>
      <w:r w:rsidRPr="003764E0">
        <w:rPr>
          <w:sz w:val="22"/>
          <w:szCs w:val="22"/>
        </w:rPr>
        <w:t xml:space="preserve">art. 25 ust. 1 ustawy, </w:t>
      </w:r>
      <w:r w:rsidR="00CD5D58" w:rsidRPr="003764E0">
        <w:rPr>
          <w:sz w:val="22"/>
          <w:szCs w:val="22"/>
        </w:rPr>
        <w:t>oświadczenia, o którym mowa wart. 25a ust 1 ustawy,</w:t>
      </w:r>
      <w:r w:rsidRPr="003764E0">
        <w:rPr>
          <w:sz w:val="22"/>
          <w:szCs w:val="22"/>
        </w:rPr>
        <w:t xml:space="preserve"> pełnomocnictw, </w:t>
      </w:r>
      <w:r w:rsidR="00CD5D58" w:rsidRPr="003764E0">
        <w:rPr>
          <w:sz w:val="22"/>
          <w:szCs w:val="22"/>
        </w:rPr>
        <w:t>lu</w:t>
      </w:r>
      <w:r w:rsidR="00D00FAF" w:rsidRPr="003764E0">
        <w:rPr>
          <w:sz w:val="22"/>
          <w:szCs w:val="22"/>
        </w:rPr>
        <w:t>b</w:t>
      </w:r>
      <w:r w:rsidR="00CD5D58" w:rsidRPr="003764E0">
        <w:rPr>
          <w:sz w:val="22"/>
          <w:szCs w:val="22"/>
        </w:rPr>
        <w:t xml:space="preserve"> nie wyraził zgody na poprawienie omyłki, o której mowa w art. 87 ust. 2 pkt 3, co spowodowało brak możliwości wybrania oferty złożonej przez wykonawcę jako najkorzystniejszej. Zamawiający zatrzymuje wadium wraz z odsetkami również </w:t>
      </w:r>
      <w:r w:rsidRPr="003764E0">
        <w:rPr>
          <w:sz w:val="22"/>
          <w:szCs w:val="22"/>
        </w:rPr>
        <w:t>jeżeli wykonawca, którego oferta została wybrana odmówił podpisania umowy na warunkach określonych w</w:t>
      </w:r>
      <w:r w:rsidR="003764E0">
        <w:rPr>
          <w:sz w:val="22"/>
          <w:szCs w:val="22"/>
        </w:rPr>
        <w:t> </w:t>
      </w:r>
      <w:r w:rsidRPr="003764E0">
        <w:rPr>
          <w:sz w:val="22"/>
          <w:szCs w:val="22"/>
        </w:rPr>
        <w:t>ofercie; nie wniósł wymaganego zabezpieczenia należytego wykonania umowy; zawarcie umowy w</w:t>
      </w:r>
      <w:r w:rsidR="003764E0">
        <w:rPr>
          <w:sz w:val="22"/>
          <w:szCs w:val="22"/>
        </w:rPr>
        <w:t> </w:t>
      </w:r>
      <w:r w:rsidRPr="003764E0">
        <w:rPr>
          <w:sz w:val="22"/>
          <w:szCs w:val="22"/>
        </w:rPr>
        <w:t>sprawie zamówienia publicznego stało się niemożliwe z przyczyn leżących po stronie wykonawcy (art. 46, ust. 5 ustawy).</w:t>
      </w:r>
    </w:p>
    <w:p w14:paraId="1AE1C499" w14:textId="77777777" w:rsidR="00F22E43" w:rsidRPr="003A2455" w:rsidRDefault="00F22E43" w:rsidP="007A43D9">
      <w:pPr>
        <w:pStyle w:val="Nagwek3"/>
        <w:spacing w:line="360" w:lineRule="auto"/>
        <w:rPr>
          <w:rStyle w:val="Uwydatnienie"/>
          <w:i w:val="0"/>
          <w:iCs w:val="0"/>
          <w:color w:val="auto"/>
          <w:sz w:val="24"/>
        </w:rPr>
      </w:pPr>
      <w:r w:rsidRPr="003A2455">
        <w:rPr>
          <w:rStyle w:val="Uwydatnienie"/>
          <w:i w:val="0"/>
          <w:iCs w:val="0"/>
          <w:color w:val="auto"/>
          <w:sz w:val="24"/>
        </w:rPr>
        <w:t>ROZDZIAŁ XX.</w:t>
      </w:r>
      <w:r w:rsidRPr="003A2455">
        <w:rPr>
          <w:rStyle w:val="Uwydatnienie"/>
          <w:i w:val="0"/>
          <w:iCs w:val="0"/>
          <w:color w:val="auto"/>
          <w:sz w:val="24"/>
        </w:rPr>
        <w:tab/>
      </w:r>
      <w:r w:rsidRPr="003A2455">
        <w:rPr>
          <w:rStyle w:val="Uwydatnienie"/>
          <w:i w:val="0"/>
          <w:iCs w:val="0"/>
          <w:color w:val="auto"/>
          <w:sz w:val="24"/>
        </w:rPr>
        <w:tab/>
        <w:t>TERMIN ZWIĄZANIA OFERTĄ</w:t>
      </w:r>
    </w:p>
    <w:p w14:paraId="623FED55" w14:textId="77777777" w:rsidR="00F22E43" w:rsidRPr="007E2FAE" w:rsidRDefault="00F22E43" w:rsidP="003B542C">
      <w:pPr>
        <w:pStyle w:val="Tekstpodstawowy"/>
        <w:spacing w:line="360" w:lineRule="auto"/>
        <w:rPr>
          <w:sz w:val="22"/>
          <w:szCs w:val="22"/>
        </w:rPr>
      </w:pPr>
      <w:r w:rsidRPr="007E2FAE">
        <w:rPr>
          <w:sz w:val="22"/>
          <w:szCs w:val="22"/>
        </w:rPr>
        <w:t xml:space="preserve">Termin związania ofertą wynosi: </w:t>
      </w:r>
      <w:r w:rsidRPr="002B2BEF">
        <w:rPr>
          <w:b/>
          <w:sz w:val="22"/>
          <w:szCs w:val="22"/>
        </w:rPr>
        <w:t>3</w:t>
      </w:r>
      <w:r w:rsidRPr="007E2FAE">
        <w:rPr>
          <w:b/>
          <w:sz w:val="22"/>
          <w:szCs w:val="22"/>
        </w:rPr>
        <w:t>0 dni.</w:t>
      </w:r>
      <w:r w:rsidRPr="007E2FAE">
        <w:rPr>
          <w:sz w:val="22"/>
          <w:szCs w:val="22"/>
        </w:rPr>
        <w:t xml:space="preserve"> Bieg terminu związania ofertą rozpoczyna się wraz z upływem </w:t>
      </w:r>
      <w:r w:rsidRPr="00B06C75">
        <w:rPr>
          <w:sz w:val="22"/>
          <w:szCs w:val="22"/>
        </w:rPr>
        <w:t>terminu składania ofert, określonym w rozdziale XXIII SIWZ. Dzień ten jest pierwszym dniem terminu</w:t>
      </w:r>
      <w:r w:rsidRPr="007E2FAE">
        <w:rPr>
          <w:sz w:val="22"/>
          <w:szCs w:val="22"/>
        </w:rPr>
        <w:t xml:space="preserve"> związania ofertą.</w:t>
      </w:r>
    </w:p>
    <w:p w14:paraId="4980C838" w14:textId="77777777" w:rsidR="00F22E43" w:rsidRPr="003A2455" w:rsidRDefault="00F22E43" w:rsidP="00441012">
      <w:pPr>
        <w:pStyle w:val="Nagwek3"/>
        <w:spacing w:after="120"/>
        <w:ind w:left="1559" w:hanging="1559"/>
        <w:rPr>
          <w:rStyle w:val="Uwydatnienie"/>
          <w:i w:val="0"/>
          <w:iCs w:val="0"/>
          <w:color w:val="auto"/>
          <w:sz w:val="24"/>
        </w:rPr>
      </w:pPr>
      <w:r w:rsidRPr="003A2455">
        <w:rPr>
          <w:rStyle w:val="Uwydatnienie"/>
          <w:i w:val="0"/>
          <w:iCs w:val="0"/>
          <w:color w:val="auto"/>
          <w:sz w:val="24"/>
        </w:rPr>
        <w:t xml:space="preserve">ROZDZIAŁ XXI. </w:t>
      </w:r>
      <w:r w:rsidRPr="003A2455">
        <w:rPr>
          <w:rStyle w:val="Uwydatnienie"/>
          <w:i w:val="0"/>
          <w:iCs w:val="0"/>
          <w:color w:val="auto"/>
          <w:sz w:val="24"/>
        </w:rPr>
        <w:tab/>
      </w:r>
      <w:r w:rsidRPr="003A2455">
        <w:rPr>
          <w:rStyle w:val="Uwydatnienie"/>
          <w:i w:val="0"/>
          <w:iCs w:val="0"/>
          <w:color w:val="auto"/>
          <w:sz w:val="24"/>
        </w:rPr>
        <w:tab/>
        <w:t>OPIS SPOSOBU PRZYGOTOWANIA OFERT</w:t>
      </w:r>
    </w:p>
    <w:p w14:paraId="6C8DED39" w14:textId="08D8A4ED" w:rsidR="00F22E43" w:rsidRPr="007E2FAE" w:rsidRDefault="00F22E43" w:rsidP="009152E7">
      <w:pPr>
        <w:pStyle w:val="Tekstpodstawowy2"/>
        <w:numPr>
          <w:ilvl w:val="0"/>
          <w:numId w:val="7"/>
        </w:numPr>
        <w:tabs>
          <w:tab w:val="clear" w:pos="567"/>
          <w:tab w:val="num" w:pos="426"/>
        </w:tabs>
        <w:spacing w:line="360" w:lineRule="auto"/>
        <w:ind w:left="426" w:hanging="426"/>
        <w:jc w:val="both"/>
        <w:rPr>
          <w:sz w:val="22"/>
          <w:szCs w:val="22"/>
        </w:rPr>
      </w:pPr>
      <w:r w:rsidRPr="007E2FAE">
        <w:rPr>
          <w:sz w:val="22"/>
          <w:szCs w:val="22"/>
        </w:rPr>
        <w:t>Ofertę należy sporządzić na formularzu oferty lub według takiego samego schematu, wg załącznik</w:t>
      </w:r>
      <w:r w:rsidR="007E2FAE">
        <w:rPr>
          <w:sz w:val="22"/>
          <w:szCs w:val="22"/>
        </w:rPr>
        <w:t>a</w:t>
      </w:r>
      <w:ins w:id="27" w:author="ZGK" w:date="2017-04-10T13:51:00Z">
        <w:r w:rsidR="00960EC6">
          <w:rPr>
            <w:sz w:val="22"/>
            <w:szCs w:val="22"/>
          </w:rPr>
          <w:t xml:space="preserve"> </w:t>
        </w:r>
      </w:ins>
      <w:r w:rsidRPr="00B06C75">
        <w:rPr>
          <w:sz w:val="22"/>
          <w:szCs w:val="22"/>
        </w:rPr>
        <w:t xml:space="preserve">nr </w:t>
      </w:r>
      <w:r w:rsidR="007E2FAE" w:rsidRPr="00B06C75">
        <w:rPr>
          <w:sz w:val="22"/>
          <w:szCs w:val="22"/>
        </w:rPr>
        <w:t>1</w:t>
      </w:r>
      <w:r w:rsidR="00260F50">
        <w:rPr>
          <w:sz w:val="22"/>
          <w:szCs w:val="22"/>
        </w:rPr>
        <w:t xml:space="preserve"> </w:t>
      </w:r>
      <w:r w:rsidRPr="00B06C75">
        <w:rPr>
          <w:sz w:val="22"/>
          <w:szCs w:val="22"/>
        </w:rPr>
        <w:t>do SIWZ. Ofertę należy złożyć wyłącznie w formie pisemnej pod rygorem nieważności</w:t>
      </w:r>
      <w:r w:rsidRPr="007E2FAE">
        <w:rPr>
          <w:sz w:val="22"/>
          <w:szCs w:val="22"/>
        </w:rPr>
        <w:t xml:space="preserve"> (Zamawiający nie wyraża zgody na złożenie oferty w postaci elektronicznej podpisanej </w:t>
      </w:r>
      <w:r w:rsidR="001566F3" w:rsidRPr="007E2FAE">
        <w:rPr>
          <w:sz w:val="22"/>
          <w:szCs w:val="22"/>
        </w:rPr>
        <w:t xml:space="preserve">kwalifikowanym podpisem elektronicznym), podpisaną własnoręcznym </w:t>
      </w:r>
      <w:r w:rsidR="007E2FAE" w:rsidRPr="007E2FAE">
        <w:rPr>
          <w:sz w:val="22"/>
          <w:szCs w:val="22"/>
        </w:rPr>
        <w:t>podpisem</w:t>
      </w:r>
      <w:r w:rsidRPr="007E2FAE">
        <w:rPr>
          <w:sz w:val="22"/>
          <w:szCs w:val="22"/>
        </w:rPr>
        <w:t>.</w:t>
      </w:r>
    </w:p>
    <w:p w14:paraId="1BD29E98" w14:textId="77777777" w:rsidR="00F22E43" w:rsidRPr="007E2FAE" w:rsidRDefault="00F22E43" w:rsidP="009152E7">
      <w:pPr>
        <w:pStyle w:val="Tekstpodstawowy2"/>
        <w:numPr>
          <w:ilvl w:val="1"/>
          <w:numId w:val="7"/>
        </w:numPr>
        <w:spacing w:line="360" w:lineRule="auto"/>
        <w:jc w:val="both"/>
        <w:rPr>
          <w:sz w:val="22"/>
          <w:szCs w:val="22"/>
        </w:rPr>
      </w:pPr>
      <w:r w:rsidRPr="007E2FAE">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14:paraId="7A1ADC7F" w14:textId="77777777" w:rsidR="00F22E43" w:rsidRPr="007E2FAE" w:rsidRDefault="00F22E43" w:rsidP="009152E7">
      <w:pPr>
        <w:pStyle w:val="Tekstpodstawowy2"/>
        <w:numPr>
          <w:ilvl w:val="1"/>
          <w:numId w:val="7"/>
        </w:numPr>
        <w:spacing w:line="360" w:lineRule="auto"/>
        <w:jc w:val="both"/>
        <w:rPr>
          <w:sz w:val="22"/>
          <w:szCs w:val="22"/>
        </w:rPr>
      </w:pPr>
      <w:r w:rsidRPr="007E2FAE">
        <w:rPr>
          <w:sz w:val="22"/>
          <w:szCs w:val="22"/>
        </w:rPr>
        <w:t xml:space="preserve"> Dokumenty inne niż oświadczenia, składane w celu wskazanym w pkt 1.1., składane są w oryginale lub kopii poświadczonej za zgodność z oryginałem.</w:t>
      </w:r>
    </w:p>
    <w:p w14:paraId="7389E593" w14:textId="77777777" w:rsidR="00F22E43" w:rsidRPr="007E2FAE" w:rsidRDefault="00F22E43" w:rsidP="009152E7">
      <w:pPr>
        <w:pStyle w:val="Tekstpodstawowy2"/>
        <w:numPr>
          <w:ilvl w:val="1"/>
          <w:numId w:val="7"/>
        </w:numPr>
        <w:spacing w:line="360" w:lineRule="auto"/>
        <w:jc w:val="both"/>
        <w:rPr>
          <w:sz w:val="22"/>
          <w:szCs w:val="22"/>
        </w:rPr>
      </w:pPr>
      <w:r w:rsidRPr="007E2FAE">
        <w:rPr>
          <w:sz w:val="22"/>
          <w:szCs w:val="22"/>
        </w:rPr>
        <w:t xml:space="preserve">Dokument (np. zobowiązanie) </w:t>
      </w:r>
      <w:r w:rsidRPr="007E2FAE">
        <w:rPr>
          <w:bCs/>
          <w:sz w:val="22"/>
          <w:szCs w:val="22"/>
        </w:rPr>
        <w:t xml:space="preserve">innych podmiotów do oddania Wykonawcy do dyspozycji niezbędnych zasobów na potrzeby realizacji, o ile Wykonawca korzysta ze zdolności innych podmiotów na zasadach określonych w art. 22a ustawy, </w:t>
      </w:r>
      <w:r w:rsidR="001566F3" w:rsidRPr="007E2FAE">
        <w:rPr>
          <w:bCs/>
          <w:sz w:val="22"/>
          <w:szCs w:val="22"/>
        </w:rPr>
        <w:t>składany jest</w:t>
      </w:r>
      <w:r w:rsidRPr="007E2FAE">
        <w:rPr>
          <w:bCs/>
          <w:sz w:val="22"/>
          <w:szCs w:val="22"/>
        </w:rPr>
        <w:t xml:space="preserve"> w formie oryginału lub kopii poświadczonej </w:t>
      </w:r>
      <w:r w:rsidRPr="007E2FAE">
        <w:rPr>
          <w:bCs/>
          <w:sz w:val="22"/>
          <w:szCs w:val="22"/>
        </w:rPr>
        <w:lastRenderedPageBreak/>
        <w:t>za zgodność z oryginałem przez podmiot udostępniający zasoby (zgodnie z</w:t>
      </w:r>
      <w:r w:rsidR="001566F3" w:rsidRPr="007E2FAE">
        <w:rPr>
          <w:bCs/>
          <w:sz w:val="22"/>
          <w:szCs w:val="22"/>
        </w:rPr>
        <w:t> pkt 1.4</w:t>
      </w:r>
      <w:r w:rsidRPr="007E2FAE">
        <w:rPr>
          <w:bCs/>
          <w:sz w:val="22"/>
          <w:szCs w:val="22"/>
        </w:rPr>
        <w:t>. niniejszego rozdziału).</w:t>
      </w:r>
    </w:p>
    <w:p w14:paraId="0C3938E8" w14:textId="77777777" w:rsidR="00F22E43" w:rsidRPr="007E2FAE" w:rsidRDefault="00F22E43" w:rsidP="009152E7">
      <w:pPr>
        <w:pStyle w:val="Tekstpodstawowy2"/>
        <w:numPr>
          <w:ilvl w:val="1"/>
          <w:numId w:val="7"/>
        </w:numPr>
        <w:spacing w:line="360" w:lineRule="auto"/>
        <w:jc w:val="both"/>
        <w:rPr>
          <w:sz w:val="22"/>
          <w:szCs w:val="22"/>
        </w:rPr>
      </w:pPr>
      <w:r w:rsidRPr="007E2FAE">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14:paraId="0A48E38B" w14:textId="77777777" w:rsidR="00F22E43" w:rsidRPr="007E2FAE" w:rsidRDefault="00F22E43" w:rsidP="009152E7">
      <w:pPr>
        <w:pStyle w:val="Tekstpodstawowy2"/>
        <w:numPr>
          <w:ilvl w:val="1"/>
          <w:numId w:val="7"/>
        </w:numPr>
        <w:spacing w:line="360" w:lineRule="auto"/>
        <w:jc w:val="both"/>
        <w:rPr>
          <w:sz w:val="22"/>
          <w:szCs w:val="22"/>
        </w:rPr>
      </w:pPr>
      <w:r w:rsidRPr="007E2FAE">
        <w:rPr>
          <w:sz w:val="22"/>
          <w:szCs w:val="22"/>
        </w:rPr>
        <w:t>Poświadczenie za zgodność z oryginałem następuje w formie pisemnej.</w:t>
      </w:r>
    </w:p>
    <w:p w14:paraId="294DF502" w14:textId="77777777" w:rsidR="00F22E43" w:rsidRDefault="00F22E43" w:rsidP="009152E7">
      <w:pPr>
        <w:pStyle w:val="Tekstpodstawowy2"/>
        <w:numPr>
          <w:ilvl w:val="1"/>
          <w:numId w:val="7"/>
        </w:numPr>
        <w:spacing w:line="360" w:lineRule="auto"/>
        <w:jc w:val="both"/>
        <w:rPr>
          <w:sz w:val="22"/>
          <w:szCs w:val="22"/>
        </w:rPr>
      </w:pPr>
      <w:r w:rsidRPr="007E2FAE">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14:paraId="27818FEC" w14:textId="77777777" w:rsidR="00F22E43" w:rsidRPr="007E2FAE" w:rsidRDefault="00F22E43" w:rsidP="009152E7">
      <w:pPr>
        <w:pStyle w:val="Tekstpodstawowy2"/>
        <w:numPr>
          <w:ilvl w:val="0"/>
          <w:numId w:val="7"/>
        </w:numPr>
        <w:spacing w:line="360" w:lineRule="auto"/>
        <w:jc w:val="both"/>
        <w:rPr>
          <w:b/>
          <w:sz w:val="22"/>
          <w:szCs w:val="22"/>
          <w:u w:val="single"/>
        </w:rPr>
      </w:pPr>
      <w:r w:rsidRPr="007E2FAE">
        <w:rPr>
          <w:b/>
          <w:sz w:val="22"/>
          <w:szCs w:val="22"/>
          <w:u w:val="single"/>
        </w:rPr>
        <w:t>Do oferty należy dołączyć:</w:t>
      </w:r>
    </w:p>
    <w:p w14:paraId="307B137F" w14:textId="77777777" w:rsidR="00F22E43" w:rsidRPr="007E2FAE" w:rsidRDefault="00F22E43" w:rsidP="009152E7">
      <w:pPr>
        <w:pStyle w:val="Tekstpodstawowy2"/>
        <w:numPr>
          <w:ilvl w:val="1"/>
          <w:numId w:val="7"/>
        </w:numPr>
        <w:spacing w:line="360" w:lineRule="auto"/>
        <w:jc w:val="both"/>
        <w:rPr>
          <w:sz w:val="22"/>
          <w:szCs w:val="22"/>
        </w:rPr>
      </w:pPr>
      <w:r w:rsidRPr="00705CF0">
        <w:rPr>
          <w:sz w:val="22"/>
          <w:szCs w:val="22"/>
        </w:rPr>
        <w:t>Oświadczenia zgodne z załącznikiem nr 2 oraz nr 3 do SIWZ (oświadczenia z art. 25a ustawy),</w:t>
      </w:r>
      <w:r w:rsidRPr="007E2FAE">
        <w:rPr>
          <w:sz w:val="22"/>
          <w:szCs w:val="22"/>
        </w:rPr>
        <w:t xml:space="preserve"> które należy złożyć w formie pisemnej.</w:t>
      </w:r>
    </w:p>
    <w:p w14:paraId="7CA7C2E7" w14:textId="6C69F574" w:rsidR="00F22E43" w:rsidRPr="00F27B3A" w:rsidRDefault="00F22E43" w:rsidP="009152E7">
      <w:pPr>
        <w:pStyle w:val="Tekstpodstawowy2"/>
        <w:numPr>
          <w:ilvl w:val="1"/>
          <w:numId w:val="7"/>
        </w:numPr>
        <w:spacing w:line="360" w:lineRule="auto"/>
        <w:jc w:val="both"/>
        <w:rPr>
          <w:sz w:val="22"/>
          <w:szCs w:val="22"/>
        </w:rPr>
      </w:pPr>
      <w:r w:rsidRPr="007E2FAE">
        <w:rPr>
          <w:sz w:val="22"/>
          <w:szCs w:val="22"/>
        </w:rPr>
        <w:t xml:space="preserve">Oświadczenie, że Wykonawca zapoznał się z warunkami zamówienia i z załączonym wzorem umowy oraz, że przyjmuje ich treść bez żadnych zastrzeżeń </w:t>
      </w:r>
      <w:r w:rsidR="00C63BC2">
        <w:rPr>
          <w:sz w:val="22"/>
          <w:szCs w:val="22"/>
        </w:rPr>
        <w:t>–</w:t>
      </w:r>
      <w:r w:rsidRPr="007E2FAE">
        <w:rPr>
          <w:sz w:val="22"/>
          <w:szCs w:val="22"/>
        </w:rPr>
        <w:t xml:space="preserve"> na formularzu oferty – zgodnie </w:t>
      </w:r>
      <w:r w:rsidRPr="00F27B3A">
        <w:rPr>
          <w:sz w:val="22"/>
          <w:szCs w:val="22"/>
        </w:rPr>
        <w:t>z </w:t>
      </w:r>
      <w:r w:rsidRPr="00F27B3A">
        <w:rPr>
          <w:b/>
          <w:sz w:val="22"/>
          <w:szCs w:val="22"/>
        </w:rPr>
        <w:t>załącznik</w:t>
      </w:r>
      <w:r w:rsidR="00260F50">
        <w:rPr>
          <w:b/>
          <w:sz w:val="22"/>
          <w:szCs w:val="22"/>
        </w:rPr>
        <w:t>iem</w:t>
      </w:r>
      <w:r w:rsidRPr="00F27B3A">
        <w:rPr>
          <w:b/>
          <w:sz w:val="22"/>
          <w:szCs w:val="22"/>
        </w:rPr>
        <w:t xml:space="preserve"> nr 1 </w:t>
      </w:r>
      <w:r w:rsidRPr="00F27B3A">
        <w:rPr>
          <w:sz w:val="22"/>
          <w:szCs w:val="22"/>
        </w:rPr>
        <w:t>do SIWZ.</w:t>
      </w:r>
    </w:p>
    <w:p w14:paraId="4AED1AF8" w14:textId="77777777" w:rsidR="00F22E43" w:rsidRPr="00D040EA" w:rsidRDefault="00F22E43" w:rsidP="009152E7">
      <w:pPr>
        <w:pStyle w:val="Tekstpodstawowy2"/>
        <w:numPr>
          <w:ilvl w:val="1"/>
          <w:numId w:val="7"/>
        </w:numPr>
        <w:spacing w:line="360" w:lineRule="auto"/>
        <w:jc w:val="both"/>
        <w:rPr>
          <w:sz w:val="22"/>
          <w:szCs w:val="22"/>
        </w:rPr>
      </w:pPr>
      <w:r w:rsidRPr="007E2FAE">
        <w:rPr>
          <w:sz w:val="22"/>
          <w:szCs w:val="22"/>
        </w:rPr>
        <w:t>Pełnomocnictwo ustanowione do reprezentowania Wykonawcy/ów ubiegającego/</w:t>
      </w:r>
      <w:proofErr w:type="spellStart"/>
      <w:r w:rsidRPr="007E2FAE">
        <w:rPr>
          <w:sz w:val="22"/>
          <w:szCs w:val="22"/>
        </w:rPr>
        <w:t>cych</w:t>
      </w:r>
      <w:proofErr w:type="spellEnd"/>
      <w:r w:rsidRPr="007E2FAE">
        <w:rPr>
          <w:sz w:val="22"/>
          <w:szCs w:val="22"/>
        </w:rPr>
        <w:t xml:space="preserve"> się o udzielenie zamówienia publicznego. </w:t>
      </w:r>
      <w:r w:rsidRPr="007E2FAE">
        <w:rPr>
          <w:b/>
          <w:sz w:val="22"/>
          <w:szCs w:val="22"/>
        </w:rPr>
        <w:t>Pełnomocnictwo należy dołączyć w oryginale bądź kopii, potwierdzonej za zgodność z oryginałem.</w:t>
      </w:r>
    </w:p>
    <w:p w14:paraId="05306A19" w14:textId="77777777" w:rsidR="00F22E43" w:rsidRPr="007E2FAE" w:rsidRDefault="00F22E43" w:rsidP="003B542C">
      <w:pPr>
        <w:pStyle w:val="Tekstpodstawowy2"/>
        <w:tabs>
          <w:tab w:val="left" w:pos="540"/>
        </w:tabs>
        <w:spacing w:line="360" w:lineRule="auto"/>
        <w:jc w:val="both"/>
        <w:rPr>
          <w:sz w:val="22"/>
          <w:szCs w:val="22"/>
        </w:rPr>
      </w:pPr>
      <w:r w:rsidRPr="007E2FAE">
        <w:rPr>
          <w:sz w:val="22"/>
          <w:szCs w:val="22"/>
        </w:rPr>
        <w:t>2.</w:t>
      </w:r>
      <w:r w:rsidR="001566F3" w:rsidRPr="007E2FAE">
        <w:rPr>
          <w:sz w:val="22"/>
          <w:szCs w:val="22"/>
        </w:rPr>
        <w:t>4</w:t>
      </w:r>
      <w:r w:rsidRPr="007E2FAE">
        <w:rPr>
          <w:sz w:val="22"/>
          <w:szCs w:val="22"/>
        </w:rPr>
        <w:t>.</w:t>
      </w:r>
      <w:r w:rsidRPr="007E2FAE">
        <w:rPr>
          <w:sz w:val="22"/>
          <w:szCs w:val="22"/>
        </w:rPr>
        <w:tab/>
        <w:t>Spis wszystkich załączonych dokumentów (spis treści) – zalecane, nie wymagane.</w:t>
      </w:r>
    </w:p>
    <w:p w14:paraId="2D62F7EE" w14:textId="77777777" w:rsidR="00F22E43" w:rsidRPr="007E2FAE" w:rsidRDefault="00F22E43" w:rsidP="009152E7">
      <w:pPr>
        <w:pStyle w:val="Akapitzlist"/>
        <w:numPr>
          <w:ilvl w:val="0"/>
          <w:numId w:val="7"/>
        </w:numPr>
        <w:spacing w:line="360" w:lineRule="auto"/>
        <w:jc w:val="both"/>
        <w:rPr>
          <w:sz w:val="22"/>
          <w:szCs w:val="22"/>
        </w:rPr>
      </w:pPr>
      <w:r w:rsidRPr="007E2FAE">
        <w:rPr>
          <w:sz w:val="22"/>
          <w:szCs w:val="22"/>
        </w:rPr>
        <w:t>Każdy Wykonawca może złożyć tylko jedną ofertę.</w:t>
      </w:r>
    </w:p>
    <w:p w14:paraId="48CE3DCD" w14:textId="77777777" w:rsidR="00F22E43" w:rsidRPr="007E2FAE" w:rsidRDefault="00F22E43" w:rsidP="009152E7">
      <w:pPr>
        <w:pStyle w:val="Akapitzlist"/>
        <w:numPr>
          <w:ilvl w:val="1"/>
          <w:numId w:val="7"/>
        </w:numPr>
        <w:tabs>
          <w:tab w:val="clear" w:pos="465"/>
          <w:tab w:val="num" w:pos="567"/>
        </w:tabs>
        <w:spacing w:line="360" w:lineRule="auto"/>
        <w:jc w:val="both"/>
        <w:rPr>
          <w:sz w:val="22"/>
          <w:szCs w:val="22"/>
        </w:rPr>
      </w:pPr>
      <w:r w:rsidRPr="007E2FAE">
        <w:rPr>
          <w:sz w:val="22"/>
          <w:szCs w:val="22"/>
        </w:rPr>
        <w:t>Ofertę należy sporządzić zgodnie z wymaganiami SIWZ.</w:t>
      </w:r>
    </w:p>
    <w:p w14:paraId="2B25C13C" w14:textId="77777777" w:rsidR="00F22E43" w:rsidRPr="007E2FAE" w:rsidRDefault="00F22E43" w:rsidP="0090480B">
      <w:pPr>
        <w:numPr>
          <w:ilvl w:val="0"/>
          <w:numId w:val="1"/>
        </w:numPr>
        <w:spacing w:line="360" w:lineRule="auto"/>
        <w:jc w:val="both"/>
        <w:rPr>
          <w:sz w:val="22"/>
          <w:szCs w:val="22"/>
        </w:rPr>
      </w:pPr>
      <w:r w:rsidRPr="007E2FAE">
        <w:rPr>
          <w:sz w:val="22"/>
          <w:szCs w:val="22"/>
        </w:rPr>
        <w:t>Oferta musi być sporządzona</w:t>
      </w:r>
      <w:r w:rsidR="001566F3" w:rsidRPr="007E2FAE">
        <w:rPr>
          <w:sz w:val="22"/>
          <w:szCs w:val="22"/>
        </w:rPr>
        <w:t xml:space="preserve"> w języku polskim</w:t>
      </w:r>
      <w:r w:rsidRPr="007E2FAE">
        <w:rPr>
          <w:sz w:val="22"/>
          <w:szCs w:val="22"/>
        </w:rPr>
        <w:t xml:space="preserve"> w formie pisemnej pod rygorem nieważności, </w:t>
      </w:r>
      <w:r w:rsidR="001566F3" w:rsidRPr="007E2FAE">
        <w:rPr>
          <w:sz w:val="22"/>
          <w:szCs w:val="22"/>
        </w:rPr>
        <w:t>podpisana własnoręcznym podpisem</w:t>
      </w:r>
      <w:r w:rsidRPr="007E2FAE">
        <w:rPr>
          <w:sz w:val="22"/>
          <w:szCs w:val="22"/>
        </w:rPr>
        <w:t>.</w:t>
      </w:r>
    </w:p>
    <w:p w14:paraId="6272D384" w14:textId="77777777" w:rsidR="00F22E43" w:rsidRPr="007E2FAE" w:rsidRDefault="00F22E43" w:rsidP="009152E7">
      <w:pPr>
        <w:numPr>
          <w:ilvl w:val="1"/>
          <w:numId w:val="10"/>
        </w:numPr>
        <w:tabs>
          <w:tab w:val="clear" w:pos="360"/>
          <w:tab w:val="num" w:pos="540"/>
        </w:tabs>
        <w:spacing w:line="360" w:lineRule="auto"/>
        <w:ind w:left="540" w:hanging="540"/>
        <w:jc w:val="both"/>
        <w:rPr>
          <w:sz w:val="22"/>
          <w:szCs w:val="22"/>
        </w:rPr>
      </w:pPr>
      <w:r w:rsidRPr="007E2FAE">
        <w:rPr>
          <w:sz w:val="22"/>
          <w:szCs w:val="22"/>
        </w:rPr>
        <w:t xml:space="preserve">Dokumenty sporządzone w języku obcym, należy składać wraz z tłumaczeniem na język polski </w:t>
      </w:r>
      <w:r w:rsidRPr="007E2FAE">
        <w:rPr>
          <w:b/>
          <w:sz w:val="22"/>
          <w:szCs w:val="22"/>
        </w:rPr>
        <w:t xml:space="preserve">– </w:t>
      </w:r>
      <w:r w:rsidRPr="007E2FAE">
        <w:rPr>
          <w:sz w:val="22"/>
          <w:szCs w:val="22"/>
        </w:rPr>
        <w:t>nie dotyczy oferty, która musi być sporządzona w języku polskim.</w:t>
      </w:r>
    </w:p>
    <w:p w14:paraId="6A295C0C" w14:textId="77777777" w:rsidR="00F22E43" w:rsidRPr="007E2FAE" w:rsidRDefault="00F22E43" w:rsidP="003B542C">
      <w:pPr>
        <w:spacing w:line="360" w:lineRule="auto"/>
        <w:ind w:left="567" w:hanging="567"/>
        <w:jc w:val="both"/>
        <w:rPr>
          <w:sz w:val="22"/>
          <w:szCs w:val="22"/>
        </w:rPr>
      </w:pPr>
      <w:r w:rsidRPr="007E2FAE">
        <w:rPr>
          <w:sz w:val="22"/>
          <w:szCs w:val="22"/>
        </w:rPr>
        <w:t>4.2.</w:t>
      </w:r>
      <w:r w:rsidRPr="007E2FAE">
        <w:rPr>
          <w:sz w:val="22"/>
          <w:szCs w:val="22"/>
        </w:rPr>
        <w:tab/>
        <w:t>Oferta musi być napisana na maszynie do pisania, komputerze lub nieścieralnym atramentem.</w:t>
      </w:r>
    </w:p>
    <w:p w14:paraId="4FBD242E" w14:textId="77777777" w:rsidR="00F22E43" w:rsidRPr="007E2FAE" w:rsidRDefault="00F22E43" w:rsidP="003B542C">
      <w:pPr>
        <w:spacing w:line="360" w:lineRule="auto"/>
        <w:ind w:left="567" w:hanging="567"/>
        <w:jc w:val="both"/>
        <w:rPr>
          <w:sz w:val="22"/>
          <w:szCs w:val="22"/>
        </w:rPr>
      </w:pPr>
      <w:r w:rsidRPr="007E2FAE">
        <w:rPr>
          <w:sz w:val="22"/>
          <w:szCs w:val="22"/>
        </w:rPr>
        <w:t>4.3.</w:t>
      </w:r>
      <w:r w:rsidRPr="007E2FAE">
        <w:rPr>
          <w:sz w:val="22"/>
          <w:szCs w:val="22"/>
        </w:rPr>
        <w:tab/>
        <w:t>Oferta musi być podpisana przez osobę/y upoważnioną/e do reprezentowania Wykonawcy.</w:t>
      </w:r>
    </w:p>
    <w:p w14:paraId="2621E12A" w14:textId="77777777" w:rsidR="00F22E43" w:rsidRPr="007E2FAE" w:rsidRDefault="00F22E43" w:rsidP="003B542C">
      <w:pPr>
        <w:spacing w:line="360" w:lineRule="auto"/>
        <w:ind w:left="567" w:hanging="567"/>
        <w:jc w:val="both"/>
        <w:rPr>
          <w:sz w:val="22"/>
          <w:szCs w:val="22"/>
        </w:rPr>
      </w:pPr>
      <w:r w:rsidRPr="007E2FAE">
        <w:rPr>
          <w:sz w:val="22"/>
          <w:szCs w:val="22"/>
        </w:rPr>
        <w:t>4.4.</w:t>
      </w:r>
      <w:r w:rsidRPr="007E2FAE">
        <w:rPr>
          <w:sz w:val="22"/>
          <w:szCs w:val="22"/>
        </w:rPr>
        <w:tab/>
        <w:t>Wszystkie załączniki do oferty stanowiące oświadczenie Wykonawcy, muszą być również podpisane przez osobę/y upoważnioną/e do reprezentowania Wykonawcy.</w:t>
      </w:r>
    </w:p>
    <w:p w14:paraId="7CC7C3AC" w14:textId="77777777" w:rsidR="00F22E43" w:rsidRPr="007E2FAE" w:rsidRDefault="00F22E43" w:rsidP="003B542C">
      <w:pPr>
        <w:pStyle w:val="Tekstpodstawowy"/>
        <w:tabs>
          <w:tab w:val="left" w:pos="540"/>
        </w:tabs>
        <w:spacing w:line="360" w:lineRule="auto"/>
        <w:ind w:left="540" w:hanging="540"/>
        <w:rPr>
          <w:sz w:val="22"/>
          <w:szCs w:val="22"/>
        </w:rPr>
      </w:pPr>
      <w:r w:rsidRPr="007E2FAE">
        <w:rPr>
          <w:sz w:val="22"/>
          <w:szCs w:val="22"/>
        </w:rPr>
        <w:t>4.5.</w:t>
      </w:r>
      <w:r w:rsidRPr="007E2FAE">
        <w:rPr>
          <w:sz w:val="22"/>
          <w:szCs w:val="22"/>
        </w:rPr>
        <w:tab/>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w:t>
      </w:r>
    </w:p>
    <w:p w14:paraId="16AA9F43" w14:textId="77777777" w:rsidR="00F22E43" w:rsidRPr="007E2FAE" w:rsidRDefault="00F22E43" w:rsidP="003B542C">
      <w:pPr>
        <w:spacing w:line="360" w:lineRule="auto"/>
        <w:ind w:left="567" w:hanging="567"/>
        <w:jc w:val="both"/>
        <w:rPr>
          <w:sz w:val="22"/>
          <w:szCs w:val="22"/>
        </w:rPr>
      </w:pPr>
      <w:r w:rsidRPr="007E2FAE">
        <w:rPr>
          <w:sz w:val="22"/>
          <w:szCs w:val="22"/>
        </w:rPr>
        <w:t>4.6.</w:t>
      </w:r>
      <w:r w:rsidRPr="007E2FAE">
        <w:rPr>
          <w:sz w:val="22"/>
          <w:szCs w:val="22"/>
        </w:rPr>
        <w:tab/>
        <w:t>Wszelkie miejsca, w których Wykonawca naniósł zmiany, powinny być parafowane przez osobę/y upoważnioną/e do reprezentowania Wykonawcy.</w:t>
      </w:r>
    </w:p>
    <w:p w14:paraId="2AAC97E5" w14:textId="77777777" w:rsidR="00F22E43" w:rsidRPr="007E2FAE" w:rsidRDefault="00F22E43" w:rsidP="009152E7">
      <w:pPr>
        <w:numPr>
          <w:ilvl w:val="0"/>
          <w:numId w:val="10"/>
        </w:numPr>
        <w:tabs>
          <w:tab w:val="clear" w:pos="360"/>
          <w:tab w:val="num" w:pos="540"/>
        </w:tabs>
        <w:spacing w:line="360" w:lineRule="auto"/>
        <w:ind w:left="540" w:hanging="540"/>
        <w:jc w:val="both"/>
        <w:rPr>
          <w:sz w:val="22"/>
          <w:szCs w:val="22"/>
        </w:rPr>
      </w:pPr>
      <w:r w:rsidRPr="007E2FAE">
        <w:rPr>
          <w:sz w:val="22"/>
          <w:szCs w:val="22"/>
        </w:rPr>
        <w:t xml:space="preserve">Zaleca się, aby zapisane strony oferty, wraz z dołączonymi do niej dokumentami i oświadczeniami były ponumerowane oraz parafowane przez osobę/y upoważnioną/e do reprezentowania </w:t>
      </w:r>
      <w:r w:rsidRPr="007E2FAE">
        <w:rPr>
          <w:sz w:val="22"/>
          <w:szCs w:val="22"/>
        </w:rPr>
        <w:lastRenderedPageBreak/>
        <w:t>Wykonawcy. W przypadku, gdy jakakolwiek strona zostanie podpisana przez Wykonawcę, parafa na tej stronie nie jest już wymagana.</w:t>
      </w:r>
    </w:p>
    <w:p w14:paraId="3A4BFBC4" w14:textId="77777777" w:rsidR="00F22E43" w:rsidRDefault="00F22E43" w:rsidP="009152E7">
      <w:pPr>
        <w:numPr>
          <w:ilvl w:val="0"/>
          <w:numId w:val="10"/>
        </w:numPr>
        <w:tabs>
          <w:tab w:val="clear" w:pos="360"/>
        </w:tabs>
        <w:spacing w:line="360" w:lineRule="auto"/>
        <w:ind w:left="540" w:hanging="540"/>
        <w:jc w:val="both"/>
        <w:rPr>
          <w:sz w:val="22"/>
          <w:szCs w:val="22"/>
        </w:rPr>
      </w:pPr>
      <w:r w:rsidRPr="007E2FAE">
        <w:rPr>
          <w:sz w:val="22"/>
          <w:szCs w:val="22"/>
        </w:rPr>
        <w:t>Wykonawca powinien zamieścić ofertę wraz z pozostałymi dokumentami, oświadczeniami w koper</w:t>
      </w:r>
      <w:r w:rsidR="00352590">
        <w:rPr>
          <w:sz w:val="22"/>
          <w:szCs w:val="22"/>
        </w:rPr>
        <w:t>cie</w:t>
      </w:r>
      <w:r w:rsidRPr="007E2FAE">
        <w:rPr>
          <w:sz w:val="22"/>
          <w:szCs w:val="22"/>
        </w:rPr>
        <w:t>, opisan</w:t>
      </w:r>
      <w:r w:rsidR="00352590">
        <w:rPr>
          <w:sz w:val="22"/>
          <w:szCs w:val="22"/>
        </w:rPr>
        <w:t>ej</w:t>
      </w:r>
      <w:ins w:id="28" w:author="ZGK" w:date="2017-04-10T13:54:00Z">
        <w:r w:rsidR="00960EC6">
          <w:rPr>
            <w:sz w:val="22"/>
            <w:szCs w:val="22"/>
          </w:rPr>
          <w:t xml:space="preserve"> </w:t>
        </w:r>
      </w:ins>
      <w:r w:rsidR="00352590">
        <w:rPr>
          <w:sz w:val="22"/>
          <w:szCs w:val="22"/>
        </w:rPr>
        <w:t xml:space="preserve">i zaadresowanej </w:t>
      </w:r>
      <w:r w:rsidRPr="007E2FAE">
        <w:rPr>
          <w:sz w:val="22"/>
          <w:szCs w:val="22"/>
        </w:rPr>
        <w:t>w następujący sposób:</w:t>
      </w:r>
    </w:p>
    <w:p w14:paraId="1006644D" w14:textId="77777777" w:rsidR="005352B9" w:rsidRDefault="005352B9" w:rsidP="005352B9">
      <w:pPr>
        <w:spacing w:line="360" w:lineRule="auto"/>
        <w:ind w:left="540"/>
        <w:jc w:val="both"/>
        <w:rPr>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F22E43" w:rsidRPr="00666097" w14:paraId="35CB4831" w14:textId="77777777" w:rsidTr="00384216">
        <w:trPr>
          <w:trHeight w:val="410"/>
        </w:trPr>
        <w:tc>
          <w:tcPr>
            <w:tcW w:w="8640" w:type="dxa"/>
          </w:tcPr>
          <w:p w14:paraId="60428622" w14:textId="77777777" w:rsidR="00F22E43" w:rsidRPr="009309E6" w:rsidRDefault="00C63BC2" w:rsidP="003B542C">
            <w:pPr>
              <w:spacing w:line="360" w:lineRule="auto"/>
              <w:jc w:val="center"/>
              <w:rPr>
                <w:b/>
                <w:u w:val="single"/>
              </w:rPr>
            </w:pPr>
            <w:r w:rsidRPr="009309E6">
              <w:rPr>
                <w:b/>
                <w:u w:val="single"/>
              </w:rPr>
              <w:t>Zakład Gospodarki Komunalnej w Cieszynie Sp. z o.o.</w:t>
            </w:r>
          </w:p>
          <w:p w14:paraId="7320ADF9" w14:textId="77777777" w:rsidR="00C63BC2" w:rsidRPr="009309E6" w:rsidRDefault="00C63BC2" w:rsidP="003B542C">
            <w:pPr>
              <w:spacing w:line="360" w:lineRule="auto"/>
              <w:jc w:val="center"/>
              <w:rPr>
                <w:b/>
                <w:u w:val="single"/>
              </w:rPr>
            </w:pPr>
            <w:r w:rsidRPr="009309E6">
              <w:rPr>
                <w:b/>
                <w:u w:val="single"/>
              </w:rPr>
              <w:t>ul. Słowicza 59</w:t>
            </w:r>
          </w:p>
          <w:p w14:paraId="47BF31AD" w14:textId="77777777" w:rsidR="00F22E43" w:rsidRPr="009309E6" w:rsidRDefault="00F22E43" w:rsidP="003B542C">
            <w:pPr>
              <w:spacing w:line="360" w:lineRule="auto"/>
              <w:jc w:val="center"/>
              <w:rPr>
                <w:b/>
                <w:u w:val="single"/>
              </w:rPr>
            </w:pPr>
            <w:r w:rsidRPr="009309E6">
              <w:rPr>
                <w:b/>
                <w:u w:val="single"/>
              </w:rPr>
              <w:t>4</w:t>
            </w:r>
            <w:r w:rsidR="00C63BC2" w:rsidRPr="009309E6">
              <w:rPr>
                <w:b/>
                <w:u w:val="single"/>
              </w:rPr>
              <w:t>3</w:t>
            </w:r>
            <w:r w:rsidRPr="009309E6">
              <w:rPr>
                <w:b/>
                <w:u w:val="single"/>
              </w:rPr>
              <w:t>-</w:t>
            </w:r>
            <w:r w:rsidR="00C63BC2" w:rsidRPr="009309E6">
              <w:rPr>
                <w:b/>
                <w:u w:val="single"/>
              </w:rPr>
              <w:t>400Cieszyn</w:t>
            </w:r>
          </w:p>
          <w:p w14:paraId="0CE19C62" w14:textId="77777777" w:rsidR="00352590" w:rsidRPr="009309E6" w:rsidRDefault="00F22E43" w:rsidP="00F7056B">
            <w:pPr>
              <w:spacing w:line="360" w:lineRule="auto"/>
              <w:jc w:val="center"/>
            </w:pPr>
            <w:r w:rsidRPr="009309E6">
              <w:t>Oferta do przetargu nieograniczonego pn.:</w:t>
            </w:r>
          </w:p>
          <w:p w14:paraId="1DD5ECBD" w14:textId="77777777" w:rsidR="00CC5998" w:rsidRPr="00CC5998" w:rsidRDefault="00CC5998" w:rsidP="00CC5998">
            <w:pPr>
              <w:spacing w:line="360" w:lineRule="auto"/>
              <w:ind w:left="360"/>
              <w:jc w:val="center"/>
              <w:rPr>
                <w:b/>
              </w:rPr>
            </w:pPr>
            <w:r w:rsidRPr="00CC5998">
              <w:rPr>
                <w:b/>
              </w:rPr>
              <w:t xml:space="preserve">Sukcesywny odbiór (w tym transport) </w:t>
            </w:r>
          </w:p>
          <w:p w14:paraId="32E7BE77" w14:textId="77777777" w:rsidR="00CC5998" w:rsidRPr="00CC5998" w:rsidRDefault="00CC5998" w:rsidP="00CC5998">
            <w:pPr>
              <w:spacing w:line="360" w:lineRule="auto"/>
              <w:ind w:left="360"/>
              <w:jc w:val="center"/>
              <w:rPr>
                <w:b/>
              </w:rPr>
            </w:pPr>
            <w:r w:rsidRPr="00CC5998">
              <w:rPr>
                <w:b/>
              </w:rPr>
              <w:t xml:space="preserve">i zagospodarowanie odpadów powstających w instalacji oczyszczalni ścieków komunalnych </w:t>
            </w:r>
          </w:p>
          <w:p w14:paraId="4A9AF58F" w14:textId="5069AB89" w:rsidR="00F22E43" w:rsidRPr="00666097" w:rsidRDefault="00F22E43" w:rsidP="00AF0611">
            <w:pPr>
              <w:tabs>
                <w:tab w:val="num" w:pos="567"/>
              </w:tabs>
              <w:spacing w:line="360" w:lineRule="auto"/>
              <w:ind w:left="567"/>
              <w:jc w:val="center"/>
            </w:pPr>
            <w:r w:rsidRPr="009309E6">
              <w:t xml:space="preserve">Nie otwierać przed </w:t>
            </w:r>
            <w:r w:rsidR="00CC5998" w:rsidRPr="00CC5998">
              <w:rPr>
                <w:b/>
              </w:rPr>
              <w:t>20</w:t>
            </w:r>
            <w:r w:rsidRPr="009309E6">
              <w:rPr>
                <w:b/>
              </w:rPr>
              <w:t>.</w:t>
            </w:r>
            <w:r w:rsidR="00CC5998">
              <w:rPr>
                <w:b/>
              </w:rPr>
              <w:t>11</w:t>
            </w:r>
            <w:r w:rsidRPr="009309E6">
              <w:rPr>
                <w:b/>
              </w:rPr>
              <w:t>.201</w:t>
            </w:r>
            <w:r w:rsidR="009A769A" w:rsidRPr="009309E6">
              <w:rPr>
                <w:b/>
              </w:rPr>
              <w:t>7</w:t>
            </w:r>
            <w:r w:rsidR="00260F50">
              <w:rPr>
                <w:b/>
              </w:rPr>
              <w:t xml:space="preserve"> </w:t>
            </w:r>
            <w:r w:rsidRPr="009309E6">
              <w:rPr>
                <w:b/>
              </w:rPr>
              <w:t>r.</w:t>
            </w:r>
            <w:r w:rsidRPr="009309E6">
              <w:t xml:space="preserve">  godz. </w:t>
            </w:r>
            <w:r w:rsidRPr="009309E6">
              <w:rPr>
                <w:b/>
              </w:rPr>
              <w:t xml:space="preserve"> 1</w:t>
            </w:r>
            <w:r w:rsidR="00C63BC2" w:rsidRPr="009309E6">
              <w:rPr>
                <w:b/>
              </w:rPr>
              <w:t>2</w:t>
            </w:r>
            <w:r w:rsidRPr="009309E6">
              <w:rPr>
                <w:b/>
              </w:rPr>
              <w:t>:</w:t>
            </w:r>
            <w:r w:rsidR="00101C09" w:rsidRPr="009309E6">
              <w:rPr>
                <w:b/>
              </w:rPr>
              <w:t>0</w:t>
            </w:r>
            <w:r w:rsidRPr="009309E6">
              <w:rPr>
                <w:b/>
              </w:rPr>
              <w:t>0</w:t>
            </w:r>
          </w:p>
        </w:tc>
      </w:tr>
    </w:tbl>
    <w:p w14:paraId="529D4017" w14:textId="77777777" w:rsidR="00352590" w:rsidRDefault="00352590" w:rsidP="00352590">
      <w:pPr>
        <w:spacing w:line="360" w:lineRule="auto"/>
        <w:ind w:left="360"/>
        <w:jc w:val="both"/>
        <w:rPr>
          <w:sz w:val="22"/>
          <w:szCs w:val="22"/>
        </w:rPr>
      </w:pPr>
    </w:p>
    <w:p w14:paraId="75B08659" w14:textId="77777777" w:rsidR="00352590" w:rsidRDefault="00352590" w:rsidP="009152E7">
      <w:pPr>
        <w:numPr>
          <w:ilvl w:val="0"/>
          <w:numId w:val="10"/>
        </w:numPr>
        <w:tabs>
          <w:tab w:val="clear" w:pos="360"/>
        </w:tabs>
        <w:spacing w:line="360" w:lineRule="auto"/>
        <w:ind w:left="567" w:hanging="567"/>
        <w:jc w:val="both"/>
        <w:rPr>
          <w:sz w:val="22"/>
          <w:szCs w:val="22"/>
        </w:rPr>
      </w:pPr>
      <w:r w:rsidRPr="00352590">
        <w:rPr>
          <w:sz w:val="22"/>
          <w:szCs w:val="22"/>
        </w:rPr>
        <w:t>Oferent zadba, by przez papier koperty nie można było odczytać jakichkolwiek informacji z</w:t>
      </w:r>
      <w:r>
        <w:rPr>
          <w:sz w:val="22"/>
          <w:szCs w:val="22"/>
        </w:rPr>
        <w:t> </w:t>
      </w:r>
      <w:r w:rsidRPr="00352590">
        <w:rPr>
          <w:sz w:val="22"/>
          <w:szCs w:val="22"/>
        </w:rPr>
        <w:t xml:space="preserve">dokumentów znajdujących się w środku. </w:t>
      </w:r>
    </w:p>
    <w:p w14:paraId="101EF5ED" w14:textId="77777777" w:rsidR="00F22E43" w:rsidRPr="007E2FAE" w:rsidRDefault="00352590" w:rsidP="009152E7">
      <w:pPr>
        <w:numPr>
          <w:ilvl w:val="0"/>
          <w:numId w:val="10"/>
        </w:numPr>
        <w:tabs>
          <w:tab w:val="clear" w:pos="360"/>
        </w:tabs>
        <w:spacing w:line="360" w:lineRule="auto"/>
        <w:ind w:left="567" w:hanging="567"/>
        <w:jc w:val="both"/>
        <w:rPr>
          <w:sz w:val="22"/>
          <w:szCs w:val="22"/>
        </w:rPr>
      </w:pPr>
      <w:r w:rsidRPr="00352590">
        <w:rPr>
          <w:sz w:val="22"/>
          <w:szCs w:val="22"/>
        </w:rPr>
        <w:t>W przypadku dostarczenia oferty pocztą bądź kurierem należy kopertę z ofertą przygotowaną zgodnie z zasadami określonymi w niniejszym akapicie umieścić w kopercie zewnętrznej, na której będą naniesione przede wszystkim informacje dla poczty lub kuriera.</w:t>
      </w:r>
    </w:p>
    <w:p w14:paraId="0ECD46AA" w14:textId="77777777" w:rsidR="00F22E43" w:rsidRPr="007E2FAE" w:rsidRDefault="00F22E43" w:rsidP="009152E7">
      <w:pPr>
        <w:numPr>
          <w:ilvl w:val="0"/>
          <w:numId w:val="10"/>
        </w:numPr>
        <w:tabs>
          <w:tab w:val="clear" w:pos="360"/>
          <w:tab w:val="num" w:pos="540"/>
        </w:tabs>
        <w:spacing w:line="360" w:lineRule="auto"/>
        <w:ind w:left="540" w:hanging="540"/>
        <w:jc w:val="both"/>
        <w:rPr>
          <w:sz w:val="22"/>
          <w:szCs w:val="22"/>
        </w:rPr>
      </w:pPr>
      <w:r w:rsidRPr="007E2FAE">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14:paraId="741C98C2" w14:textId="77777777" w:rsidR="00F22E43" w:rsidRPr="007E2FAE" w:rsidRDefault="00F22E43" w:rsidP="009152E7">
      <w:pPr>
        <w:numPr>
          <w:ilvl w:val="0"/>
          <w:numId w:val="12"/>
        </w:numPr>
        <w:spacing w:line="360" w:lineRule="auto"/>
        <w:jc w:val="both"/>
        <w:rPr>
          <w:sz w:val="22"/>
          <w:szCs w:val="22"/>
        </w:rPr>
      </w:pPr>
      <w:bookmarkStart w:id="29" w:name="_GoBack"/>
      <w:r w:rsidRPr="007E2FAE">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7E2FAE">
        <w:rPr>
          <w:b/>
          <w:sz w:val="22"/>
          <w:szCs w:val="22"/>
          <w:u w:val="single"/>
        </w:rPr>
        <w:t>zastrzegł oraz wykazał</w:t>
      </w:r>
      <w:r w:rsidRPr="007E2FAE">
        <w:rPr>
          <w:sz w:val="22"/>
          <w:szCs w:val="22"/>
        </w:rPr>
        <w:t>, iż zastrzeżone informacje stanowią tajemnicę przedsiębiorstwa. Wykonawca nie może zastrzec informacji, o których mowa w art. 86 ust. 4 ustawy.</w:t>
      </w:r>
    </w:p>
    <w:bookmarkEnd w:id="29"/>
    <w:p w14:paraId="081D42BD" w14:textId="77777777" w:rsidR="00F22E43" w:rsidRPr="007E2FAE" w:rsidRDefault="00F22E43" w:rsidP="009152E7">
      <w:pPr>
        <w:numPr>
          <w:ilvl w:val="1"/>
          <w:numId w:val="12"/>
        </w:numPr>
        <w:tabs>
          <w:tab w:val="clear" w:pos="360"/>
          <w:tab w:val="num" w:pos="567"/>
        </w:tabs>
        <w:spacing w:line="360" w:lineRule="auto"/>
        <w:ind w:left="567" w:hanging="567"/>
        <w:jc w:val="both"/>
        <w:rPr>
          <w:b/>
          <w:sz w:val="22"/>
          <w:szCs w:val="22"/>
          <w:u w:val="single"/>
        </w:rPr>
      </w:pPr>
      <w:r w:rsidRPr="007E2FAE">
        <w:rPr>
          <w:sz w:val="22"/>
          <w:szCs w:val="22"/>
        </w:rPr>
        <w:t>W przypadku</w:t>
      </w:r>
      <w:r w:rsidR="00225D28">
        <w:rPr>
          <w:sz w:val="22"/>
          <w:szCs w:val="22"/>
        </w:rPr>
        <w:t>,</w:t>
      </w:r>
      <w:r w:rsidRPr="007E2FAE">
        <w:rPr>
          <w:sz w:val="22"/>
          <w:szCs w:val="22"/>
        </w:rPr>
        <w:t xml:space="preserve"> gdy Wykonawca nie wykaże, że zastrzeżone informacje stanowią tajemnicę przedsiębiorstwa w rozumieniu art. 11 ust. 4 ustawy z dnia 16.04.1993 r. o zwalczaniu nieuczciwej konkurencji (tekst jednolity Dz. U. z 2003 r. Nr 153, poz. 1503, z </w:t>
      </w:r>
      <w:proofErr w:type="spellStart"/>
      <w:r w:rsidRPr="007E2FAE">
        <w:rPr>
          <w:sz w:val="22"/>
          <w:szCs w:val="22"/>
        </w:rPr>
        <w:t>późn</w:t>
      </w:r>
      <w:proofErr w:type="spellEnd"/>
      <w:r w:rsidRPr="007E2FAE">
        <w:rPr>
          <w:sz w:val="22"/>
          <w:szCs w:val="22"/>
        </w:rPr>
        <w:t>. zm.) Zamawiający uzna zastrzeżenie tajemnicy za bezskuteczne, o czym poinformuje Wykonawcę.</w:t>
      </w:r>
    </w:p>
    <w:p w14:paraId="659614AA" w14:textId="77777777" w:rsidR="00F22E43" w:rsidRPr="007E2FAE" w:rsidRDefault="00F22E43" w:rsidP="009152E7">
      <w:pPr>
        <w:numPr>
          <w:ilvl w:val="1"/>
          <w:numId w:val="12"/>
        </w:numPr>
        <w:tabs>
          <w:tab w:val="clear" w:pos="360"/>
          <w:tab w:val="num" w:pos="567"/>
        </w:tabs>
        <w:spacing w:line="360" w:lineRule="auto"/>
        <w:ind w:left="567" w:hanging="567"/>
        <w:jc w:val="both"/>
        <w:rPr>
          <w:sz w:val="22"/>
          <w:szCs w:val="22"/>
        </w:rPr>
      </w:pPr>
      <w:r w:rsidRPr="007E2FAE">
        <w:rPr>
          <w:sz w:val="22"/>
          <w:szCs w:val="22"/>
        </w:rPr>
        <w:t>Informacje stanowiące tajemnicę przedsiębiorstwa, powinny być zgrupowane i stanowić oddzielną część oferty, opisaną w następujący sposób: „tajemnica przedsiębiorstwa – tylko do wglądu przez Zamawiającego”.</w:t>
      </w:r>
    </w:p>
    <w:p w14:paraId="49A3ACF3" w14:textId="77777777" w:rsidR="00F22E43" w:rsidRDefault="00F22E43" w:rsidP="009152E7">
      <w:pPr>
        <w:pStyle w:val="Tekstpodstawowy"/>
        <w:numPr>
          <w:ilvl w:val="0"/>
          <w:numId w:val="12"/>
        </w:numPr>
        <w:spacing w:line="360" w:lineRule="auto"/>
        <w:rPr>
          <w:sz w:val="22"/>
          <w:szCs w:val="22"/>
        </w:rPr>
      </w:pPr>
      <w:r w:rsidRPr="007E2FAE">
        <w:rPr>
          <w:sz w:val="22"/>
          <w:szCs w:val="22"/>
        </w:rPr>
        <w:t>Po otwarciu złożonych ofert, Wykonawca, który będzie chciał skorzystać z jawności dokumentacji z postępowania (protokołu), w tym ofert, musi wystąpić w tej sprawie do Zamawiającego ze stosownym wnioskiem.</w:t>
      </w:r>
    </w:p>
    <w:p w14:paraId="272ED566" w14:textId="77777777" w:rsidR="00F22E43" w:rsidRPr="003A2455" w:rsidRDefault="00F22E43" w:rsidP="00441012">
      <w:pPr>
        <w:pStyle w:val="Nagwek3"/>
        <w:spacing w:after="120"/>
        <w:ind w:left="1559" w:hanging="1559"/>
        <w:rPr>
          <w:rStyle w:val="Uwydatnienie"/>
          <w:i w:val="0"/>
          <w:iCs w:val="0"/>
          <w:color w:val="auto"/>
          <w:sz w:val="24"/>
        </w:rPr>
      </w:pPr>
      <w:r w:rsidRPr="003A2455">
        <w:rPr>
          <w:rStyle w:val="Uwydatnienie"/>
          <w:i w:val="0"/>
          <w:iCs w:val="0"/>
          <w:color w:val="auto"/>
          <w:sz w:val="24"/>
        </w:rPr>
        <w:lastRenderedPageBreak/>
        <w:t xml:space="preserve">ROZDZIAŁ XXII. </w:t>
      </w:r>
      <w:r w:rsidRPr="003A2455">
        <w:rPr>
          <w:rStyle w:val="Uwydatnienie"/>
          <w:i w:val="0"/>
          <w:iCs w:val="0"/>
          <w:color w:val="auto"/>
          <w:sz w:val="24"/>
        </w:rPr>
        <w:tab/>
        <w:t>OPIS SPOSOBU OBLICZENIA CENY</w:t>
      </w:r>
    </w:p>
    <w:p w14:paraId="1A54C2B5" w14:textId="05348F76" w:rsidR="00260F50" w:rsidRPr="00260F50" w:rsidRDefault="00260F50" w:rsidP="00260F50">
      <w:pPr>
        <w:pStyle w:val="Akapitzlist"/>
        <w:numPr>
          <w:ilvl w:val="4"/>
          <w:numId w:val="31"/>
        </w:numPr>
        <w:tabs>
          <w:tab w:val="clear" w:pos="3960"/>
          <w:tab w:val="num" w:pos="284"/>
        </w:tabs>
        <w:spacing w:line="360" w:lineRule="auto"/>
        <w:ind w:left="284" w:hanging="284"/>
        <w:jc w:val="both"/>
        <w:rPr>
          <w:sz w:val="22"/>
          <w:szCs w:val="22"/>
        </w:rPr>
      </w:pPr>
      <w:r w:rsidRPr="00260F50">
        <w:rPr>
          <w:sz w:val="22"/>
          <w:szCs w:val="22"/>
        </w:rPr>
        <w:t>Przed obliczeniem ceny oferty wykonawca powinien dokładnie i szczegółowo zapoznać się z treścią niniejszej SIWZ wraz z załącznikami i innymi dokumentami dotyczącymi postępowania, a</w:t>
      </w:r>
      <w:r>
        <w:rPr>
          <w:sz w:val="22"/>
          <w:szCs w:val="22"/>
        </w:rPr>
        <w:t> </w:t>
      </w:r>
      <w:r w:rsidRPr="00260F50">
        <w:rPr>
          <w:sz w:val="22"/>
          <w:szCs w:val="22"/>
        </w:rPr>
        <w:t xml:space="preserve">publikowanymi na stronie </w:t>
      </w:r>
      <w:r>
        <w:rPr>
          <w:sz w:val="22"/>
          <w:szCs w:val="22"/>
        </w:rPr>
        <w:t>BIP</w:t>
      </w:r>
      <w:r w:rsidRPr="00260F50">
        <w:rPr>
          <w:sz w:val="22"/>
          <w:szCs w:val="22"/>
        </w:rPr>
        <w:t xml:space="preserve"> zamawiającego. Powinien także zapoznać się z miejscem wykonywania usługi, to jest z Oczyszczalnią ścieków w Cieszynie.</w:t>
      </w:r>
    </w:p>
    <w:p w14:paraId="40BE5878" w14:textId="64DE7813" w:rsidR="00260F50" w:rsidRPr="00260F50" w:rsidRDefault="00260F50" w:rsidP="00260F50">
      <w:pPr>
        <w:pStyle w:val="Akapitzlist"/>
        <w:numPr>
          <w:ilvl w:val="4"/>
          <w:numId w:val="31"/>
        </w:numPr>
        <w:tabs>
          <w:tab w:val="clear" w:pos="3960"/>
          <w:tab w:val="num" w:pos="284"/>
        </w:tabs>
        <w:spacing w:line="360" w:lineRule="auto"/>
        <w:ind w:left="284" w:hanging="284"/>
        <w:jc w:val="both"/>
        <w:rPr>
          <w:sz w:val="22"/>
          <w:szCs w:val="22"/>
        </w:rPr>
      </w:pPr>
      <w:r w:rsidRPr="00260F50">
        <w:rPr>
          <w:sz w:val="22"/>
          <w:szCs w:val="22"/>
        </w:rPr>
        <w:t>Jednostkowa cena przyjęcia (w tym przetransportowania) i zagospodarowania jednej  tony poszczególnych rodzajów odpadów oraz osadów będzie obejmowała wszelkie koszty i zyski wykonawcy. Cena ta będzie obejmowała także, w razie konieczności, opłatę za korzystanie ze środowiska uiszczaną do Urzędu Marszałkowskiego na podstawie art. 284 i 285 ustawy z dnia 27</w:t>
      </w:r>
      <w:r>
        <w:rPr>
          <w:sz w:val="22"/>
          <w:szCs w:val="22"/>
        </w:rPr>
        <w:t> </w:t>
      </w:r>
      <w:r w:rsidRPr="00260F50">
        <w:rPr>
          <w:sz w:val="22"/>
          <w:szCs w:val="22"/>
        </w:rPr>
        <w:t>kwietnia 2001 r. Prawo ochrony środowiska (tekst jednolity: Dz. U. z 201</w:t>
      </w:r>
      <w:r>
        <w:rPr>
          <w:sz w:val="22"/>
          <w:szCs w:val="22"/>
        </w:rPr>
        <w:t>7</w:t>
      </w:r>
      <w:r w:rsidRPr="00260F50">
        <w:rPr>
          <w:sz w:val="22"/>
          <w:szCs w:val="22"/>
        </w:rPr>
        <w:t xml:space="preserve"> r. poz. </w:t>
      </w:r>
      <w:r>
        <w:rPr>
          <w:sz w:val="22"/>
          <w:szCs w:val="22"/>
        </w:rPr>
        <w:t>519</w:t>
      </w:r>
      <w:r w:rsidRPr="00260F50">
        <w:rPr>
          <w:sz w:val="22"/>
          <w:szCs w:val="22"/>
        </w:rPr>
        <w:t xml:space="preserve"> z </w:t>
      </w:r>
      <w:proofErr w:type="spellStart"/>
      <w:r w:rsidRPr="00260F50">
        <w:rPr>
          <w:sz w:val="22"/>
          <w:szCs w:val="22"/>
        </w:rPr>
        <w:t>późn</w:t>
      </w:r>
      <w:proofErr w:type="spellEnd"/>
      <w:r w:rsidRPr="00260F50">
        <w:rPr>
          <w:sz w:val="22"/>
          <w:szCs w:val="22"/>
        </w:rPr>
        <w:t xml:space="preserve">. zm.). </w:t>
      </w:r>
    </w:p>
    <w:p w14:paraId="5EF81A2D" w14:textId="6AFD4508" w:rsidR="00260F50" w:rsidRPr="00260F50" w:rsidRDefault="00451D42" w:rsidP="00451D42">
      <w:pPr>
        <w:pStyle w:val="Akapitzlist"/>
        <w:numPr>
          <w:ilvl w:val="2"/>
          <w:numId w:val="56"/>
        </w:numPr>
        <w:tabs>
          <w:tab w:val="clear" w:pos="2520"/>
          <w:tab w:val="num" w:pos="284"/>
        </w:tabs>
        <w:spacing w:line="360" w:lineRule="auto"/>
        <w:ind w:left="284" w:hanging="284"/>
        <w:jc w:val="both"/>
        <w:rPr>
          <w:sz w:val="22"/>
          <w:szCs w:val="22"/>
        </w:rPr>
      </w:pPr>
      <w:r>
        <w:rPr>
          <w:sz w:val="22"/>
          <w:szCs w:val="22"/>
        </w:rPr>
        <w:t xml:space="preserve">Wzór obliczenia </w:t>
      </w:r>
      <w:r w:rsidR="00260F50" w:rsidRPr="00260F50">
        <w:rPr>
          <w:sz w:val="22"/>
          <w:szCs w:val="22"/>
        </w:rPr>
        <w:t>oferowanej ceny średnioważonej brutto</w:t>
      </w:r>
      <w:r>
        <w:rPr>
          <w:sz w:val="22"/>
          <w:szCs w:val="22"/>
        </w:rPr>
        <w:t xml:space="preserve"> został określony w Rozdziale XXV ust. 3.</w:t>
      </w:r>
    </w:p>
    <w:p w14:paraId="6F110AC9" w14:textId="45E863B5" w:rsidR="00260F50" w:rsidRPr="00260F50" w:rsidRDefault="00260F50" w:rsidP="00451D42">
      <w:pPr>
        <w:pStyle w:val="Akapitzlist"/>
        <w:numPr>
          <w:ilvl w:val="2"/>
          <w:numId w:val="56"/>
        </w:numPr>
        <w:tabs>
          <w:tab w:val="clear" w:pos="2520"/>
          <w:tab w:val="num" w:pos="284"/>
        </w:tabs>
        <w:spacing w:line="360" w:lineRule="auto"/>
        <w:ind w:left="284" w:hanging="284"/>
        <w:jc w:val="both"/>
        <w:rPr>
          <w:sz w:val="22"/>
          <w:szCs w:val="22"/>
        </w:rPr>
      </w:pPr>
      <w:r w:rsidRPr="00260F50">
        <w:rPr>
          <w:sz w:val="22"/>
          <w:szCs w:val="22"/>
        </w:rPr>
        <w:t xml:space="preserve">W ofercie powinny zostać podane także składowe oferowanej ceny średnioważonej brutto, czyli wszystkie jednostkowe ceny netto wraz z wielkością i wartością podatku VAT. </w:t>
      </w:r>
    </w:p>
    <w:p w14:paraId="4DEB343B" w14:textId="3E30A5BF" w:rsidR="0092527E" w:rsidRPr="00451D42" w:rsidRDefault="00260F50" w:rsidP="00451D42">
      <w:pPr>
        <w:pStyle w:val="Akapitzlist"/>
        <w:numPr>
          <w:ilvl w:val="2"/>
          <w:numId w:val="56"/>
        </w:numPr>
        <w:tabs>
          <w:tab w:val="clear" w:pos="2520"/>
          <w:tab w:val="num" w:pos="284"/>
        </w:tabs>
        <w:spacing w:line="360" w:lineRule="auto"/>
        <w:ind w:left="284" w:hanging="284"/>
        <w:jc w:val="both"/>
        <w:rPr>
          <w:sz w:val="22"/>
          <w:szCs w:val="22"/>
        </w:rPr>
      </w:pPr>
      <w:r w:rsidRPr="00451D42">
        <w:rPr>
          <w:sz w:val="22"/>
          <w:szCs w:val="22"/>
        </w:rPr>
        <w:t xml:space="preserve">Wszelkie wartości pieniężne i ceny w ofercie mają być podane w złotych polskich (stosowane skróty to: „PLN” lub „zł”), z dokładnością do jednego grosza. Jeżeli wykonawca rozlicza się w innej walucie, oferowaną cenę należy przeliczyć na złotówki i taką wartość podać. Wszelkie liczby (ceny, dni, lata, itp.) zamieszczone w ofercie, a brane do jej oceny mają być wyrażone także słownie.  Wszystkie rozliczenia między zamawiającym a wykonawcą będą dokonywane tylko w PLN. </w:t>
      </w:r>
      <w:r w:rsidR="0092527E" w:rsidRPr="00451D42">
        <w:rPr>
          <w:sz w:val="22"/>
          <w:szCs w:val="22"/>
        </w:rPr>
        <w:t>Planując wysokość poszczególnych elementów kalkulacji wykonawca uwzględni w nich wszystkie swoje koszty, zyski, marże, koszty pośrednie, koszty zarządu itp. jakie przewiduje ponieść lub uzyskać wykonując zlecenia w ramach umowy jaką podpisze z zamawiającym.</w:t>
      </w:r>
    </w:p>
    <w:p w14:paraId="4AC9DF08" w14:textId="0F76EBB0" w:rsidR="00F22E43" w:rsidRPr="00441012" w:rsidRDefault="00451D42" w:rsidP="00441012">
      <w:pPr>
        <w:tabs>
          <w:tab w:val="num" w:pos="284"/>
        </w:tabs>
        <w:spacing w:line="360" w:lineRule="auto"/>
        <w:ind w:left="284" w:hanging="284"/>
        <w:jc w:val="both"/>
        <w:rPr>
          <w:sz w:val="22"/>
          <w:szCs w:val="22"/>
        </w:rPr>
      </w:pPr>
      <w:r>
        <w:rPr>
          <w:sz w:val="22"/>
          <w:szCs w:val="22"/>
        </w:rPr>
        <w:t>6</w:t>
      </w:r>
      <w:r w:rsidR="00441012">
        <w:rPr>
          <w:sz w:val="22"/>
          <w:szCs w:val="22"/>
        </w:rPr>
        <w:t xml:space="preserve">. </w:t>
      </w:r>
      <w:r w:rsidR="00F22E43" w:rsidRPr="00441012">
        <w:rPr>
          <w:sz w:val="22"/>
          <w:szCs w:val="22"/>
        </w:rPr>
        <w:t xml:space="preserve">Cenę </w:t>
      </w:r>
      <w:r>
        <w:rPr>
          <w:sz w:val="22"/>
          <w:szCs w:val="22"/>
        </w:rPr>
        <w:t xml:space="preserve">średnioważoną </w:t>
      </w:r>
      <w:r w:rsidR="00F22E43" w:rsidRPr="00441012">
        <w:rPr>
          <w:sz w:val="22"/>
          <w:szCs w:val="22"/>
        </w:rPr>
        <w:t xml:space="preserve">oferty należy podać </w:t>
      </w:r>
      <w:r w:rsidR="00F22E43" w:rsidRPr="00441012">
        <w:rPr>
          <w:b/>
          <w:sz w:val="22"/>
          <w:szCs w:val="22"/>
        </w:rPr>
        <w:t>łącznie z należnym podatkiem VAT – cena brutto</w:t>
      </w:r>
      <w:r w:rsidR="00F22E43" w:rsidRPr="00441012">
        <w:rPr>
          <w:sz w:val="22"/>
          <w:szCs w:val="22"/>
        </w:rPr>
        <w:t>, wraz ze wskazaniem stawki (procentowej) podatku VAT.</w:t>
      </w:r>
    </w:p>
    <w:p w14:paraId="3D7E0867" w14:textId="49EC00DA" w:rsidR="00F22E43" w:rsidRDefault="00451D42" w:rsidP="00441012">
      <w:pPr>
        <w:pStyle w:val="Akapitzlist"/>
        <w:spacing w:line="360" w:lineRule="auto"/>
        <w:ind w:left="284" w:hanging="284"/>
        <w:jc w:val="both"/>
        <w:rPr>
          <w:sz w:val="22"/>
          <w:szCs w:val="22"/>
        </w:rPr>
      </w:pPr>
      <w:r>
        <w:rPr>
          <w:sz w:val="22"/>
          <w:szCs w:val="22"/>
        </w:rPr>
        <w:t>7</w:t>
      </w:r>
      <w:r w:rsidR="00441012">
        <w:rPr>
          <w:sz w:val="22"/>
          <w:szCs w:val="22"/>
        </w:rPr>
        <w:t xml:space="preserve">. </w:t>
      </w:r>
      <w:r w:rsidR="00F22E43" w:rsidRPr="002A3728">
        <w:rPr>
          <w:sz w:val="22"/>
          <w:szCs w:val="22"/>
        </w:rPr>
        <w:t xml:space="preserve">Wykonawca, składając ofertę (w formularzu oferty stanowiącym załączniki nr </w:t>
      </w:r>
      <w:r w:rsidR="00491198" w:rsidRPr="002A3728">
        <w:rPr>
          <w:sz w:val="22"/>
          <w:szCs w:val="22"/>
        </w:rPr>
        <w:t>1</w:t>
      </w:r>
      <w:r w:rsidR="00F22E43" w:rsidRPr="002A3728">
        <w:rPr>
          <w:sz w:val="22"/>
          <w:szCs w:val="22"/>
        </w:rPr>
        <w:t xml:space="preserve"> do SIWZ)</w:t>
      </w:r>
      <w:r w:rsidR="00F22E43" w:rsidRPr="00352590">
        <w:rPr>
          <w:sz w:val="22"/>
          <w:szCs w:val="22"/>
        </w:rPr>
        <w:t xml:space="preserve">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71530BC"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XXIII. </w:t>
      </w:r>
      <w:r w:rsidRPr="003A2455">
        <w:rPr>
          <w:rStyle w:val="Uwydatnienie"/>
          <w:i w:val="0"/>
          <w:iCs w:val="0"/>
          <w:color w:val="auto"/>
          <w:sz w:val="24"/>
        </w:rPr>
        <w:tab/>
        <w:t>MIEJSCE ORAZ TERMIN SKŁADANIA I OTWARCIA OFERT</w:t>
      </w:r>
    </w:p>
    <w:p w14:paraId="72FB638D" w14:textId="77777777" w:rsidR="00F22E43" w:rsidRPr="00666097" w:rsidRDefault="00F22E43" w:rsidP="003B542C">
      <w:pPr>
        <w:spacing w:line="360" w:lineRule="auto"/>
        <w:jc w:val="both"/>
      </w:pPr>
    </w:p>
    <w:p w14:paraId="31270E76" w14:textId="6006D76F" w:rsidR="00F22E43" w:rsidRPr="00491198" w:rsidRDefault="00F22E43" w:rsidP="009152E7">
      <w:pPr>
        <w:pStyle w:val="Tekstpodstawowy"/>
        <w:numPr>
          <w:ilvl w:val="0"/>
          <w:numId w:val="6"/>
        </w:numPr>
        <w:tabs>
          <w:tab w:val="left" w:pos="567"/>
        </w:tabs>
        <w:spacing w:line="360" w:lineRule="auto"/>
        <w:rPr>
          <w:sz w:val="22"/>
          <w:szCs w:val="22"/>
        </w:rPr>
      </w:pPr>
      <w:r w:rsidRPr="00491198">
        <w:rPr>
          <w:sz w:val="22"/>
          <w:szCs w:val="22"/>
        </w:rPr>
        <w:t xml:space="preserve">Ofertę należy złożyć w siedzibie Zamawiającego tj. w </w:t>
      </w:r>
      <w:r w:rsidR="00491198">
        <w:rPr>
          <w:sz w:val="22"/>
          <w:szCs w:val="22"/>
        </w:rPr>
        <w:t xml:space="preserve">Zakładzie Gospodarki Komunalnej w Cieszynie Sp. z o.o., ul. Słowicza 59, 43-400 Cieszyn </w:t>
      </w:r>
      <w:r w:rsidRPr="00491198">
        <w:rPr>
          <w:sz w:val="22"/>
          <w:szCs w:val="22"/>
        </w:rPr>
        <w:t xml:space="preserve">w pokoju nr </w:t>
      </w:r>
      <w:r w:rsidR="00491198">
        <w:rPr>
          <w:sz w:val="22"/>
          <w:szCs w:val="22"/>
        </w:rPr>
        <w:t>6 (Sekretariat).</w:t>
      </w:r>
      <w:r w:rsidRPr="00491198">
        <w:rPr>
          <w:sz w:val="22"/>
          <w:szCs w:val="22"/>
        </w:rPr>
        <w:t xml:space="preserve">nie później niż do </w:t>
      </w:r>
      <w:r w:rsidRPr="00491198">
        <w:rPr>
          <w:b/>
          <w:sz w:val="22"/>
          <w:szCs w:val="22"/>
        </w:rPr>
        <w:t>dnia</w:t>
      </w:r>
      <w:r w:rsidR="005352B9">
        <w:rPr>
          <w:b/>
          <w:sz w:val="22"/>
          <w:szCs w:val="22"/>
        </w:rPr>
        <w:t xml:space="preserve"> </w:t>
      </w:r>
      <w:r w:rsidR="00520158">
        <w:rPr>
          <w:b/>
          <w:sz w:val="22"/>
          <w:szCs w:val="22"/>
        </w:rPr>
        <w:t>20</w:t>
      </w:r>
      <w:r w:rsidR="00AF0611">
        <w:rPr>
          <w:b/>
          <w:sz w:val="22"/>
          <w:szCs w:val="22"/>
        </w:rPr>
        <w:t xml:space="preserve"> </w:t>
      </w:r>
      <w:r w:rsidR="00520158">
        <w:rPr>
          <w:b/>
          <w:sz w:val="22"/>
          <w:szCs w:val="22"/>
        </w:rPr>
        <w:t xml:space="preserve">listopada </w:t>
      </w:r>
      <w:r w:rsidRPr="00491198">
        <w:rPr>
          <w:b/>
          <w:sz w:val="22"/>
          <w:szCs w:val="22"/>
        </w:rPr>
        <w:t>201</w:t>
      </w:r>
      <w:r w:rsidR="009A769A">
        <w:rPr>
          <w:b/>
          <w:sz w:val="22"/>
          <w:szCs w:val="22"/>
        </w:rPr>
        <w:t>7</w:t>
      </w:r>
      <w:r w:rsidR="005352B9">
        <w:rPr>
          <w:b/>
          <w:sz w:val="22"/>
          <w:szCs w:val="22"/>
        </w:rPr>
        <w:t xml:space="preserve"> </w:t>
      </w:r>
      <w:r w:rsidRPr="00491198">
        <w:rPr>
          <w:b/>
          <w:sz w:val="22"/>
          <w:szCs w:val="22"/>
        </w:rPr>
        <w:t>r. do godziny 1</w:t>
      </w:r>
      <w:r w:rsidR="00F7056B" w:rsidRPr="00491198">
        <w:rPr>
          <w:b/>
          <w:sz w:val="22"/>
          <w:szCs w:val="22"/>
        </w:rPr>
        <w:t>1</w:t>
      </w:r>
      <w:r w:rsidRPr="00491198">
        <w:rPr>
          <w:b/>
          <w:sz w:val="22"/>
          <w:szCs w:val="22"/>
        </w:rPr>
        <w:t>:</w:t>
      </w:r>
      <w:r w:rsidR="00491198">
        <w:rPr>
          <w:b/>
          <w:sz w:val="22"/>
          <w:szCs w:val="22"/>
        </w:rPr>
        <w:t>3</w:t>
      </w:r>
      <w:r w:rsidRPr="00491198">
        <w:rPr>
          <w:b/>
          <w:sz w:val="22"/>
          <w:szCs w:val="22"/>
        </w:rPr>
        <w:t>0</w:t>
      </w:r>
      <w:r w:rsidR="002A3728">
        <w:rPr>
          <w:b/>
          <w:sz w:val="22"/>
          <w:szCs w:val="22"/>
        </w:rPr>
        <w:t>.</w:t>
      </w:r>
    </w:p>
    <w:p w14:paraId="4262909F" w14:textId="77777777" w:rsidR="00F22E43" w:rsidRPr="00491198" w:rsidRDefault="00F22E43" w:rsidP="009152E7">
      <w:pPr>
        <w:pStyle w:val="Tekstpodstawowy"/>
        <w:numPr>
          <w:ilvl w:val="0"/>
          <w:numId w:val="6"/>
        </w:numPr>
        <w:spacing w:line="360" w:lineRule="auto"/>
        <w:rPr>
          <w:sz w:val="22"/>
          <w:szCs w:val="22"/>
        </w:rPr>
      </w:pPr>
      <w:r w:rsidRPr="00491198">
        <w:rPr>
          <w:sz w:val="22"/>
          <w:szCs w:val="22"/>
        </w:rPr>
        <w:t>W przypadku otrzymania przez Zamawiającego oferty po terminie podanym w pkt. 1 niniejszego rozdziału Zamawiający niezwłocznie zawiadomi Wykonawcę o złożeniu oferty po terminie oraz niezwłocznie zwróci ofertę.</w:t>
      </w:r>
    </w:p>
    <w:p w14:paraId="5A52EFBD" w14:textId="7E61FDE4" w:rsidR="00F22E43" w:rsidRPr="00491198" w:rsidRDefault="00F22E43" w:rsidP="009152E7">
      <w:pPr>
        <w:pStyle w:val="Tekstpodstawowy"/>
        <w:numPr>
          <w:ilvl w:val="0"/>
          <w:numId w:val="6"/>
        </w:numPr>
        <w:spacing w:line="360" w:lineRule="auto"/>
        <w:rPr>
          <w:sz w:val="22"/>
          <w:szCs w:val="22"/>
        </w:rPr>
      </w:pPr>
      <w:r w:rsidRPr="00491198">
        <w:rPr>
          <w:sz w:val="22"/>
          <w:szCs w:val="22"/>
        </w:rPr>
        <w:t xml:space="preserve">Zamawiający otworzy koperty z ofertami i zmianami w </w:t>
      </w:r>
      <w:r w:rsidRPr="00491198">
        <w:rPr>
          <w:b/>
          <w:sz w:val="22"/>
          <w:szCs w:val="22"/>
        </w:rPr>
        <w:t xml:space="preserve">dniu </w:t>
      </w:r>
      <w:r w:rsidR="00520158">
        <w:rPr>
          <w:b/>
          <w:sz w:val="22"/>
          <w:szCs w:val="22"/>
        </w:rPr>
        <w:t>20</w:t>
      </w:r>
      <w:r w:rsidR="00AF0611">
        <w:rPr>
          <w:b/>
          <w:sz w:val="22"/>
          <w:szCs w:val="22"/>
        </w:rPr>
        <w:t xml:space="preserve"> </w:t>
      </w:r>
      <w:r w:rsidR="00520158">
        <w:rPr>
          <w:b/>
          <w:sz w:val="22"/>
          <w:szCs w:val="22"/>
        </w:rPr>
        <w:t>listopada</w:t>
      </w:r>
      <w:r w:rsidR="00AF0611">
        <w:rPr>
          <w:b/>
          <w:sz w:val="22"/>
          <w:szCs w:val="22"/>
        </w:rPr>
        <w:t xml:space="preserve"> </w:t>
      </w:r>
      <w:r w:rsidRPr="00491198">
        <w:rPr>
          <w:b/>
          <w:sz w:val="22"/>
          <w:szCs w:val="22"/>
        </w:rPr>
        <w:t>201</w:t>
      </w:r>
      <w:r w:rsidR="009A769A">
        <w:rPr>
          <w:b/>
          <w:sz w:val="22"/>
          <w:szCs w:val="22"/>
        </w:rPr>
        <w:t>7</w:t>
      </w:r>
      <w:r w:rsidRPr="00491198">
        <w:rPr>
          <w:b/>
          <w:sz w:val="22"/>
          <w:szCs w:val="22"/>
        </w:rPr>
        <w:t xml:space="preserve"> r. o godzinie 1</w:t>
      </w:r>
      <w:r w:rsidR="00C34578">
        <w:rPr>
          <w:b/>
          <w:sz w:val="22"/>
          <w:szCs w:val="22"/>
        </w:rPr>
        <w:t>2</w:t>
      </w:r>
      <w:r w:rsidRPr="00491198">
        <w:rPr>
          <w:b/>
          <w:sz w:val="22"/>
          <w:szCs w:val="22"/>
        </w:rPr>
        <w:t>:</w:t>
      </w:r>
      <w:r w:rsidR="00101C09">
        <w:rPr>
          <w:b/>
          <w:sz w:val="22"/>
          <w:szCs w:val="22"/>
        </w:rPr>
        <w:t>0</w:t>
      </w:r>
      <w:r w:rsidRPr="00491198">
        <w:rPr>
          <w:b/>
          <w:sz w:val="22"/>
          <w:szCs w:val="22"/>
        </w:rPr>
        <w:t xml:space="preserve">0 </w:t>
      </w:r>
      <w:r w:rsidRPr="00491198">
        <w:rPr>
          <w:sz w:val="22"/>
          <w:szCs w:val="22"/>
        </w:rPr>
        <w:t>w </w:t>
      </w:r>
      <w:r w:rsidR="00C34578">
        <w:rPr>
          <w:sz w:val="22"/>
          <w:szCs w:val="22"/>
        </w:rPr>
        <w:t>S</w:t>
      </w:r>
      <w:r w:rsidRPr="00491198">
        <w:rPr>
          <w:sz w:val="22"/>
          <w:szCs w:val="22"/>
        </w:rPr>
        <w:t xml:space="preserve">ali </w:t>
      </w:r>
      <w:r w:rsidR="00C34578">
        <w:rPr>
          <w:sz w:val="22"/>
          <w:szCs w:val="22"/>
        </w:rPr>
        <w:t xml:space="preserve">Narad </w:t>
      </w:r>
      <w:r w:rsidRPr="00491198">
        <w:rPr>
          <w:sz w:val="22"/>
          <w:szCs w:val="22"/>
        </w:rPr>
        <w:t>w siedzibie Zamawiającego</w:t>
      </w:r>
      <w:r w:rsidR="00C34578">
        <w:rPr>
          <w:sz w:val="22"/>
          <w:szCs w:val="22"/>
        </w:rPr>
        <w:t xml:space="preserve"> (parter)</w:t>
      </w:r>
      <w:r w:rsidRPr="00491198">
        <w:rPr>
          <w:sz w:val="22"/>
          <w:szCs w:val="22"/>
        </w:rPr>
        <w:t>.</w:t>
      </w:r>
    </w:p>
    <w:p w14:paraId="3AC4068B"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lastRenderedPageBreak/>
        <w:t xml:space="preserve">ROZDZIAŁ XXIV. </w:t>
      </w:r>
      <w:r w:rsidRPr="003A2455">
        <w:rPr>
          <w:rStyle w:val="Uwydatnienie"/>
          <w:i w:val="0"/>
          <w:iCs w:val="0"/>
          <w:color w:val="auto"/>
          <w:sz w:val="24"/>
        </w:rPr>
        <w:tab/>
        <w:t>INFORMACJE O TRYBIE OTWARCIA I OCENY OFERT</w:t>
      </w:r>
    </w:p>
    <w:p w14:paraId="0D3BD705" w14:textId="77777777" w:rsidR="00F22E43" w:rsidRPr="00666097" w:rsidRDefault="00F22E43" w:rsidP="003B542C">
      <w:pPr>
        <w:pStyle w:val="Tekstpodstawowy"/>
        <w:spacing w:line="360" w:lineRule="auto"/>
        <w:rPr>
          <w:b/>
          <w:sz w:val="20"/>
        </w:rPr>
      </w:pPr>
    </w:p>
    <w:p w14:paraId="4BB48A19" w14:textId="77777777" w:rsidR="00F22E43" w:rsidRPr="00C34578" w:rsidRDefault="00F22E43" w:rsidP="009152E7">
      <w:pPr>
        <w:pStyle w:val="Tekstpodstawowy"/>
        <w:numPr>
          <w:ilvl w:val="0"/>
          <w:numId w:val="2"/>
        </w:numPr>
        <w:spacing w:line="360" w:lineRule="auto"/>
        <w:rPr>
          <w:sz w:val="22"/>
          <w:szCs w:val="22"/>
        </w:rPr>
      </w:pPr>
      <w:r w:rsidRPr="00C34578">
        <w:rPr>
          <w:sz w:val="22"/>
          <w:szCs w:val="22"/>
        </w:rPr>
        <w:t>Otwarcie ofert jest jawne.</w:t>
      </w:r>
    </w:p>
    <w:p w14:paraId="6822AC28" w14:textId="77777777" w:rsidR="00F22E43" w:rsidRPr="00C34578" w:rsidRDefault="00F22E43" w:rsidP="009152E7">
      <w:pPr>
        <w:pStyle w:val="Tekstpodstawowy"/>
        <w:numPr>
          <w:ilvl w:val="0"/>
          <w:numId w:val="2"/>
        </w:numPr>
        <w:spacing w:line="360" w:lineRule="auto"/>
        <w:rPr>
          <w:sz w:val="22"/>
          <w:szCs w:val="22"/>
        </w:rPr>
      </w:pPr>
      <w:r w:rsidRPr="00C34578">
        <w:rPr>
          <w:sz w:val="22"/>
          <w:szCs w:val="22"/>
        </w:rPr>
        <w:t>Bezpośrednio przed otwarciem ofert Zamawiający poda kwotę, jaką zamierza przeznaczyć na sfinansowanie niniejszego zamówienia (kwota brutto, wraz z podatkiem VAT).</w:t>
      </w:r>
    </w:p>
    <w:p w14:paraId="15337AE3" w14:textId="77777777" w:rsidR="00F22E43" w:rsidRPr="00C34578" w:rsidRDefault="00F22E43" w:rsidP="009152E7">
      <w:pPr>
        <w:pStyle w:val="Tekstpodstawowy"/>
        <w:numPr>
          <w:ilvl w:val="0"/>
          <w:numId w:val="2"/>
        </w:numPr>
        <w:spacing w:line="360" w:lineRule="auto"/>
        <w:rPr>
          <w:sz w:val="22"/>
          <w:szCs w:val="22"/>
        </w:rPr>
      </w:pPr>
      <w:r w:rsidRPr="00C34578">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14:paraId="72FE0FB5" w14:textId="77777777" w:rsidR="00F22E43" w:rsidRPr="00C34578" w:rsidRDefault="00F22E43" w:rsidP="009152E7">
      <w:pPr>
        <w:pStyle w:val="NormalnyWeb"/>
        <w:numPr>
          <w:ilvl w:val="0"/>
          <w:numId w:val="2"/>
        </w:numPr>
        <w:spacing w:before="0" w:beforeAutospacing="0" w:after="0" w:afterAutospacing="0" w:line="360" w:lineRule="auto"/>
        <w:jc w:val="both"/>
        <w:rPr>
          <w:bCs/>
          <w:sz w:val="22"/>
          <w:szCs w:val="22"/>
        </w:rPr>
      </w:pPr>
      <w:r w:rsidRPr="00C34578">
        <w:rPr>
          <w:bCs/>
          <w:sz w:val="22"/>
          <w:szCs w:val="22"/>
        </w:rPr>
        <w:t>Niezwłocznie po otwarciu ofert Zamawiający zamieści na stronie internetowej</w:t>
      </w:r>
      <w:ins w:id="30" w:author="ZGK" w:date="2017-04-10T14:02:00Z">
        <w:r w:rsidR="00724F8F">
          <w:rPr>
            <w:bCs/>
            <w:sz w:val="22"/>
            <w:szCs w:val="22"/>
          </w:rPr>
          <w:t xml:space="preserve"> </w:t>
        </w:r>
      </w:ins>
      <w:r w:rsidR="00D446FE">
        <w:rPr>
          <w:bCs/>
          <w:sz w:val="22"/>
          <w:szCs w:val="22"/>
        </w:rPr>
        <w:t>BIP</w:t>
      </w:r>
      <w:r w:rsidR="002B2BEF">
        <w:rPr>
          <w:bCs/>
          <w:sz w:val="22"/>
          <w:szCs w:val="22"/>
        </w:rPr>
        <w:br/>
      </w:r>
      <w:hyperlink r:id="rId11" w:history="1">
        <w:r w:rsidR="009A769A" w:rsidRPr="00D446FE">
          <w:rPr>
            <w:rStyle w:val="Hipercze"/>
            <w:bCs/>
            <w:color w:val="auto"/>
            <w:sz w:val="22"/>
            <w:szCs w:val="22"/>
            <w:u w:val="none"/>
          </w:rPr>
          <w:t>www.bip.um.cieszyn.pl</w:t>
        </w:r>
      </w:hyperlink>
      <w:r w:rsidR="00D446FE">
        <w:rPr>
          <w:bCs/>
          <w:sz w:val="22"/>
          <w:szCs w:val="22"/>
        </w:rPr>
        <w:t xml:space="preserve"> (</w:t>
      </w:r>
      <w:r w:rsidR="005352B9">
        <w:rPr>
          <w:sz w:val="22"/>
          <w:szCs w:val="22"/>
        </w:rPr>
        <w:t xml:space="preserve">zakładka: </w:t>
      </w:r>
      <w:r w:rsidR="005352B9" w:rsidRPr="00AF72B0">
        <w:rPr>
          <w:i/>
          <w:sz w:val="22"/>
          <w:szCs w:val="22"/>
        </w:rPr>
        <w:t>jednostki organizacyjne</w:t>
      </w:r>
      <w:r w:rsidR="005352B9">
        <w:rPr>
          <w:sz w:val="22"/>
          <w:szCs w:val="22"/>
        </w:rPr>
        <w:t xml:space="preserve">; zakładka: </w:t>
      </w:r>
      <w:r w:rsidR="005352B9" w:rsidRPr="00AF72B0">
        <w:rPr>
          <w:i/>
          <w:sz w:val="22"/>
          <w:szCs w:val="22"/>
        </w:rPr>
        <w:t>Zakład Gospodarki Komunalnej w Cieszynie Sp. z o.o.</w:t>
      </w:r>
      <w:r w:rsidR="005352B9">
        <w:rPr>
          <w:sz w:val="22"/>
          <w:szCs w:val="22"/>
        </w:rPr>
        <w:t xml:space="preserve">; zakładka: </w:t>
      </w:r>
      <w:r w:rsidR="005352B9" w:rsidRPr="00AF72B0">
        <w:rPr>
          <w:i/>
          <w:sz w:val="22"/>
          <w:szCs w:val="22"/>
        </w:rPr>
        <w:t>ogłoszenia</w:t>
      </w:r>
      <w:r w:rsidR="005352B9">
        <w:rPr>
          <w:sz w:val="22"/>
          <w:szCs w:val="22"/>
        </w:rPr>
        <w:t xml:space="preserve">; zakładka: </w:t>
      </w:r>
      <w:r w:rsidR="005352B9" w:rsidRPr="00AF72B0">
        <w:rPr>
          <w:i/>
          <w:sz w:val="22"/>
          <w:szCs w:val="22"/>
        </w:rPr>
        <w:t>zamówienia publiczne</w:t>
      </w:r>
      <w:r w:rsidR="005352B9">
        <w:rPr>
          <w:sz w:val="22"/>
          <w:szCs w:val="22"/>
        </w:rPr>
        <w:t>)</w:t>
      </w:r>
      <w:r w:rsidR="005352B9" w:rsidRPr="00E17D26">
        <w:rPr>
          <w:sz w:val="22"/>
          <w:szCs w:val="22"/>
        </w:rPr>
        <w:t xml:space="preserve"> </w:t>
      </w:r>
      <w:r w:rsidRPr="00C34578">
        <w:rPr>
          <w:bCs/>
          <w:sz w:val="22"/>
          <w:szCs w:val="22"/>
        </w:rPr>
        <w:t>informacje dotyczące:</w:t>
      </w:r>
    </w:p>
    <w:p w14:paraId="17AD8A44" w14:textId="77777777" w:rsidR="00F22E43" w:rsidRPr="00C34578" w:rsidRDefault="00F22E43" w:rsidP="003B542C">
      <w:pPr>
        <w:pStyle w:val="NormalnyWeb"/>
        <w:spacing w:before="0" w:beforeAutospacing="0" w:after="0" w:afterAutospacing="0" w:line="360" w:lineRule="auto"/>
        <w:ind w:left="567"/>
        <w:jc w:val="both"/>
        <w:rPr>
          <w:sz w:val="22"/>
          <w:szCs w:val="22"/>
        </w:rPr>
      </w:pPr>
      <w:r w:rsidRPr="00C34578">
        <w:rPr>
          <w:bCs/>
          <w:sz w:val="22"/>
          <w:szCs w:val="22"/>
        </w:rPr>
        <w:t>1) kwoty, jaką zamierza przeznaczyć na sfinansowanie zamówienia;</w:t>
      </w:r>
    </w:p>
    <w:p w14:paraId="779E21C0" w14:textId="77777777" w:rsidR="00F22E43" w:rsidRPr="00C34578" w:rsidRDefault="00F22E43" w:rsidP="003B542C">
      <w:pPr>
        <w:pStyle w:val="NormalnyWeb"/>
        <w:spacing w:before="0" w:beforeAutospacing="0" w:after="0" w:afterAutospacing="0" w:line="360" w:lineRule="auto"/>
        <w:ind w:left="567"/>
        <w:jc w:val="both"/>
        <w:rPr>
          <w:sz w:val="22"/>
          <w:szCs w:val="22"/>
        </w:rPr>
      </w:pPr>
      <w:r w:rsidRPr="00C34578">
        <w:rPr>
          <w:bCs/>
          <w:sz w:val="22"/>
          <w:szCs w:val="22"/>
        </w:rPr>
        <w:t>2) firm oraz adresów Wykonawców, którzy złożyli oferty w terminie;</w:t>
      </w:r>
    </w:p>
    <w:p w14:paraId="0881B4CB" w14:textId="77777777" w:rsidR="00F22E43" w:rsidRPr="00C34578" w:rsidRDefault="00F22E43" w:rsidP="003B542C">
      <w:pPr>
        <w:pStyle w:val="NormalnyWeb"/>
        <w:spacing w:before="0" w:beforeAutospacing="0" w:after="0" w:afterAutospacing="0" w:line="360" w:lineRule="auto"/>
        <w:ind w:left="567"/>
        <w:jc w:val="both"/>
        <w:rPr>
          <w:bCs/>
          <w:sz w:val="22"/>
          <w:szCs w:val="22"/>
        </w:rPr>
      </w:pPr>
      <w:r w:rsidRPr="00C34578">
        <w:rPr>
          <w:bCs/>
          <w:sz w:val="22"/>
          <w:szCs w:val="22"/>
        </w:rPr>
        <w:t>3) ceny, terminu wykonania zamówienia i warunków płatności zawartych w ofertach.</w:t>
      </w:r>
    </w:p>
    <w:p w14:paraId="730194E7" w14:textId="77777777" w:rsidR="00F22E43" w:rsidRPr="00C34578" w:rsidRDefault="00F22E43" w:rsidP="003E7DB7">
      <w:pPr>
        <w:pStyle w:val="NormalnyWeb"/>
        <w:spacing w:before="0" w:beforeAutospacing="0" w:after="0" w:afterAutospacing="0" w:line="360" w:lineRule="auto"/>
        <w:ind w:left="567" w:hanging="567"/>
        <w:jc w:val="both"/>
        <w:rPr>
          <w:bCs/>
          <w:sz w:val="22"/>
          <w:szCs w:val="22"/>
        </w:rPr>
      </w:pPr>
      <w:r w:rsidRPr="00C34578">
        <w:rPr>
          <w:bCs/>
          <w:sz w:val="22"/>
          <w:szCs w:val="22"/>
        </w:rPr>
        <w:t>4.1.</w:t>
      </w:r>
      <w:r w:rsidRPr="00C34578">
        <w:rPr>
          <w:bCs/>
          <w:sz w:val="22"/>
          <w:szCs w:val="22"/>
        </w:rPr>
        <w:tab/>
      </w:r>
      <w:r w:rsidRPr="00C34578">
        <w:rPr>
          <w:sz w:val="22"/>
          <w:szCs w:val="22"/>
        </w:rPr>
        <w:t>W terminie 3 dni od dnia zamieszczenia przez Zamawiającego na stronie internetowej informacji z</w:t>
      </w:r>
      <w:r w:rsidR="00C34578">
        <w:rPr>
          <w:sz w:val="22"/>
          <w:szCs w:val="22"/>
        </w:rPr>
        <w:t> </w:t>
      </w:r>
      <w:r w:rsidRPr="00C34578">
        <w:rPr>
          <w:sz w:val="22"/>
          <w:szCs w:val="22"/>
        </w:rPr>
        <w:t>otwarcia ofert Wykonawca składa, stosownie do treści art. 24 ust. 11 ustawy, oświadczenie o</w:t>
      </w:r>
      <w:r w:rsidR="00C34578">
        <w:rPr>
          <w:sz w:val="22"/>
          <w:szCs w:val="22"/>
        </w:rPr>
        <w:t> </w:t>
      </w:r>
      <w:r w:rsidRPr="00C34578">
        <w:rPr>
          <w:sz w:val="22"/>
          <w:szCs w:val="22"/>
        </w:rPr>
        <w:t>przynależności lub braku przynależności do tej samej grupy kapitałowej,</w:t>
      </w:r>
      <w:r w:rsidRPr="00C34578">
        <w:rPr>
          <w:sz w:val="22"/>
          <w:szCs w:val="22"/>
        </w:rPr>
        <w:br/>
        <w:t>o której mowa w art. 24 ust. 1 pkt 23 ustawy. Wraz ze złożeniem oświadczenia, Wykonawca może przedstawić dowody, że powiązania z innym Wykonawcą nie prowadzą do zakłócenia konkurencji w postępowaniu o udzielenie zamówienia.</w:t>
      </w:r>
    </w:p>
    <w:p w14:paraId="1EBA54DC" w14:textId="77777777" w:rsidR="00F22E43" w:rsidRPr="00C34578" w:rsidRDefault="00F22E43" w:rsidP="009152E7">
      <w:pPr>
        <w:pStyle w:val="Tekstpodstawowy"/>
        <w:numPr>
          <w:ilvl w:val="0"/>
          <w:numId w:val="2"/>
        </w:numPr>
        <w:spacing w:line="360" w:lineRule="auto"/>
        <w:rPr>
          <w:b/>
          <w:sz w:val="22"/>
          <w:szCs w:val="22"/>
        </w:rPr>
      </w:pPr>
      <w:r w:rsidRPr="00C34578">
        <w:rPr>
          <w:b/>
          <w:bCs/>
          <w:sz w:val="22"/>
          <w:szCs w:val="22"/>
        </w:rPr>
        <w:t>Zgodnie z art. 24 aa ustawy, Zamawiający najpierw dokona oceny ofert, a następnie zbada, czy Wykonawca, którego oferta została oceniona jako najkorzystniejsza (najwyżej oceniona), nie podlega wykluczeniu (art. 24 ust. 1 pkt 12-23 oraz wybrane podstawy wykluczenia z</w:t>
      </w:r>
      <w:r w:rsidR="005352B9">
        <w:rPr>
          <w:b/>
          <w:bCs/>
          <w:sz w:val="22"/>
          <w:szCs w:val="22"/>
        </w:rPr>
        <w:t> </w:t>
      </w:r>
      <w:r w:rsidRPr="00C34578">
        <w:rPr>
          <w:b/>
          <w:bCs/>
          <w:sz w:val="22"/>
          <w:szCs w:val="22"/>
        </w:rPr>
        <w:t>art.</w:t>
      </w:r>
      <w:r w:rsidR="005352B9">
        <w:rPr>
          <w:b/>
          <w:bCs/>
          <w:sz w:val="22"/>
          <w:szCs w:val="22"/>
        </w:rPr>
        <w:t> </w:t>
      </w:r>
      <w:r w:rsidRPr="00705CF0">
        <w:rPr>
          <w:b/>
          <w:bCs/>
          <w:sz w:val="22"/>
          <w:szCs w:val="22"/>
        </w:rPr>
        <w:t>24 ust. 5 ustawy, wskazane przez Zamawiającego w pkt 2.2. rozdziału XIII SIWZ) oraz</w:t>
      </w:r>
      <w:r w:rsidRPr="00C34578">
        <w:rPr>
          <w:b/>
          <w:bCs/>
          <w:sz w:val="22"/>
          <w:szCs w:val="22"/>
        </w:rPr>
        <w:t xml:space="preserve"> spełnia warunki udziału w postępowaniu, określone przez Zamawiającego w pkt 3 rozdziału XIII SIWZ.</w:t>
      </w:r>
    </w:p>
    <w:p w14:paraId="6D5647F9" w14:textId="77777777" w:rsidR="00F22E43" w:rsidRPr="00C34578" w:rsidRDefault="00F22E43" w:rsidP="009152E7">
      <w:pPr>
        <w:pStyle w:val="Tekstpodstawowy"/>
        <w:numPr>
          <w:ilvl w:val="0"/>
          <w:numId w:val="2"/>
        </w:numPr>
        <w:spacing w:line="360" w:lineRule="auto"/>
        <w:rPr>
          <w:sz w:val="22"/>
          <w:szCs w:val="22"/>
        </w:rPr>
      </w:pPr>
      <w:r w:rsidRPr="00C34578">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14:paraId="2214034F" w14:textId="77777777" w:rsidR="00F22E43" w:rsidRPr="00C34578" w:rsidRDefault="00F22E43" w:rsidP="009152E7">
      <w:pPr>
        <w:pStyle w:val="Tekstpodstawowy"/>
        <w:numPr>
          <w:ilvl w:val="0"/>
          <w:numId w:val="2"/>
        </w:numPr>
        <w:spacing w:line="360" w:lineRule="auto"/>
        <w:rPr>
          <w:sz w:val="22"/>
          <w:szCs w:val="22"/>
        </w:rPr>
      </w:pPr>
      <w:r w:rsidRPr="00C34578">
        <w:rPr>
          <w:sz w:val="22"/>
          <w:szCs w:val="22"/>
        </w:rPr>
        <w:t>W toku dokonywania oceny złożonych ofert Zamawiający może żądać udzielenia przez Wykonawców wyjaśnień dotyczących treści złożonych przez nich ofert.</w:t>
      </w:r>
    </w:p>
    <w:p w14:paraId="74CFBE3F" w14:textId="77777777" w:rsidR="00F22E43" w:rsidRPr="00C34578" w:rsidRDefault="00F22E43" w:rsidP="009152E7">
      <w:pPr>
        <w:pStyle w:val="Tekstpodstawowy"/>
        <w:numPr>
          <w:ilvl w:val="0"/>
          <w:numId w:val="2"/>
        </w:numPr>
        <w:spacing w:line="360" w:lineRule="auto"/>
        <w:rPr>
          <w:sz w:val="22"/>
          <w:szCs w:val="22"/>
        </w:rPr>
      </w:pPr>
      <w:r w:rsidRPr="00C34578">
        <w:rPr>
          <w:sz w:val="22"/>
          <w:szCs w:val="22"/>
        </w:rPr>
        <w:t>Zamawiający poprawi w tekście oferty omyłki, wskazane w art. 87 ust. 2 ustawy, niezwłocznie zawiadamiając o tym Wykonawcę, którego oferta zostanie poprawiona.</w:t>
      </w:r>
    </w:p>
    <w:p w14:paraId="60C25AD7" w14:textId="77777777" w:rsidR="00F22E43" w:rsidRPr="00C34578" w:rsidRDefault="00F22E43" w:rsidP="009152E7">
      <w:pPr>
        <w:pStyle w:val="Tekstpodstawowy"/>
        <w:numPr>
          <w:ilvl w:val="0"/>
          <w:numId w:val="2"/>
        </w:numPr>
        <w:spacing w:line="360" w:lineRule="auto"/>
        <w:rPr>
          <w:sz w:val="22"/>
          <w:szCs w:val="22"/>
        </w:rPr>
      </w:pPr>
      <w:r w:rsidRPr="00C34578">
        <w:rPr>
          <w:sz w:val="22"/>
          <w:szCs w:val="22"/>
        </w:rPr>
        <w:t>W przypadku, gdy złożona zostanie mniej niż jedna oferta niepodlegająca odrzuceniu, przetarg zostanie unieważniony. Zamawiający unieważni postępowanie także w innych przypadkach, określonych w ustawie w art. 93 ust. 1 ustawy.</w:t>
      </w:r>
    </w:p>
    <w:p w14:paraId="1B23CFF0" w14:textId="77777777" w:rsidR="00F22E43" w:rsidRPr="00C34578" w:rsidRDefault="00F22E43" w:rsidP="009152E7">
      <w:pPr>
        <w:pStyle w:val="Tekstpodstawowy"/>
        <w:numPr>
          <w:ilvl w:val="0"/>
          <w:numId w:val="2"/>
        </w:numPr>
        <w:spacing w:line="360" w:lineRule="auto"/>
        <w:rPr>
          <w:sz w:val="22"/>
          <w:szCs w:val="22"/>
        </w:rPr>
      </w:pPr>
      <w:r w:rsidRPr="00C34578">
        <w:rPr>
          <w:sz w:val="22"/>
          <w:szCs w:val="22"/>
        </w:rPr>
        <w:lastRenderedPageBreak/>
        <w:t>Zamawiający przyzna zamówienie Wykonawcy, który złoży ofertę niepodlegającą odrzuceniu, i która zostanie uznana za najkorzystniejszą (uzyska największą liczbę punktów przyznanych według kryteriów wyboru oferty określonych w niniejszej SIWZ).</w:t>
      </w:r>
    </w:p>
    <w:p w14:paraId="47ECD7E5" w14:textId="77777777" w:rsidR="00F22E43" w:rsidRPr="00C34578" w:rsidRDefault="00F22E43" w:rsidP="009152E7">
      <w:pPr>
        <w:pStyle w:val="Tekstpodstawowy"/>
        <w:numPr>
          <w:ilvl w:val="0"/>
          <w:numId w:val="2"/>
        </w:numPr>
        <w:spacing w:line="360" w:lineRule="auto"/>
        <w:rPr>
          <w:b/>
          <w:sz w:val="22"/>
          <w:szCs w:val="22"/>
          <w:u w:val="single"/>
        </w:rPr>
      </w:pPr>
      <w:r w:rsidRPr="00C34578">
        <w:rPr>
          <w:b/>
          <w:bCs/>
          <w:sz w:val="22"/>
          <w:szCs w:val="22"/>
          <w:u w:val="single"/>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XIII SIWZ).</w:t>
      </w:r>
    </w:p>
    <w:p w14:paraId="64233E63" w14:textId="77777777" w:rsidR="00F22E43" w:rsidRPr="00D446FE" w:rsidRDefault="00F22E43" w:rsidP="009152E7">
      <w:pPr>
        <w:pStyle w:val="Tekstpodstawowy"/>
        <w:numPr>
          <w:ilvl w:val="0"/>
          <w:numId w:val="2"/>
        </w:numPr>
        <w:spacing w:line="360" w:lineRule="auto"/>
        <w:rPr>
          <w:sz w:val="22"/>
          <w:szCs w:val="22"/>
        </w:rPr>
      </w:pPr>
      <w:r w:rsidRPr="00C34578">
        <w:rPr>
          <w:sz w:val="22"/>
          <w:szCs w:val="22"/>
        </w:rPr>
        <w:t xml:space="preserve">Zamawiający powiadomi o wyniku przetargu przesyłając zawiadomienie wszystkim Wykonawcom, którzy złożyli oferty oraz poprzez zamieszczenie stosownej informacji </w:t>
      </w:r>
      <w:r w:rsidR="002A3728">
        <w:rPr>
          <w:sz w:val="22"/>
          <w:szCs w:val="22"/>
        </w:rPr>
        <w:t>na tablicy ogłoszeń</w:t>
      </w:r>
      <w:r w:rsidRPr="00C34578">
        <w:rPr>
          <w:sz w:val="22"/>
          <w:szCs w:val="22"/>
        </w:rPr>
        <w:t xml:space="preserve"> w swojej siedzibie oraz na stronie internetowej</w:t>
      </w:r>
      <w:ins w:id="31" w:author="ZGK" w:date="2017-04-10T14:05:00Z">
        <w:r w:rsidR="00724F8F">
          <w:rPr>
            <w:sz w:val="22"/>
            <w:szCs w:val="22"/>
          </w:rPr>
          <w:t xml:space="preserve"> </w:t>
        </w:r>
      </w:ins>
      <w:r w:rsidR="00D446FE">
        <w:rPr>
          <w:sz w:val="22"/>
          <w:szCs w:val="22"/>
        </w:rPr>
        <w:t>BIP</w:t>
      </w:r>
      <w:r w:rsidRPr="00C34578">
        <w:rPr>
          <w:sz w:val="22"/>
          <w:szCs w:val="22"/>
        </w:rPr>
        <w:t xml:space="preserve"> pod następującym adresem: </w:t>
      </w:r>
      <w:r w:rsidR="002A3728">
        <w:rPr>
          <w:sz w:val="22"/>
          <w:szCs w:val="22"/>
        </w:rPr>
        <w:br/>
      </w:r>
      <w:r w:rsidR="00C34578" w:rsidRPr="00D446FE">
        <w:rPr>
          <w:sz w:val="22"/>
          <w:szCs w:val="22"/>
        </w:rPr>
        <w:t>www.bip</w:t>
      </w:r>
      <w:r w:rsidR="009A769A" w:rsidRPr="00D446FE">
        <w:rPr>
          <w:sz w:val="22"/>
          <w:szCs w:val="22"/>
        </w:rPr>
        <w:t>.um.</w:t>
      </w:r>
      <w:r w:rsidR="00C34578" w:rsidRPr="00D446FE">
        <w:rPr>
          <w:sz w:val="22"/>
          <w:szCs w:val="22"/>
        </w:rPr>
        <w:t>cieszyn.pl</w:t>
      </w:r>
      <w:r w:rsidR="00D446FE" w:rsidRPr="00D446FE">
        <w:rPr>
          <w:sz w:val="22"/>
          <w:szCs w:val="22"/>
        </w:rPr>
        <w:t xml:space="preserve"> (</w:t>
      </w:r>
      <w:r w:rsidR="005352B9">
        <w:rPr>
          <w:sz w:val="22"/>
          <w:szCs w:val="22"/>
        </w:rPr>
        <w:t xml:space="preserve">zakładka: </w:t>
      </w:r>
      <w:r w:rsidR="005352B9" w:rsidRPr="00AF72B0">
        <w:rPr>
          <w:i/>
          <w:sz w:val="22"/>
          <w:szCs w:val="22"/>
        </w:rPr>
        <w:t>jednostki organizacyjne</w:t>
      </w:r>
      <w:r w:rsidR="005352B9">
        <w:rPr>
          <w:sz w:val="22"/>
          <w:szCs w:val="22"/>
        </w:rPr>
        <w:t xml:space="preserve">; zakładka: </w:t>
      </w:r>
      <w:r w:rsidR="005352B9" w:rsidRPr="00AF72B0">
        <w:rPr>
          <w:i/>
          <w:sz w:val="22"/>
          <w:szCs w:val="22"/>
        </w:rPr>
        <w:t>Zakład Gospodarki Komunalnej w Cieszynie Sp. z o.o.</w:t>
      </w:r>
      <w:r w:rsidR="005352B9">
        <w:rPr>
          <w:sz w:val="22"/>
          <w:szCs w:val="22"/>
        </w:rPr>
        <w:t xml:space="preserve">; zakładka: </w:t>
      </w:r>
      <w:r w:rsidR="005352B9" w:rsidRPr="00AF72B0">
        <w:rPr>
          <w:i/>
          <w:sz w:val="22"/>
          <w:szCs w:val="22"/>
        </w:rPr>
        <w:t>ogłoszenia</w:t>
      </w:r>
      <w:r w:rsidR="005352B9">
        <w:rPr>
          <w:sz w:val="22"/>
          <w:szCs w:val="22"/>
        </w:rPr>
        <w:t xml:space="preserve">; zakładka: </w:t>
      </w:r>
      <w:r w:rsidR="005352B9" w:rsidRPr="00AF72B0">
        <w:rPr>
          <w:i/>
          <w:sz w:val="22"/>
          <w:szCs w:val="22"/>
        </w:rPr>
        <w:t>zamówienia publiczne</w:t>
      </w:r>
      <w:r w:rsidR="005352B9">
        <w:rPr>
          <w:sz w:val="22"/>
          <w:szCs w:val="22"/>
        </w:rPr>
        <w:t>).</w:t>
      </w:r>
    </w:p>
    <w:p w14:paraId="371D3FC5" w14:textId="77777777" w:rsidR="00F22E43" w:rsidRDefault="00F22E43" w:rsidP="009152E7">
      <w:pPr>
        <w:pStyle w:val="Tekstpodstawowy"/>
        <w:numPr>
          <w:ilvl w:val="1"/>
          <w:numId w:val="2"/>
        </w:numPr>
        <w:tabs>
          <w:tab w:val="clear" w:pos="360"/>
          <w:tab w:val="num" w:pos="567"/>
        </w:tabs>
        <w:spacing w:line="360" w:lineRule="auto"/>
        <w:ind w:left="567" w:hanging="567"/>
        <w:rPr>
          <w:sz w:val="22"/>
          <w:szCs w:val="22"/>
        </w:rPr>
      </w:pPr>
      <w:r w:rsidRPr="00C34578">
        <w:rPr>
          <w:sz w:val="22"/>
          <w:szCs w:val="22"/>
        </w:rPr>
        <w:t>W przypadku dokonania wyboru najkorzystniejszej oferty, zawiadomienie o wyniku przetargu przesyłane do Wykonawców, którzy złożyli oferty, będzie zawierało informacje, o których mowa w art. 92 ust. 1 ustawy.</w:t>
      </w:r>
    </w:p>
    <w:p w14:paraId="7824404E"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 </w:t>
      </w:r>
      <w:r w:rsidRPr="003A2455">
        <w:rPr>
          <w:rStyle w:val="Uwydatnienie"/>
          <w:i w:val="0"/>
          <w:iCs w:val="0"/>
          <w:color w:val="auto"/>
          <w:sz w:val="24"/>
        </w:rPr>
        <w:tab/>
        <w:t>OPIS KRYTERIÓW, KTÓRYMI ZAMAWIAJĄCY BĘDZIE SIĘ KIEROWAŁ PRZY WYBORZE OFERTY, WRAZ Z PODANIEM ZNACZENIA TYCH KRYTERIÓW I SPOSOBU OCENY OFERT</w:t>
      </w:r>
    </w:p>
    <w:p w14:paraId="21C3E514" w14:textId="14F46A90" w:rsidR="00F22E43" w:rsidRDefault="00F22E43" w:rsidP="003F1DCF">
      <w:pPr>
        <w:jc w:val="both"/>
        <w:rPr>
          <w:b/>
        </w:rPr>
      </w:pPr>
    </w:p>
    <w:p w14:paraId="7FA8C12B" w14:textId="77777777" w:rsidR="004B42E0" w:rsidRPr="00666097" w:rsidRDefault="004B42E0" w:rsidP="003F1DCF">
      <w:pPr>
        <w:jc w:val="both"/>
        <w:rPr>
          <w:b/>
        </w:rPr>
      </w:pPr>
    </w:p>
    <w:p w14:paraId="7337E3BD" w14:textId="40775242" w:rsidR="005A7F4B" w:rsidRPr="00F1521F" w:rsidRDefault="005A7F4B" w:rsidP="009152E7">
      <w:pPr>
        <w:pStyle w:val="s01akapit"/>
        <w:numPr>
          <w:ilvl w:val="4"/>
          <w:numId w:val="50"/>
        </w:numPr>
        <w:spacing w:line="360" w:lineRule="auto"/>
        <w:ind w:left="284" w:hanging="284"/>
      </w:pPr>
      <w:r w:rsidRPr="00F1521F">
        <w:t xml:space="preserve">W niniejszym postępowaniu podczas wyboru najkorzystniejszej oferty zamawiający będzie kierował się tylko jednym kryterium oceny składanych ofert, to jest </w:t>
      </w:r>
      <w:r w:rsidR="004B42E0">
        <w:t>średnioważona cena brutto [</w:t>
      </w:r>
      <w:proofErr w:type="spellStart"/>
      <w:r w:rsidR="004B42E0">
        <w:t>Xcśb</w:t>
      </w:r>
      <w:proofErr w:type="spellEnd"/>
      <w:r w:rsidR="004B42E0">
        <w:t>]</w:t>
      </w:r>
      <w:r>
        <w:t>.</w:t>
      </w:r>
      <w:r w:rsidRPr="00F1521F">
        <w:t xml:space="preserve">  Podczas wyboru najkorzystniejszej oferty będzie brana pod uwagę (ocenę) tylko ta wartość.</w:t>
      </w:r>
    </w:p>
    <w:p w14:paraId="4ED26EB3" w14:textId="19859BDF" w:rsidR="004B42E0" w:rsidRPr="00B9098C" w:rsidRDefault="004B42E0" w:rsidP="00B9098C">
      <w:pPr>
        <w:pStyle w:val="Akapitzlist"/>
        <w:numPr>
          <w:ilvl w:val="2"/>
          <w:numId w:val="50"/>
        </w:numPr>
        <w:tabs>
          <w:tab w:val="clear" w:pos="2520"/>
          <w:tab w:val="num" w:pos="284"/>
        </w:tabs>
        <w:spacing w:before="60" w:line="360" w:lineRule="auto"/>
        <w:ind w:left="284" w:hanging="284"/>
        <w:jc w:val="both"/>
        <w:rPr>
          <w:sz w:val="22"/>
        </w:rPr>
      </w:pPr>
      <w:r w:rsidRPr="00B9098C">
        <w:rPr>
          <w:sz w:val="22"/>
          <w:szCs w:val="22"/>
        </w:rPr>
        <w:t>Oferowana</w:t>
      </w:r>
      <w:r w:rsidRPr="00B9098C">
        <w:rPr>
          <w:b/>
          <w:sz w:val="22"/>
          <w:szCs w:val="22"/>
        </w:rPr>
        <w:t xml:space="preserve"> </w:t>
      </w:r>
      <w:r w:rsidRPr="00B9098C">
        <w:rPr>
          <w:sz w:val="22"/>
          <w:szCs w:val="22"/>
        </w:rPr>
        <w:t>średnioważona</w:t>
      </w:r>
      <w:r w:rsidRPr="00B9098C">
        <w:rPr>
          <w:sz w:val="22"/>
        </w:rPr>
        <w:t xml:space="preserve"> cena brutto (</w:t>
      </w:r>
      <w:proofErr w:type="spellStart"/>
      <w:r w:rsidRPr="00B9098C">
        <w:rPr>
          <w:sz w:val="22"/>
        </w:rPr>
        <w:t>Xcśb</w:t>
      </w:r>
      <w:proofErr w:type="spellEnd"/>
      <w:r w:rsidRPr="00B9098C">
        <w:rPr>
          <w:sz w:val="22"/>
        </w:rPr>
        <w:t xml:space="preserve">) obliczona na podstawie jednostkowych cen brutto dla poszczególnych rodzajów odpadów, przemnożonych przez udziały poszczególnych rodzajów odpadów w całości strumienia odpadów objętego niniejszym zamówieniem; sposób obliczania ceny średnioważonej brutto został przedstawiony </w:t>
      </w:r>
      <w:r w:rsidR="00B9098C">
        <w:rPr>
          <w:sz w:val="22"/>
        </w:rPr>
        <w:t>w ust. 3</w:t>
      </w:r>
      <w:r w:rsidRPr="00B9098C">
        <w:rPr>
          <w:sz w:val="22"/>
        </w:rPr>
        <w:t>.</w:t>
      </w:r>
    </w:p>
    <w:p w14:paraId="586DE2AB" w14:textId="1423C98D" w:rsidR="00B9098C" w:rsidRPr="00B9098C" w:rsidRDefault="00B9098C" w:rsidP="00B9098C">
      <w:pPr>
        <w:pStyle w:val="Akapitzlist"/>
        <w:numPr>
          <w:ilvl w:val="2"/>
          <w:numId w:val="50"/>
        </w:numPr>
        <w:tabs>
          <w:tab w:val="clear" w:pos="2520"/>
          <w:tab w:val="num" w:pos="284"/>
        </w:tabs>
        <w:spacing w:line="360" w:lineRule="auto"/>
        <w:ind w:left="284" w:hanging="284"/>
        <w:jc w:val="both"/>
        <w:rPr>
          <w:sz w:val="22"/>
        </w:rPr>
      </w:pPr>
      <w:r w:rsidRPr="00B9098C">
        <w:rPr>
          <w:sz w:val="22"/>
        </w:rPr>
        <w:t>Przed obliczeniem ceny oferty wykonawca powinien dokładnie i szczegółowo zapoznać się z treścią niniejszej SIWZ wraz z załącznikami i innymi dokumentami dotyczącymi postępowania, a</w:t>
      </w:r>
      <w:r>
        <w:rPr>
          <w:sz w:val="22"/>
        </w:rPr>
        <w:t> </w:t>
      </w:r>
      <w:r w:rsidRPr="00B9098C">
        <w:rPr>
          <w:sz w:val="22"/>
        </w:rPr>
        <w:t>publikowanymi na ww</w:t>
      </w:r>
      <w:r>
        <w:rPr>
          <w:sz w:val="22"/>
        </w:rPr>
        <w:t>.</w:t>
      </w:r>
      <w:r w:rsidRPr="00B9098C">
        <w:rPr>
          <w:sz w:val="22"/>
        </w:rPr>
        <w:t xml:space="preserve"> stronie internetowej zamawiającego. Powinien także zapoznać się z miejscem wykonywania usługi, to jest z Oczyszczalnią ścieków w Cieszynie.</w:t>
      </w:r>
    </w:p>
    <w:p w14:paraId="0A9D8F3E" w14:textId="45D2CBE9" w:rsidR="00B9098C" w:rsidRDefault="00B9098C" w:rsidP="00B9098C">
      <w:pPr>
        <w:tabs>
          <w:tab w:val="num" w:pos="284"/>
        </w:tabs>
        <w:spacing w:line="360" w:lineRule="auto"/>
        <w:ind w:left="284"/>
        <w:jc w:val="both"/>
        <w:rPr>
          <w:sz w:val="22"/>
        </w:rPr>
      </w:pPr>
      <w:r>
        <w:rPr>
          <w:sz w:val="22"/>
        </w:rPr>
        <w:t>Jednostkowa cena przyjęcia (w tym przetransportowania) i zagospodarowania jednej  tony poszczególnych rodzajów odpadów będzie obejmowała wszelkie koszty i zyski wykonawcy. Cena ta będzie obejmowała także, w razie konieczności, opłatę za korzystanie ze środowiska uiszczaną do Urzędu Marszałkowskiego na podstawie art. 284 i 285 ustawy z dnia 27 kwietnia 2001 r. Prawo ochrony środowiska (tekst jednolity: Dz. U. z 201</w:t>
      </w:r>
      <w:r w:rsidR="00A71142">
        <w:rPr>
          <w:sz w:val="22"/>
        </w:rPr>
        <w:t>7</w:t>
      </w:r>
      <w:r>
        <w:rPr>
          <w:sz w:val="22"/>
        </w:rPr>
        <w:t xml:space="preserve"> r. poz. </w:t>
      </w:r>
      <w:r w:rsidR="00A71142">
        <w:rPr>
          <w:sz w:val="22"/>
        </w:rPr>
        <w:t>519</w:t>
      </w:r>
      <w:r>
        <w:rPr>
          <w:sz w:val="22"/>
        </w:rPr>
        <w:t xml:space="preserve"> z </w:t>
      </w:r>
      <w:proofErr w:type="spellStart"/>
      <w:r>
        <w:rPr>
          <w:sz w:val="22"/>
        </w:rPr>
        <w:t>późn</w:t>
      </w:r>
      <w:proofErr w:type="spellEnd"/>
      <w:r>
        <w:rPr>
          <w:sz w:val="22"/>
        </w:rPr>
        <w:t xml:space="preserve">. zm.). </w:t>
      </w:r>
    </w:p>
    <w:p w14:paraId="598CFE2F" w14:textId="77777777" w:rsidR="00B9098C" w:rsidRDefault="00B9098C" w:rsidP="00B9098C">
      <w:pPr>
        <w:pStyle w:val="s01akapit"/>
        <w:tabs>
          <w:tab w:val="num" w:pos="284"/>
        </w:tabs>
        <w:spacing w:before="0" w:line="360" w:lineRule="auto"/>
        <w:ind w:left="284" w:firstLine="0"/>
      </w:pPr>
      <w:r>
        <w:rPr>
          <w:szCs w:val="20"/>
        </w:rPr>
        <w:lastRenderedPageBreak/>
        <w:t>Podczas</w:t>
      </w:r>
      <w:r>
        <w:t xml:space="preserve"> wyboru najkorzystniejszej oferty do oceny najkorzystniejszego wypełniania kryterium ceny będzie brana pod uwagę (ocenę) tylko wartość oferowanej ceny średnioważonej brutto, obliczonej na podstawie wzorów przedstawionych poniżej:</w:t>
      </w:r>
    </w:p>
    <w:p w14:paraId="110047EA" w14:textId="5C35AD3D" w:rsidR="00B9098C" w:rsidRPr="00451D42" w:rsidRDefault="00B9098C" w:rsidP="00B9098C">
      <w:pPr>
        <w:tabs>
          <w:tab w:val="right" w:pos="2694"/>
          <w:tab w:val="left" w:pos="2835"/>
        </w:tabs>
        <w:ind w:left="284"/>
        <w:jc w:val="both"/>
        <w:rPr>
          <w:sz w:val="22"/>
        </w:rPr>
      </w:pPr>
      <w:r>
        <w:rPr>
          <w:sz w:val="22"/>
        </w:rPr>
        <w:tab/>
      </w:r>
      <w:r>
        <w:rPr>
          <w:sz w:val="22"/>
        </w:rPr>
        <w:tab/>
        <w:t xml:space="preserve">jednostkowa cena ofertowa brutto za 1 tonę odpadu 190805   </w:t>
      </w:r>
      <w:r w:rsidRPr="00451D42">
        <w:rPr>
          <w:rFonts w:ascii="Arial" w:hAnsi="Arial" w:cs="Arial"/>
          <w:sz w:val="22"/>
        </w:rPr>
        <w:t>x</w:t>
      </w:r>
      <w:r w:rsidRPr="00451D42">
        <w:rPr>
          <w:sz w:val="22"/>
        </w:rPr>
        <w:t xml:space="preserve">   0,9</w:t>
      </w:r>
      <w:r w:rsidR="00F374DD" w:rsidRPr="00451D42">
        <w:rPr>
          <w:sz w:val="22"/>
        </w:rPr>
        <w:t>7</w:t>
      </w:r>
      <w:r w:rsidRPr="00451D42">
        <w:rPr>
          <w:sz w:val="22"/>
        </w:rPr>
        <w:t>60</w:t>
      </w:r>
    </w:p>
    <w:p w14:paraId="52D392A1" w14:textId="610C2870" w:rsidR="00B9098C" w:rsidRPr="00451D42" w:rsidRDefault="00B9098C" w:rsidP="00B9098C">
      <w:pPr>
        <w:tabs>
          <w:tab w:val="right" w:pos="2694"/>
          <w:tab w:val="left" w:pos="2835"/>
        </w:tabs>
        <w:ind w:left="284"/>
        <w:jc w:val="both"/>
        <w:rPr>
          <w:sz w:val="22"/>
        </w:rPr>
      </w:pPr>
      <w:r w:rsidRPr="00451D42">
        <w:rPr>
          <w:sz w:val="22"/>
        </w:rPr>
        <w:tab/>
        <w:t>+</w:t>
      </w:r>
      <w:r w:rsidRPr="00451D42">
        <w:rPr>
          <w:sz w:val="22"/>
        </w:rPr>
        <w:tab/>
        <w:t xml:space="preserve">jednostkowa cena ofertowa brutto za 1 tonę odpadu 190801   </w:t>
      </w:r>
      <w:r w:rsidRPr="00451D42">
        <w:rPr>
          <w:rFonts w:ascii="Arial" w:hAnsi="Arial" w:cs="Arial"/>
          <w:sz w:val="22"/>
        </w:rPr>
        <w:t>x</w:t>
      </w:r>
      <w:r w:rsidRPr="00451D42">
        <w:rPr>
          <w:sz w:val="22"/>
        </w:rPr>
        <w:t xml:space="preserve">   0,01</w:t>
      </w:r>
      <w:r w:rsidR="00F374DD" w:rsidRPr="00451D42">
        <w:rPr>
          <w:sz w:val="22"/>
        </w:rPr>
        <w:t>1</w:t>
      </w:r>
      <w:r w:rsidRPr="00451D42">
        <w:rPr>
          <w:sz w:val="22"/>
        </w:rPr>
        <w:t>0</w:t>
      </w:r>
    </w:p>
    <w:p w14:paraId="19AD144A" w14:textId="2045C9AF" w:rsidR="00B9098C" w:rsidRDefault="00B9098C" w:rsidP="00B9098C">
      <w:pPr>
        <w:tabs>
          <w:tab w:val="right" w:pos="2694"/>
          <w:tab w:val="left" w:pos="2835"/>
        </w:tabs>
        <w:ind w:left="284"/>
        <w:jc w:val="both"/>
        <w:rPr>
          <w:sz w:val="22"/>
        </w:rPr>
      </w:pPr>
      <w:r w:rsidRPr="00451D42">
        <w:rPr>
          <w:sz w:val="22"/>
        </w:rPr>
        <w:tab/>
        <w:t>+</w:t>
      </w:r>
      <w:r w:rsidRPr="00451D42">
        <w:rPr>
          <w:sz w:val="22"/>
        </w:rPr>
        <w:tab/>
        <w:t xml:space="preserve">jednostkowa cena ofertowa brutto za 1 tonę odpadu 190802   </w:t>
      </w:r>
      <w:r w:rsidRPr="00451D42">
        <w:rPr>
          <w:rFonts w:ascii="Arial" w:hAnsi="Arial" w:cs="Arial"/>
          <w:sz w:val="22"/>
        </w:rPr>
        <w:t>x</w:t>
      </w:r>
      <w:r w:rsidRPr="00451D42">
        <w:rPr>
          <w:sz w:val="22"/>
        </w:rPr>
        <w:t xml:space="preserve">   0,0</w:t>
      </w:r>
      <w:r w:rsidR="00F374DD" w:rsidRPr="00451D42">
        <w:rPr>
          <w:sz w:val="22"/>
        </w:rPr>
        <w:t>13</w:t>
      </w:r>
      <w:r w:rsidRPr="00451D42">
        <w:rPr>
          <w:sz w:val="22"/>
        </w:rPr>
        <w:t>0</w:t>
      </w:r>
    </w:p>
    <w:p w14:paraId="1FF020A5" w14:textId="77777777" w:rsidR="00B9098C" w:rsidRDefault="00B9098C" w:rsidP="00B9098C">
      <w:pPr>
        <w:tabs>
          <w:tab w:val="left" w:pos="2268"/>
          <w:tab w:val="right" w:leader="underscore" w:pos="9356"/>
        </w:tabs>
        <w:ind w:left="284"/>
        <w:jc w:val="both"/>
        <w:rPr>
          <w:sz w:val="10"/>
          <w:szCs w:val="10"/>
        </w:rPr>
      </w:pPr>
      <w:r>
        <w:rPr>
          <w:sz w:val="10"/>
          <w:szCs w:val="10"/>
        </w:rPr>
        <w:tab/>
      </w:r>
      <w:r>
        <w:rPr>
          <w:sz w:val="10"/>
          <w:szCs w:val="10"/>
        </w:rPr>
        <w:tab/>
      </w:r>
    </w:p>
    <w:p w14:paraId="5A211189" w14:textId="77777777" w:rsidR="00B9098C" w:rsidRDefault="00B9098C" w:rsidP="00B9098C">
      <w:pPr>
        <w:tabs>
          <w:tab w:val="right" w:pos="2694"/>
          <w:tab w:val="left" w:pos="2835"/>
        </w:tabs>
        <w:ind w:left="284"/>
        <w:jc w:val="both"/>
        <w:rPr>
          <w:sz w:val="22"/>
        </w:rPr>
      </w:pPr>
      <w:r>
        <w:rPr>
          <w:sz w:val="22"/>
        </w:rPr>
        <w:tab/>
        <w:t>=</w:t>
      </w:r>
      <w:r>
        <w:rPr>
          <w:sz w:val="22"/>
        </w:rPr>
        <w:tab/>
        <w:t>oferowana cena średnioważona brutto (</w:t>
      </w:r>
      <w:proofErr w:type="spellStart"/>
      <w:r>
        <w:rPr>
          <w:sz w:val="22"/>
        </w:rPr>
        <w:t>Xcśb</w:t>
      </w:r>
      <w:proofErr w:type="spellEnd"/>
      <w:r>
        <w:rPr>
          <w:sz w:val="22"/>
        </w:rPr>
        <w:t>)</w:t>
      </w:r>
    </w:p>
    <w:p w14:paraId="41AAAC6E" w14:textId="77777777" w:rsidR="00B9098C" w:rsidRDefault="00B9098C" w:rsidP="00B9098C">
      <w:pPr>
        <w:pStyle w:val="s01akapit"/>
        <w:tabs>
          <w:tab w:val="num" w:pos="284"/>
        </w:tabs>
        <w:spacing w:before="120" w:line="360" w:lineRule="auto"/>
        <w:ind w:left="284" w:firstLine="0"/>
      </w:pPr>
      <w:r>
        <w:t xml:space="preserve">W ofercie powinny zostać podane także składowe oferowanej ceny średnioważonej brutto, czyli wszystkie jednostkowe ceny netto wraz z wielkością i wartością podatku VAT. </w:t>
      </w:r>
    </w:p>
    <w:p w14:paraId="66CBBBC0" w14:textId="57CEC0A7" w:rsidR="00B9098C" w:rsidRPr="00B9098C" w:rsidRDefault="00B9098C" w:rsidP="00B9098C">
      <w:pPr>
        <w:pStyle w:val="Akapitzlist"/>
        <w:numPr>
          <w:ilvl w:val="2"/>
          <w:numId w:val="50"/>
        </w:numPr>
        <w:tabs>
          <w:tab w:val="clear" w:pos="2520"/>
          <w:tab w:val="num" w:pos="284"/>
        </w:tabs>
        <w:spacing w:before="60" w:line="360" w:lineRule="auto"/>
        <w:ind w:left="284" w:hanging="284"/>
        <w:jc w:val="both"/>
        <w:rPr>
          <w:sz w:val="22"/>
        </w:rPr>
      </w:pPr>
      <w:r w:rsidRPr="00B9098C">
        <w:rPr>
          <w:sz w:val="22"/>
          <w:szCs w:val="22"/>
        </w:rPr>
        <w:t xml:space="preserve"> Wszelkie wartości pieniężne i ceny w ofercie mają być podane w złotych polskich (stosowane skróty to: „PLN” lub „zł”), z dokładnością do jednego</w:t>
      </w:r>
      <w:r w:rsidRPr="00B9098C">
        <w:rPr>
          <w:sz w:val="22"/>
        </w:rPr>
        <w:t xml:space="preserve"> grosza. Jeżeli wykonawca rozlicza się w innej walucie, oferowaną cenę należy przeliczyć na złotówki i taką wartość podać. Wszelkie liczby (ceny, dni, lata, itp.) zamieszczone w ofercie, a brane do jej oceny mają być wyrażone także słownie.  Wszystkie rozliczenia między zamawiającym a wykonawcą będą dokonywane tylko w PLN. Zamawiający oczekuje, że faktury wystawiane przez wyłonionego wykonawcę będą płatne przelewem na rachunek bankowy wykonawcy ze 21-dniowym terminem płatności. Stosowne oświadczenie wykonawca złoży w ramach składanej oferty (patrz formularz oferty).</w:t>
      </w:r>
    </w:p>
    <w:p w14:paraId="79EDB4EC" w14:textId="500FC0FE" w:rsidR="004B42E0" w:rsidRDefault="004B42E0" w:rsidP="00B9098C">
      <w:pPr>
        <w:pStyle w:val="s01akapit"/>
        <w:numPr>
          <w:ilvl w:val="1"/>
          <w:numId w:val="50"/>
        </w:numPr>
        <w:tabs>
          <w:tab w:val="clear" w:pos="1800"/>
          <w:tab w:val="num" w:pos="284"/>
        </w:tabs>
        <w:spacing w:line="360" w:lineRule="auto"/>
        <w:ind w:left="284" w:hanging="284"/>
      </w:pPr>
      <w:r>
        <w:t>Całkowita cena brutto poszczególnych odpadów powinna uwzględniać wszystkie wymagane przepisami prawa opłaty urzędowe oraz podatki, w tym podatek od towarów i usług (VAT), a także ewentualny podatek akcyzowy.</w:t>
      </w:r>
    </w:p>
    <w:p w14:paraId="06AB0CF1" w14:textId="14DFAC79" w:rsidR="004B42E0" w:rsidRDefault="004B42E0" w:rsidP="00B9098C">
      <w:pPr>
        <w:pStyle w:val="s01akapit"/>
        <w:numPr>
          <w:ilvl w:val="1"/>
          <w:numId w:val="50"/>
        </w:numPr>
        <w:tabs>
          <w:tab w:val="clear" w:pos="1800"/>
          <w:tab w:val="num" w:pos="284"/>
        </w:tabs>
        <w:spacing w:line="360" w:lineRule="auto"/>
        <w:ind w:left="284" w:hanging="284"/>
      </w:pPr>
      <w:r>
        <w:t xml:space="preserve"> Sposób obliczania punktacji: najniższa wartość średnioważonej ceny brutto uzyska 100 punktów, pozostałe oferty wraz ze wzrostem wartości kontraktu uzyskają proporcjonalnie mniejszą liczbę punktów, zgodnie ze wzorem:</w:t>
      </w:r>
    </w:p>
    <w:p w14:paraId="2F42B127" w14:textId="4E909AE3" w:rsidR="004B42E0" w:rsidRDefault="004B42E0" w:rsidP="004B42E0">
      <w:pPr>
        <w:pStyle w:val="s01akapit"/>
        <w:spacing w:line="360" w:lineRule="auto"/>
        <w:ind w:left="284" w:hanging="284"/>
      </w:pPr>
      <w:r>
        <w:t xml:space="preserve">      </w:t>
      </w:r>
      <w:proofErr w:type="spellStart"/>
      <w:r>
        <w:t>Xcśb</w:t>
      </w:r>
      <w:proofErr w:type="spellEnd"/>
      <w:r>
        <w:t xml:space="preserve"> = (wartość najniższa / wartość następnej oferty) * 100</w:t>
      </w:r>
    </w:p>
    <w:p w14:paraId="2C9302E8" w14:textId="03CE2597" w:rsidR="004B42E0" w:rsidRDefault="004B42E0" w:rsidP="004B42E0">
      <w:pPr>
        <w:pStyle w:val="s01akapit"/>
        <w:spacing w:line="360" w:lineRule="auto"/>
        <w:ind w:left="284" w:hanging="284"/>
      </w:pPr>
      <w:r>
        <w:t xml:space="preserve">     Przykład: Wartość najniższa wynosi 100 zł, następna oferowana wartość wynosi 150 zł. Oferent z najniższą wartością otrzyma 100 pkt., natomiast oferent następny otrzyma w tym kryterium 66,7 pkt., gdyż: </w:t>
      </w:r>
      <w:r>
        <w:br/>
      </w:r>
      <w:proofErr w:type="spellStart"/>
      <w:r>
        <w:t>Xcśb</w:t>
      </w:r>
      <w:proofErr w:type="spellEnd"/>
      <w:r>
        <w:t xml:space="preserve"> = (100,00 / 150,00) * 100 = 66,6666667 = 66,7.</w:t>
      </w:r>
    </w:p>
    <w:p w14:paraId="1C4A548A" w14:textId="77777777" w:rsidR="005A7F4B" w:rsidRPr="00F1521F" w:rsidRDefault="005A7F4B" w:rsidP="005A7F4B">
      <w:pPr>
        <w:pStyle w:val="s01akapit"/>
        <w:spacing w:line="360" w:lineRule="auto"/>
        <w:ind w:left="284" w:firstLine="0"/>
      </w:pPr>
      <w:r w:rsidRPr="00F1521F">
        <w:t>Jeśli w obliczeniach wynikiem miałby być ułamek punktu, to będzie on zaokrąglany do pierwszego miejsca po przecinku, w ten sposób, że ułamki mniejsze od 0,05 będą zaokrąglane w dół, a ułamki większe i równe 0,05 będą zaokrąglane w górę. Zasadę tę stosuje się również do obliczania ostatecznej ilości punktów. Jeśli dwóch lub więcej oferentów uzyskałoby identyczną liczbę ostatecznej ilości punktów, zaokrągloną w powyższy sposób, to zamawiający ponownie dokona ich zaokrąglenia, ale do trzeciego miejsca po przecinku. W ten sposób uzyskane liczby będą ostateczną podstawą oceny ofert.</w:t>
      </w:r>
    </w:p>
    <w:p w14:paraId="6A9A03CD" w14:textId="111AF5D7" w:rsidR="005A7F4B" w:rsidRPr="00F1521F" w:rsidRDefault="00B9098C" w:rsidP="005A7F4B">
      <w:pPr>
        <w:pStyle w:val="s01akapit"/>
        <w:spacing w:line="360" w:lineRule="auto"/>
        <w:ind w:left="284" w:hanging="284"/>
      </w:pPr>
      <w:r>
        <w:t>7</w:t>
      </w:r>
      <w:r w:rsidR="005A7F4B">
        <w:t xml:space="preserve">. </w:t>
      </w:r>
      <w:r w:rsidR="005A7F4B" w:rsidRPr="00F1521F">
        <w:t>Jeżeli w postępowaniu o udzielenie zamówienia, w którym jedynym kryterium oceny ofert jest cena, nie będzie można dokonać wyboru oferty najkorzystniejszej ze względu na to, że zostały złożone oferty o</w:t>
      </w:r>
      <w:r w:rsidR="00451D42">
        <w:t> </w:t>
      </w:r>
      <w:r w:rsidR="005A7F4B" w:rsidRPr="00F1521F">
        <w:t xml:space="preserve">takiej samej cenie, zamawiający wezwie wykonawców, którzy złożyli te oferty, do złożenia w terminie </w:t>
      </w:r>
      <w:r w:rsidR="005A7F4B" w:rsidRPr="00F1521F">
        <w:lastRenderedPageBreak/>
        <w:t>określonym przez zamawiającego ofert dodatkowych. Wykonawcy składając oferty dodatkowe nie mogą zaoferować cen wyższych niż zaoferowane w złożonych poprzednio ofertach.</w:t>
      </w:r>
    </w:p>
    <w:p w14:paraId="3190CF3A" w14:textId="583C8582" w:rsidR="005A7F4B" w:rsidRPr="00263612" w:rsidRDefault="00B9098C" w:rsidP="005A7F4B">
      <w:pPr>
        <w:spacing w:line="360" w:lineRule="auto"/>
        <w:ind w:left="284" w:hanging="284"/>
        <w:contextualSpacing/>
        <w:jc w:val="both"/>
        <w:rPr>
          <w:rFonts w:eastAsia="Calibri"/>
          <w:vanish/>
          <w:sz w:val="22"/>
          <w:szCs w:val="22"/>
          <w:specVanish/>
        </w:rPr>
      </w:pPr>
      <w:r>
        <w:rPr>
          <w:rFonts w:eastAsia="Calibri"/>
          <w:sz w:val="22"/>
          <w:szCs w:val="22"/>
        </w:rPr>
        <w:t>8</w:t>
      </w:r>
      <w:r w:rsidR="005A7F4B" w:rsidRPr="00263612">
        <w:rPr>
          <w:rFonts w:eastAsia="Calibri"/>
          <w:sz w:val="22"/>
          <w:szCs w:val="22"/>
        </w:rPr>
        <w:t>. Zamawiający udzieli Zamówienia Wykonawcy, którego oferta odpowiada wymogom określonym SIWZ</w:t>
      </w:r>
      <w:r w:rsidR="005A7F4B">
        <w:rPr>
          <w:rFonts w:eastAsia="Calibri"/>
          <w:sz w:val="22"/>
          <w:szCs w:val="22"/>
        </w:rPr>
        <w:t>,</w:t>
      </w:r>
      <w:r w:rsidR="005A7F4B" w:rsidRPr="00263612">
        <w:rPr>
          <w:rFonts w:eastAsia="Calibri"/>
          <w:sz w:val="22"/>
          <w:szCs w:val="22"/>
        </w:rPr>
        <w:t xml:space="preserve"> w</w:t>
      </w:r>
      <w:ins w:id="32" w:author="ZGK" w:date="2017-04-10T14:06:00Z">
        <w:r w:rsidR="00724F8F">
          <w:rPr>
            <w:rFonts w:eastAsia="Calibri"/>
            <w:sz w:val="22"/>
            <w:szCs w:val="22"/>
          </w:rPr>
          <w:t xml:space="preserve"> </w:t>
        </w:r>
      </w:ins>
      <w:r w:rsidR="005A7F4B" w:rsidRPr="00263612">
        <w:rPr>
          <w:rFonts w:eastAsia="Calibri"/>
          <w:sz w:val="22"/>
          <w:szCs w:val="22"/>
        </w:rPr>
        <w:t>Ustawie PZP, oraz zostanie oceniona jako</w:t>
      </w:r>
      <w:ins w:id="33" w:author="ZGK" w:date="2017-04-10T14:06:00Z">
        <w:r w:rsidR="00724F8F">
          <w:rPr>
            <w:rFonts w:eastAsia="Calibri"/>
            <w:sz w:val="22"/>
            <w:szCs w:val="22"/>
          </w:rPr>
          <w:t xml:space="preserve"> </w:t>
        </w:r>
      </w:ins>
      <w:r w:rsidR="005A7F4B" w:rsidRPr="00263612">
        <w:rPr>
          <w:rFonts w:eastAsia="Calibri"/>
          <w:sz w:val="22"/>
          <w:szCs w:val="22"/>
        </w:rPr>
        <w:t>najkorzystniejsza w oparciu</w:t>
      </w:r>
      <w:r w:rsidR="00451D42">
        <w:rPr>
          <w:rFonts w:eastAsia="Calibri"/>
          <w:sz w:val="22"/>
          <w:szCs w:val="22"/>
        </w:rPr>
        <w:t xml:space="preserve"> </w:t>
      </w:r>
      <w:r w:rsidR="005A7F4B" w:rsidRPr="00263612">
        <w:rPr>
          <w:rFonts w:eastAsia="Calibri"/>
          <w:sz w:val="22"/>
          <w:szCs w:val="22"/>
        </w:rPr>
        <w:t>o podane kryteri</w:t>
      </w:r>
      <w:r w:rsidR="005A7F4B">
        <w:rPr>
          <w:rFonts w:eastAsia="Calibri"/>
          <w:sz w:val="22"/>
          <w:szCs w:val="22"/>
        </w:rPr>
        <w:t>um</w:t>
      </w:r>
      <w:r w:rsidR="005A7F4B" w:rsidRPr="00263612">
        <w:rPr>
          <w:rFonts w:eastAsia="Calibri"/>
          <w:sz w:val="22"/>
          <w:szCs w:val="22"/>
        </w:rPr>
        <w:t xml:space="preserve"> czyli osiągnie najwyższą sumę punktów</w:t>
      </w:r>
    </w:p>
    <w:p w14:paraId="1B6AB24C" w14:textId="77777777" w:rsidR="005A7F4B" w:rsidRPr="00263612" w:rsidRDefault="005A7F4B" w:rsidP="005A7F4B">
      <w:pPr>
        <w:tabs>
          <w:tab w:val="left" w:pos="1950"/>
        </w:tabs>
        <w:spacing w:line="360" w:lineRule="auto"/>
        <w:ind w:left="284" w:hanging="284"/>
        <w:jc w:val="both"/>
        <w:rPr>
          <w:rFonts w:eastAsia="Calibri"/>
          <w:b/>
          <w:sz w:val="22"/>
          <w:szCs w:val="22"/>
        </w:rPr>
      </w:pPr>
      <w:r>
        <w:rPr>
          <w:rFonts w:eastAsia="Calibri"/>
          <w:b/>
          <w:sz w:val="22"/>
          <w:szCs w:val="22"/>
        </w:rPr>
        <w:t>.</w:t>
      </w:r>
    </w:p>
    <w:p w14:paraId="6746D95C" w14:textId="77777777" w:rsidR="005A7F4B" w:rsidRPr="00C34578" w:rsidRDefault="005A7F4B" w:rsidP="005A7F4B">
      <w:pPr>
        <w:spacing w:line="360" w:lineRule="auto"/>
        <w:jc w:val="both"/>
        <w:rPr>
          <w:sz w:val="22"/>
          <w:szCs w:val="22"/>
        </w:rPr>
      </w:pPr>
      <w:r w:rsidRPr="00C34578">
        <w:rPr>
          <w:b/>
          <w:sz w:val="22"/>
          <w:szCs w:val="22"/>
          <w:u w:val="single"/>
        </w:rPr>
        <w:t xml:space="preserve">Uwaga nr </w:t>
      </w:r>
      <w:r>
        <w:rPr>
          <w:b/>
          <w:sz w:val="22"/>
          <w:szCs w:val="22"/>
          <w:u w:val="single"/>
        </w:rPr>
        <w:t>3</w:t>
      </w:r>
      <w:r w:rsidRPr="00C34578">
        <w:rPr>
          <w:sz w:val="22"/>
          <w:szCs w:val="22"/>
        </w:rPr>
        <w:t>:</w:t>
      </w:r>
    </w:p>
    <w:p w14:paraId="240D90C4" w14:textId="77777777" w:rsidR="005A7F4B" w:rsidRPr="00C34578" w:rsidRDefault="005A7F4B" w:rsidP="005A7F4B">
      <w:pPr>
        <w:spacing w:line="360" w:lineRule="auto"/>
        <w:jc w:val="both"/>
        <w:rPr>
          <w:b/>
          <w:sz w:val="22"/>
          <w:szCs w:val="22"/>
        </w:rPr>
      </w:pPr>
      <w:r w:rsidRPr="00C34578">
        <w:rPr>
          <w:b/>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77769B9"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XXVI. </w:t>
      </w:r>
      <w:r w:rsidRPr="003A2455">
        <w:rPr>
          <w:rStyle w:val="Uwydatnienie"/>
          <w:i w:val="0"/>
          <w:iCs w:val="0"/>
          <w:color w:val="auto"/>
          <w:sz w:val="24"/>
        </w:rPr>
        <w:tab/>
        <w:t>INFORMACJA NA TEMAT MOŻLIWOŚCI ROZLICZANIA SIĘ W</w:t>
      </w:r>
      <w:r w:rsidR="00DE4F27">
        <w:rPr>
          <w:rStyle w:val="Uwydatnienie"/>
          <w:i w:val="0"/>
          <w:iCs w:val="0"/>
          <w:color w:val="auto"/>
          <w:sz w:val="24"/>
        </w:rPr>
        <w:t> </w:t>
      </w:r>
      <w:r w:rsidRPr="003A2455">
        <w:rPr>
          <w:rStyle w:val="Uwydatnienie"/>
          <w:i w:val="0"/>
          <w:iCs w:val="0"/>
          <w:color w:val="auto"/>
          <w:sz w:val="24"/>
        </w:rPr>
        <w:t>WALUTACH OBCYCH</w:t>
      </w:r>
    </w:p>
    <w:p w14:paraId="7B1FB2B9" w14:textId="77777777" w:rsidR="00F22E43" w:rsidRPr="00666097" w:rsidRDefault="00F22E43" w:rsidP="003B542C">
      <w:pPr>
        <w:pStyle w:val="Tekstpodstawowy"/>
        <w:spacing w:line="360" w:lineRule="auto"/>
        <w:rPr>
          <w:sz w:val="20"/>
        </w:rPr>
      </w:pPr>
    </w:p>
    <w:p w14:paraId="0A185F38" w14:textId="77777777" w:rsidR="00F22E43" w:rsidRDefault="00F22E43" w:rsidP="003B542C">
      <w:pPr>
        <w:pStyle w:val="Tekstpodstawowy"/>
        <w:spacing w:line="360" w:lineRule="auto"/>
        <w:rPr>
          <w:sz w:val="22"/>
        </w:rPr>
      </w:pPr>
      <w:r w:rsidRPr="00C34578">
        <w:rPr>
          <w:sz w:val="22"/>
        </w:rPr>
        <w:t>Zamawiający będzie rozliczał się z Wykonawcą wyłącznie w walucie polskiej (PLN).</w:t>
      </w:r>
    </w:p>
    <w:p w14:paraId="64098C22"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XXVII. </w:t>
      </w:r>
      <w:r w:rsidRPr="003A2455">
        <w:rPr>
          <w:rStyle w:val="Uwydatnienie"/>
          <w:i w:val="0"/>
          <w:iCs w:val="0"/>
          <w:color w:val="auto"/>
          <w:sz w:val="24"/>
        </w:rPr>
        <w:tab/>
        <w:t>INFORMACJE DOTYCZĄCE UMOWY</w:t>
      </w:r>
    </w:p>
    <w:p w14:paraId="5D51D54F" w14:textId="77777777" w:rsidR="00F22E43" w:rsidRPr="00666097" w:rsidRDefault="00F22E43" w:rsidP="003B542C">
      <w:pPr>
        <w:pStyle w:val="Tekstpodstawowy"/>
        <w:spacing w:line="360" w:lineRule="auto"/>
        <w:rPr>
          <w:sz w:val="20"/>
        </w:rPr>
      </w:pPr>
    </w:p>
    <w:p w14:paraId="27711330" w14:textId="77777777" w:rsidR="00F22E43" w:rsidRPr="00705CF0" w:rsidRDefault="00F22E43" w:rsidP="009152E7">
      <w:pPr>
        <w:pStyle w:val="Tekstpodstawowy"/>
        <w:numPr>
          <w:ilvl w:val="0"/>
          <w:numId w:val="3"/>
        </w:numPr>
        <w:tabs>
          <w:tab w:val="clear" w:pos="567"/>
          <w:tab w:val="num" w:pos="426"/>
        </w:tabs>
        <w:spacing w:line="360" w:lineRule="auto"/>
        <w:ind w:left="426" w:hanging="426"/>
        <w:rPr>
          <w:sz w:val="22"/>
        </w:rPr>
      </w:pPr>
      <w:r w:rsidRPr="002A3728">
        <w:rPr>
          <w:sz w:val="22"/>
        </w:rPr>
        <w:t xml:space="preserve">Istotne dla Zamawiającego postanowienia umowy, zawierają załączone do niniejszej SIWZ wzór </w:t>
      </w:r>
      <w:r w:rsidRPr="00705CF0">
        <w:rPr>
          <w:sz w:val="22"/>
        </w:rPr>
        <w:t xml:space="preserve">umowy (załącznik nr </w:t>
      </w:r>
      <w:r w:rsidR="002A3728" w:rsidRPr="00705CF0">
        <w:rPr>
          <w:sz w:val="22"/>
        </w:rPr>
        <w:t>4</w:t>
      </w:r>
      <w:r w:rsidRPr="00705CF0">
        <w:rPr>
          <w:sz w:val="22"/>
        </w:rPr>
        <w:t>).</w:t>
      </w:r>
    </w:p>
    <w:p w14:paraId="37F9E9F6" w14:textId="77777777" w:rsidR="00F22E43" w:rsidRPr="002A3728" w:rsidRDefault="00F22E43" w:rsidP="009152E7">
      <w:pPr>
        <w:pStyle w:val="Tekstpodstawowy"/>
        <w:numPr>
          <w:ilvl w:val="1"/>
          <w:numId w:val="8"/>
        </w:numPr>
        <w:tabs>
          <w:tab w:val="clear" w:pos="360"/>
          <w:tab w:val="num" w:pos="426"/>
          <w:tab w:val="num" w:pos="709"/>
        </w:tabs>
        <w:spacing w:line="360" w:lineRule="auto"/>
        <w:ind w:left="426" w:hanging="426"/>
        <w:rPr>
          <w:sz w:val="22"/>
        </w:rPr>
      </w:pPr>
      <w:r w:rsidRPr="002D3AA3">
        <w:rPr>
          <w:sz w:val="22"/>
        </w:rPr>
        <w:t>Zamawiający przewiduje możliwość zmian postanowień zawartej um</w:t>
      </w:r>
      <w:r w:rsidR="002D3AA3" w:rsidRPr="002D3AA3">
        <w:rPr>
          <w:sz w:val="22"/>
        </w:rPr>
        <w:t>owy (tzw. zmiany kontraktowe) w s</w:t>
      </w:r>
      <w:r w:rsidRPr="002D3AA3">
        <w:rPr>
          <w:sz w:val="22"/>
        </w:rPr>
        <w:t xml:space="preserve">tosunku do treści oferty, na </w:t>
      </w:r>
      <w:r w:rsidR="00B913EA" w:rsidRPr="002D3AA3">
        <w:rPr>
          <w:sz w:val="22"/>
        </w:rPr>
        <w:t>podstawie, której</w:t>
      </w:r>
      <w:r w:rsidRPr="002D3AA3">
        <w:rPr>
          <w:sz w:val="22"/>
        </w:rPr>
        <w:t xml:space="preserve"> dokonano wyboru Wykonawcy, </w:t>
      </w:r>
      <w:r w:rsidRPr="002A3728">
        <w:rPr>
          <w:sz w:val="22"/>
        </w:rPr>
        <w:t>zgodnie z warunkami podanymi we wzorze umowy, stanowiący</w:t>
      </w:r>
      <w:r w:rsidR="00B679F7">
        <w:rPr>
          <w:sz w:val="22"/>
        </w:rPr>
        <w:t>m</w:t>
      </w:r>
      <w:r w:rsidRPr="002A3728">
        <w:rPr>
          <w:sz w:val="22"/>
        </w:rPr>
        <w:t xml:space="preserve"> załącznik nr </w:t>
      </w:r>
      <w:r w:rsidR="00B679F7">
        <w:rPr>
          <w:sz w:val="22"/>
        </w:rPr>
        <w:t>4</w:t>
      </w:r>
      <w:r w:rsidRPr="002A3728">
        <w:rPr>
          <w:sz w:val="22"/>
        </w:rPr>
        <w:t xml:space="preserve"> do SIWZ.</w:t>
      </w:r>
    </w:p>
    <w:p w14:paraId="09914DD3" w14:textId="77777777" w:rsidR="00F22E43" w:rsidRPr="004B42E0" w:rsidRDefault="00F22E43" w:rsidP="009152E7">
      <w:pPr>
        <w:pStyle w:val="Tekstpodstawowy"/>
        <w:numPr>
          <w:ilvl w:val="1"/>
          <w:numId w:val="8"/>
        </w:numPr>
        <w:tabs>
          <w:tab w:val="clear" w:pos="360"/>
          <w:tab w:val="num" w:pos="567"/>
        </w:tabs>
        <w:spacing w:line="360" w:lineRule="auto"/>
        <w:ind w:left="426" w:hanging="426"/>
        <w:rPr>
          <w:sz w:val="22"/>
        </w:rPr>
      </w:pPr>
      <w:r w:rsidRPr="004B42E0">
        <w:rPr>
          <w:sz w:val="22"/>
        </w:rPr>
        <w:t>Zmiana umowy może także nastąpić w przypadkach, o których mowa w art. 144 ust. 1 pkt 2-6 ustawy.</w:t>
      </w:r>
    </w:p>
    <w:p w14:paraId="266347C2" w14:textId="77777777" w:rsidR="00F22E43" w:rsidRPr="002D3AA3" w:rsidRDefault="00F22E43" w:rsidP="009152E7">
      <w:pPr>
        <w:pStyle w:val="Tekstpodstawowy"/>
        <w:numPr>
          <w:ilvl w:val="0"/>
          <w:numId w:val="3"/>
        </w:numPr>
        <w:tabs>
          <w:tab w:val="clear" w:pos="567"/>
          <w:tab w:val="num" w:pos="709"/>
        </w:tabs>
        <w:spacing w:line="360" w:lineRule="auto"/>
        <w:ind w:left="426" w:hanging="426"/>
        <w:rPr>
          <w:sz w:val="22"/>
        </w:rPr>
      </w:pPr>
      <w:r w:rsidRPr="002D3AA3">
        <w:rPr>
          <w:sz w:val="22"/>
        </w:rPr>
        <w:t>Umowa w sprawie zamówienia publicznego może zostać zawarta wyłącznie z Wykonawcą, którego oferta zostanie wybrana jako najkorzystniejsza, po upływie terminów określonych w art. 94 ustawy.</w:t>
      </w:r>
    </w:p>
    <w:p w14:paraId="49C4A87B" w14:textId="77777777" w:rsidR="00F22E43" w:rsidRPr="002D3AA3" w:rsidRDefault="00F22E43" w:rsidP="009152E7">
      <w:pPr>
        <w:pStyle w:val="Tekstpodstawowy"/>
        <w:numPr>
          <w:ilvl w:val="0"/>
          <w:numId w:val="3"/>
        </w:numPr>
        <w:tabs>
          <w:tab w:val="clear" w:pos="567"/>
          <w:tab w:val="num" w:pos="747"/>
        </w:tabs>
        <w:spacing w:line="360" w:lineRule="auto"/>
        <w:ind w:left="426" w:hanging="426"/>
        <w:rPr>
          <w:sz w:val="22"/>
        </w:rPr>
      </w:pPr>
      <w:r w:rsidRPr="002D3AA3">
        <w:rPr>
          <w:sz w:val="22"/>
        </w:rPr>
        <w:t>W przypadku wniesienia odwołania, aż do jego rozstrzygnięcia, Zamawiający wstrzyma podpisanie umowy.</w:t>
      </w:r>
    </w:p>
    <w:p w14:paraId="188049B5" w14:textId="77777777" w:rsidR="00F22E43" w:rsidRPr="002D3AA3" w:rsidRDefault="00F22E43" w:rsidP="009152E7">
      <w:pPr>
        <w:pStyle w:val="Tekstpodstawowy"/>
        <w:numPr>
          <w:ilvl w:val="0"/>
          <w:numId w:val="3"/>
        </w:numPr>
        <w:tabs>
          <w:tab w:val="clear" w:pos="567"/>
          <w:tab w:val="num" w:pos="747"/>
        </w:tabs>
        <w:spacing w:line="360" w:lineRule="auto"/>
        <w:ind w:left="426" w:hanging="426"/>
        <w:rPr>
          <w:sz w:val="22"/>
        </w:rPr>
      </w:pPr>
      <w:r w:rsidRPr="002D3AA3">
        <w:rPr>
          <w:sz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0C986220" w14:textId="77777777" w:rsidR="00F22E43" w:rsidRPr="002D3AA3" w:rsidRDefault="00F22E43" w:rsidP="009152E7">
      <w:pPr>
        <w:pStyle w:val="Tekstpodstawowy"/>
        <w:numPr>
          <w:ilvl w:val="0"/>
          <w:numId w:val="3"/>
        </w:numPr>
        <w:tabs>
          <w:tab w:val="clear" w:pos="567"/>
          <w:tab w:val="num" w:pos="747"/>
        </w:tabs>
        <w:spacing w:line="360" w:lineRule="auto"/>
        <w:ind w:left="426" w:hanging="426"/>
        <w:rPr>
          <w:sz w:val="22"/>
        </w:rPr>
      </w:pPr>
      <w:r w:rsidRPr="002D3AA3">
        <w:rPr>
          <w:sz w:val="22"/>
        </w:rPr>
        <w:t xml:space="preserve">Wykonawca, którego oferta zostanie wybrana (uznana za najkorzystniejszą) przed zawarciem umowy zobowiązany jest złożyć dokumenty określone w </w:t>
      </w:r>
      <w:r w:rsidR="00C77F42">
        <w:rPr>
          <w:sz w:val="22"/>
        </w:rPr>
        <w:t>kolejnych ustępach</w:t>
      </w:r>
      <w:r w:rsidRPr="002D3AA3">
        <w:rPr>
          <w:sz w:val="22"/>
        </w:rPr>
        <w:t>.</w:t>
      </w:r>
    </w:p>
    <w:p w14:paraId="4CF91009" w14:textId="77777777" w:rsidR="00F22E43" w:rsidRDefault="00F22E43" w:rsidP="009152E7">
      <w:pPr>
        <w:pStyle w:val="Tekstpodstawowy"/>
        <w:numPr>
          <w:ilvl w:val="0"/>
          <w:numId w:val="3"/>
        </w:numPr>
        <w:tabs>
          <w:tab w:val="clear" w:pos="567"/>
          <w:tab w:val="num" w:pos="142"/>
        </w:tabs>
        <w:spacing w:line="360" w:lineRule="auto"/>
        <w:ind w:left="426" w:hanging="426"/>
        <w:rPr>
          <w:sz w:val="22"/>
        </w:rPr>
      </w:pPr>
      <w:r w:rsidRPr="002D3AA3">
        <w:rPr>
          <w:sz w:val="22"/>
        </w:rPr>
        <w:t xml:space="preserve">Osobą uprawnioną ze strony Zamawiającego do ustalania szczegółów związanych z podpisaniem umowy po wyborze najkorzystniejszej oferty jest: </w:t>
      </w:r>
      <w:r w:rsidR="002D3AA3" w:rsidRPr="002D3AA3">
        <w:rPr>
          <w:sz w:val="22"/>
        </w:rPr>
        <w:t>Teresa Tomasik</w:t>
      </w:r>
      <w:r w:rsidRPr="002D3AA3">
        <w:rPr>
          <w:sz w:val="22"/>
        </w:rPr>
        <w:t>, tel. 3</w:t>
      </w:r>
      <w:r w:rsidR="002D3AA3" w:rsidRPr="002D3AA3">
        <w:rPr>
          <w:sz w:val="22"/>
        </w:rPr>
        <w:t>34794139</w:t>
      </w:r>
      <w:r w:rsidRPr="002D3AA3">
        <w:rPr>
          <w:sz w:val="22"/>
        </w:rPr>
        <w:t>.</w:t>
      </w:r>
    </w:p>
    <w:p w14:paraId="09E8FBC5" w14:textId="77777777" w:rsidR="00BD565B" w:rsidRDefault="00BD565B" w:rsidP="009152E7">
      <w:pPr>
        <w:pStyle w:val="s01akapit"/>
        <w:numPr>
          <w:ilvl w:val="0"/>
          <w:numId w:val="3"/>
        </w:numPr>
        <w:tabs>
          <w:tab w:val="clear" w:pos="567"/>
          <w:tab w:val="num" w:pos="426"/>
        </w:tabs>
        <w:spacing w:line="360" w:lineRule="auto"/>
        <w:ind w:left="426" w:hanging="426"/>
      </w:pPr>
      <w:r>
        <w:t>Wykonawca, którego oferta zostanie wybrana jako najkorzystniejsza, zobowiązany będzie, przed podpisaniem umowy, do dostarczenia dokumentów potwierdzających upoważnienie do podpisywania umowy</w:t>
      </w:r>
      <w:r w:rsidR="008007C4">
        <w:t xml:space="preserve"> oraz porozumienie lub oświadczenie, o których mowa w Rozdziale III ust. 4.</w:t>
      </w:r>
    </w:p>
    <w:p w14:paraId="45B586D8" w14:textId="77777777" w:rsidR="00BD565B" w:rsidRDefault="00BD565B" w:rsidP="009152E7">
      <w:pPr>
        <w:pStyle w:val="s01akapit"/>
        <w:numPr>
          <w:ilvl w:val="0"/>
          <w:numId w:val="3"/>
        </w:numPr>
        <w:tabs>
          <w:tab w:val="num" w:pos="426"/>
        </w:tabs>
        <w:spacing w:line="360" w:lineRule="auto"/>
        <w:ind w:left="426" w:hanging="426"/>
      </w:pPr>
      <w:r>
        <w:t>Wykonawcy, którzy wspólnie ubiegają się o udzielenie zamówienia przed podpisaniem umowy przedstawią umowę regulującą współpracę tych Wykonawców.</w:t>
      </w:r>
    </w:p>
    <w:p w14:paraId="6002E03D" w14:textId="77777777" w:rsidR="00747830" w:rsidRDefault="00747830" w:rsidP="009A2DA1">
      <w:pPr>
        <w:pStyle w:val="Tekstpodstawowy"/>
        <w:spacing w:line="360" w:lineRule="auto"/>
        <w:ind w:left="426" w:hanging="426"/>
        <w:rPr>
          <w:rStyle w:val="Uwydatnienie"/>
          <w:i w:val="0"/>
          <w:iCs w:val="0"/>
        </w:rPr>
      </w:pPr>
    </w:p>
    <w:p w14:paraId="696160D8" w14:textId="77777777" w:rsidR="00B91591" w:rsidRDefault="00747830" w:rsidP="008A368E">
      <w:pPr>
        <w:pStyle w:val="Tekstpodstawowy"/>
        <w:ind w:left="1560" w:hanging="1560"/>
        <w:rPr>
          <w:rStyle w:val="Uwydatnienie"/>
          <w:rFonts w:asciiTheme="majorHAnsi" w:hAnsiTheme="majorHAnsi"/>
          <w:b/>
          <w:i w:val="0"/>
          <w:iCs w:val="0"/>
        </w:rPr>
      </w:pPr>
      <w:r w:rsidRPr="008A368E">
        <w:rPr>
          <w:rStyle w:val="Uwydatnienie"/>
          <w:rFonts w:asciiTheme="majorHAnsi" w:hAnsiTheme="majorHAnsi"/>
          <w:b/>
          <w:i w:val="0"/>
          <w:iCs w:val="0"/>
        </w:rPr>
        <w:t>ROZDZIAŁ XXVIII.</w:t>
      </w:r>
      <w:r w:rsidRPr="008A368E">
        <w:rPr>
          <w:rStyle w:val="Uwydatnienie"/>
          <w:rFonts w:asciiTheme="majorHAnsi" w:hAnsiTheme="majorHAnsi"/>
          <w:b/>
          <w:i w:val="0"/>
          <w:iCs w:val="0"/>
        </w:rPr>
        <w:tab/>
        <w:t>INFORMACJA O ZABEZPIECZENIU NALE</w:t>
      </w:r>
      <w:r w:rsidR="008A368E">
        <w:rPr>
          <w:rStyle w:val="Uwydatnienie"/>
          <w:rFonts w:asciiTheme="majorHAnsi" w:hAnsiTheme="majorHAnsi"/>
          <w:b/>
          <w:i w:val="0"/>
          <w:iCs w:val="0"/>
        </w:rPr>
        <w:t>ŻYTEGO WYKONANIA UMOWY</w:t>
      </w:r>
    </w:p>
    <w:p w14:paraId="33B0F66D" w14:textId="77777777" w:rsidR="00316FAB" w:rsidRDefault="00316FAB" w:rsidP="00316FAB">
      <w:pPr>
        <w:pStyle w:val="s01akapit"/>
      </w:pPr>
    </w:p>
    <w:p w14:paraId="3A4D294D" w14:textId="5E257A3F" w:rsidR="00316FAB" w:rsidRPr="00316FAB" w:rsidRDefault="00316FAB" w:rsidP="00B9098C">
      <w:pPr>
        <w:pStyle w:val="s01akapit"/>
        <w:numPr>
          <w:ilvl w:val="5"/>
          <w:numId w:val="50"/>
        </w:numPr>
        <w:spacing w:line="360" w:lineRule="auto"/>
        <w:ind w:left="284" w:hanging="284"/>
      </w:pPr>
      <w:r w:rsidRPr="00316FAB">
        <w:t xml:space="preserve">Wykonawca, którego oferta zostanie wybrana, bezzwłocznie, najpóźniej w dniu podpisania umowy, pod rygorem jej nieważności, wniesie zabezpieczenie z tytułu należytego wykonania umowy w wysokości 5% </w:t>
      </w:r>
      <w:bookmarkStart w:id="34" w:name="_Hlk497764893"/>
      <w:r w:rsidR="00773C47" w:rsidRPr="001F3B56">
        <w:t>szacunkowej rocznej należności brutto</w:t>
      </w:r>
      <w:bookmarkEnd w:id="34"/>
      <w:r w:rsidRPr="00316FAB">
        <w:t xml:space="preserve"> (Wu – wartość umowy). Wartość kontraktu dla zamówienia zostanie oszacowana jako iloczyn sumy przekazanych odpadów wskazanej w SIWZ i</w:t>
      </w:r>
      <w:r w:rsidR="00773C47">
        <w:t> </w:t>
      </w:r>
      <w:r w:rsidRPr="00316FAB">
        <w:t>oferowanej ceny średnioważonej brutto za 1 tonę odpadu (</w:t>
      </w:r>
      <w:proofErr w:type="spellStart"/>
      <w:r w:rsidRPr="00316FAB">
        <w:t>Xcśb</w:t>
      </w:r>
      <w:proofErr w:type="spellEnd"/>
      <w:r w:rsidRPr="00316FAB">
        <w:t xml:space="preserve">). </w:t>
      </w:r>
    </w:p>
    <w:p w14:paraId="3D36437E" w14:textId="71A05B8A" w:rsidR="00316FAB" w:rsidRDefault="00316FAB" w:rsidP="00316FAB">
      <w:pPr>
        <w:pStyle w:val="s01akapit"/>
        <w:spacing w:line="360" w:lineRule="auto"/>
      </w:pPr>
      <w:r>
        <w:t xml:space="preserve">Wu = </w:t>
      </w:r>
      <w:r w:rsidR="00F374DD">
        <w:t xml:space="preserve">6 </w:t>
      </w:r>
      <w:r w:rsidR="00F374DD" w:rsidRPr="00F374DD">
        <w:t>396</w:t>
      </w:r>
      <w:r w:rsidRPr="00F374DD">
        <w:t xml:space="preserve"> ton</w:t>
      </w:r>
      <w:r>
        <w:t xml:space="preserve"> </w:t>
      </w:r>
      <w:r>
        <w:rPr>
          <w:rFonts w:ascii="Arial" w:hAnsi="Arial" w:cs="Arial"/>
        </w:rPr>
        <w:t>x</w:t>
      </w:r>
      <w:r>
        <w:t xml:space="preserve"> </w:t>
      </w:r>
      <w:proofErr w:type="spellStart"/>
      <w:r>
        <w:t>Xcśb</w:t>
      </w:r>
      <w:proofErr w:type="spellEnd"/>
    </w:p>
    <w:p w14:paraId="57CD32C2" w14:textId="11856E18" w:rsidR="0047076A" w:rsidRPr="0047076A" w:rsidRDefault="0047076A" w:rsidP="00B9098C">
      <w:pPr>
        <w:pStyle w:val="Tekstpodstawowy"/>
        <w:numPr>
          <w:ilvl w:val="2"/>
          <w:numId w:val="50"/>
        </w:numPr>
        <w:spacing w:line="360" w:lineRule="auto"/>
        <w:ind w:left="284" w:hanging="284"/>
        <w:rPr>
          <w:sz w:val="22"/>
          <w:szCs w:val="22"/>
        </w:rPr>
      </w:pPr>
      <w:r w:rsidRPr="00316FAB">
        <w:rPr>
          <w:sz w:val="22"/>
          <w:szCs w:val="22"/>
        </w:rPr>
        <w:t xml:space="preserve"> Zabezpieczenie może być wnoszone w</w:t>
      </w:r>
      <w:r w:rsidR="00DF6DFF" w:rsidRPr="00316FAB">
        <w:rPr>
          <w:sz w:val="22"/>
          <w:szCs w:val="22"/>
        </w:rPr>
        <w:t> </w:t>
      </w:r>
      <w:r w:rsidRPr="00316FAB">
        <w:rPr>
          <w:sz w:val="22"/>
          <w:szCs w:val="22"/>
        </w:rPr>
        <w:t>jednej lub kilku następujących formach (art. 148, ust. 1 ustawy): pieniądzu; poręczeniach bankowych lub poręczeniach spółdzielczej kasy oszczędnościowo-kredytowej,</w:t>
      </w:r>
      <w:r w:rsidRPr="0047076A">
        <w:rPr>
          <w:sz w:val="22"/>
          <w:szCs w:val="22"/>
        </w:rPr>
        <w:t xml:space="preserve"> z tym że poręczenie kasy jest zawsze poręczeniem pieniężnym; gwarancjach bankowych; gwarancjach ubezpieczeniowych; poręczeniach udzielanych przez podmioty, o których mowa w art. 6b ust. 5 pkt 2 ustawy z dnia 9 listopada 2000 r. o</w:t>
      </w:r>
      <w:r w:rsidR="00520158">
        <w:rPr>
          <w:sz w:val="22"/>
          <w:szCs w:val="22"/>
        </w:rPr>
        <w:t> </w:t>
      </w:r>
      <w:r w:rsidRPr="0047076A">
        <w:rPr>
          <w:sz w:val="22"/>
          <w:szCs w:val="22"/>
        </w:rPr>
        <w:t>utworzeniu Polskiej Agencji Rozwoju Przedsiębiorczości (Dz. U. z</w:t>
      </w:r>
      <w:r w:rsidR="000663F1">
        <w:rPr>
          <w:sz w:val="22"/>
          <w:szCs w:val="22"/>
        </w:rPr>
        <w:t> </w:t>
      </w:r>
      <w:r w:rsidRPr="0047076A">
        <w:rPr>
          <w:sz w:val="22"/>
          <w:szCs w:val="22"/>
        </w:rPr>
        <w:t>2007 r. Nr 42, poz. 275).Zabezpieczenie wnoszone w</w:t>
      </w:r>
      <w:r w:rsidR="00F66D30">
        <w:rPr>
          <w:sz w:val="22"/>
          <w:szCs w:val="22"/>
        </w:rPr>
        <w:t> </w:t>
      </w:r>
      <w:r w:rsidRPr="0047076A">
        <w:rPr>
          <w:sz w:val="22"/>
          <w:szCs w:val="22"/>
        </w:rPr>
        <w:t>pieniądzu należy wpłacić tylko przelewem na rachunek bankowy zamawiającego w banku: ING Bank Śląski O/Cieszyn, nr 55 1050 1403 1000 0023 4673 1777 z</w:t>
      </w:r>
      <w:r w:rsidR="00520158">
        <w:rPr>
          <w:sz w:val="22"/>
          <w:szCs w:val="22"/>
        </w:rPr>
        <w:t> </w:t>
      </w:r>
      <w:r w:rsidRPr="0047076A">
        <w:rPr>
          <w:sz w:val="22"/>
          <w:szCs w:val="22"/>
        </w:rPr>
        <w:t xml:space="preserve">dopiskiem „Zabezpieczenie – </w:t>
      </w:r>
      <w:r w:rsidR="00520158">
        <w:rPr>
          <w:sz w:val="22"/>
          <w:szCs w:val="22"/>
        </w:rPr>
        <w:t>wywóz osadów</w:t>
      </w:r>
      <w:r w:rsidRPr="0047076A">
        <w:rPr>
          <w:sz w:val="22"/>
          <w:szCs w:val="22"/>
        </w:rPr>
        <w:t xml:space="preserve">”. Zabezpieczenie pieniężne uważa się za skutecznie wniesione w dniu i godzinie zaksięgowania kwoty zabezpieczenia na rachunku bankowym zamawiającego. </w:t>
      </w:r>
    </w:p>
    <w:p w14:paraId="762112B7" w14:textId="334AEE78" w:rsidR="0047076A" w:rsidRDefault="00316FAB" w:rsidP="00BF4570">
      <w:pPr>
        <w:pStyle w:val="Tekstpodstawowy"/>
        <w:spacing w:line="360" w:lineRule="auto"/>
        <w:ind w:left="284" w:hanging="284"/>
        <w:rPr>
          <w:sz w:val="22"/>
          <w:szCs w:val="22"/>
        </w:rPr>
      </w:pPr>
      <w:r>
        <w:rPr>
          <w:sz w:val="22"/>
          <w:szCs w:val="22"/>
        </w:rPr>
        <w:t>3</w:t>
      </w:r>
      <w:r w:rsidR="00BF4570">
        <w:rPr>
          <w:sz w:val="22"/>
          <w:szCs w:val="22"/>
        </w:rPr>
        <w:t xml:space="preserve">. </w:t>
      </w:r>
      <w:r w:rsidR="0047076A" w:rsidRPr="0047076A">
        <w:rPr>
          <w:sz w:val="22"/>
          <w:szCs w:val="22"/>
        </w:rPr>
        <w:t xml:space="preserve">Na poczet zabezpieczenia należytego wykonania umowy, za zgodą wykonawcy, może zostać zaliczone wniesione wcześniej wadium w postaci pieniężnej. Wówczas pozostałą część zabezpieczenia wykonawca wniesie do dnia podpisania umowy. </w:t>
      </w:r>
    </w:p>
    <w:p w14:paraId="6DD7F94E" w14:textId="304EEBF5" w:rsidR="00F66D30" w:rsidRDefault="00316FAB" w:rsidP="00BF4570">
      <w:pPr>
        <w:pStyle w:val="Tekstpodstawowy"/>
        <w:spacing w:line="360" w:lineRule="auto"/>
        <w:ind w:left="284" w:hanging="284"/>
        <w:rPr>
          <w:sz w:val="22"/>
          <w:szCs w:val="22"/>
        </w:rPr>
      </w:pPr>
      <w:r>
        <w:rPr>
          <w:sz w:val="22"/>
          <w:szCs w:val="22"/>
        </w:rPr>
        <w:t>4</w:t>
      </w:r>
      <w:r w:rsidR="00BF4570">
        <w:rPr>
          <w:sz w:val="22"/>
          <w:szCs w:val="22"/>
        </w:rPr>
        <w:t xml:space="preserve">. </w:t>
      </w:r>
      <w:r w:rsidR="00F66D30" w:rsidRPr="00F66D30">
        <w:rPr>
          <w:sz w:val="22"/>
          <w:szCs w:val="22"/>
        </w:rPr>
        <w:t xml:space="preserve">Zamawiający nie wyraża zgody na wniesienie zabezpieczenia w formach określonych w art. 148 ust. 2 ustawy </w:t>
      </w:r>
      <w:proofErr w:type="spellStart"/>
      <w:r w:rsidR="00F66D30" w:rsidRPr="00F66D30">
        <w:rPr>
          <w:sz w:val="22"/>
          <w:szCs w:val="22"/>
        </w:rPr>
        <w:t>Pzp</w:t>
      </w:r>
      <w:proofErr w:type="spellEnd"/>
      <w:r w:rsidR="00F66D30" w:rsidRPr="00F66D30">
        <w:rPr>
          <w:sz w:val="22"/>
          <w:szCs w:val="22"/>
        </w:rPr>
        <w:t>.</w:t>
      </w:r>
    </w:p>
    <w:p w14:paraId="242198C8" w14:textId="7FC44C93" w:rsidR="00DF6DFF" w:rsidRDefault="003B1709" w:rsidP="00DF6DFF">
      <w:pPr>
        <w:pStyle w:val="s01akapit"/>
        <w:tabs>
          <w:tab w:val="left" w:pos="142"/>
        </w:tabs>
        <w:spacing w:line="360" w:lineRule="auto"/>
        <w:ind w:left="284" w:hanging="284"/>
      </w:pPr>
      <w:r>
        <w:t>5</w:t>
      </w:r>
      <w:r w:rsidR="00DF6DFF">
        <w:t xml:space="preserve">. </w:t>
      </w:r>
      <w:r w:rsidR="00DF6DFF" w:rsidRPr="00215D2C">
        <w:t>Z treści gwarancji (poręczenia) musi jednoznacznie wynikać jaki jest sposób reprezentacji Gwaranta.</w:t>
      </w:r>
      <w:r w:rsidR="00DF6DFF">
        <w:t xml:space="preserve"> Gwarancja musi być podpisana przez upoważnionego (upełnomocnionego) przedstawiciela Gwaranta. Podpis winien być sporządzony w sposób umożliwiający jego identyfikację np. złożony wraz z</w:t>
      </w:r>
      <w:r>
        <w:t> </w:t>
      </w:r>
      <w:r w:rsidR="00DF6DFF">
        <w:t>imienną pieczątką lub czytelny (z podaniem imienia i nazwiska). Zabezpieczenie należytego wykonania umowy, w formie innej niż pieniężna, winno spełniać następujące wymagania: zabezpieczenie winno być bezwarunkowe, nieodwołalne i</w:t>
      </w:r>
      <w:r w:rsidR="004B42E0">
        <w:t xml:space="preserve"> </w:t>
      </w:r>
      <w:r w:rsidR="00DF6DFF">
        <w:t xml:space="preserve">płatne na pierwsze żądanie pełnej kwoty zabezpieczenia okolicznościach określonych w art.147 ust. 2 ustawy </w:t>
      </w:r>
      <w:proofErr w:type="spellStart"/>
      <w:r w:rsidR="00DF6DFF">
        <w:t>Pzp</w:t>
      </w:r>
      <w:proofErr w:type="spellEnd"/>
      <w:r w:rsidR="00DF6DFF">
        <w:t>, zabezpieczenie należytego wykonania umowy musi być wykonalne na terytorium Rzeczypospolitej Polskiej. Zamawiający, niezwłocznie po otrzymaniu stosownego dokumentu (gwarancji, poręczenia), ma prawo zgłosić do niego zastrzeżenia lub potwierdzić przyjęcie dokumentu bez zastrzeżeń. Wykonawca winien wnieść zamawiającemu stosowny dokument w terminie umożliwiającym zamawiającemu wykonanie tego prawa.</w:t>
      </w:r>
    </w:p>
    <w:p w14:paraId="37EEFDAF" w14:textId="77777777" w:rsidR="00DF6DFF" w:rsidRDefault="00434B27" w:rsidP="00DF6DFF">
      <w:pPr>
        <w:pStyle w:val="s01akapit"/>
        <w:spacing w:line="360" w:lineRule="auto"/>
        <w:ind w:left="284" w:hanging="284"/>
      </w:pPr>
      <w:r>
        <w:t>6</w:t>
      </w:r>
      <w:r w:rsidR="00DF6DFF">
        <w:t>. Zwrot zabezpieczenia należytego wykonania umowy nastąpi w terminie 30 dni od daty zakończenia obowiązywania umowy.</w:t>
      </w:r>
    </w:p>
    <w:p w14:paraId="6686F1EC" w14:textId="59008383" w:rsidR="0047076A" w:rsidRDefault="00434B27" w:rsidP="00BF4570">
      <w:pPr>
        <w:pStyle w:val="Tekstpodstawowy"/>
        <w:spacing w:line="360" w:lineRule="auto"/>
        <w:ind w:left="284" w:hanging="284"/>
        <w:rPr>
          <w:sz w:val="22"/>
          <w:szCs w:val="22"/>
        </w:rPr>
      </w:pPr>
      <w:r>
        <w:rPr>
          <w:sz w:val="22"/>
          <w:szCs w:val="22"/>
        </w:rPr>
        <w:lastRenderedPageBreak/>
        <w:t>7</w:t>
      </w:r>
      <w:r w:rsidR="00BF4570">
        <w:rPr>
          <w:sz w:val="22"/>
          <w:szCs w:val="22"/>
        </w:rPr>
        <w:t xml:space="preserve">. </w:t>
      </w:r>
      <w:r w:rsidR="0047076A" w:rsidRPr="0047076A">
        <w:rPr>
          <w:sz w:val="22"/>
          <w:szCs w:val="22"/>
        </w:rPr>
        <w:t>Wykonawca może w trakcie obowiązywania zabezpieczenia należytego wykonania umowy zmienić formę wcześniej wniesionego zabezpieczenia. Jednak w takim przypadku musi najpierw wnieść zabezpieczenie w nowej formie, a następnie wycofać poprzednio złożone. Zabezpieczenie należytego wykonania umowy wniesione w pieniądzu, zatrzymane na okres udzielonej przez wykonawcę gwarancji, ulokowane zostanie na oprocentowanym rachunku w banku zamawiającego. Zabezpieczenie należytego wykonania umowy wniesione w pieniądzu zamawiający zwróci wraz z</w:t>
      </w:r>
      <w:r w:rsidR="00BF4570">
        <w:rPr>
          <w:sz w:val="22"/>
          <w:szCs w:val="22"/>
        </w:rPr>
        <w:t> </w:t>
      </w:r>
      <w:r w:rsidR="0047076A" w:rsidRPr="0047076A">
        <w:rPr>
          <w:sz w:val="22"/>
          <w:szCs w:val="22"/>
        </w:rPr>
        <w:t>odsetkami wynikającymi z umowy rachunku bankowego, na którym było ono przechowywane, pomniejszone o</w:t>
      </w:r>
      <w:r w:rsidR="00FA250E">
        <w:rPr>
          <w:sz w:val="22"/>
          <w:szCs w:val="22"/>
        </w:rPr>
        <w:t> </w:t>
      </w:r>
      <w:r w:rsidR="0047076A" w:rsidRPr="0047076A">
        <w:rPr>
          <w:sz w:val="22"/>
          <w:szCs w:val="22"/>
        </w:rPr>
        <w:t>koszty prowadzenia rachunku oraz prowizję bankową za przelew pieniędzy na rachunek wykonawcy.</w:t>
      </w:r>
    </w:p>
    <w:p w14:paraId="61FBD249" w14:textId="77777777" w:rsidR="008A368E" w:rsidRPr="008A368E" w:rsidRDefault="00434B27" w:rsidP="00BF4570">
      <w:pPr>
        <w:pStyle w:val="Tekstpodstawowy"/>
        <w:spacing w:line="360" w:lineRule="auto"/>
        <w:ind w:left="284" w:hanging="284"/>
        <w:rPr>
          <w:sz w:val="22"/>
        </w:rPr>
      </w:pPr>
      <w:r>
        <w:rPr>
          <w:sz w:val="22"/>
          <w:szCs w:val="22"/>
        </w:rPr>
        <w:t>8</w:t>
      </w:r>
      <w:r w:rsidR="00BF4570">
        <w:rPr>
          <w:sz w:val="22"/>
          <w:szCs w:val="22"/>
        </w:rPr>
        <w:t xml:space="preserve">. </w:t>
      </w:r>
      <w:r w:rsidR="0047076A" w:rsidRPr="0047076A">
        <w:rPr>
          <w:sz w:val="22"/>
          <w:szCs w:val="22"/>
        </w:rPr>
        <w:t>Dodatkowym zabezpieczeniem należytego wykonania umowy będą kary umowne, które szczegółowo są określone w projekcie umowy załączonym do niniejszej SIWZ. Stronom umowy przysługuje prawo dochodzenia odszkodowania przewyższającego karę umowną do wysokości rzeczywiście poniesionej szkody.</w:t>
      </w:r>
    </w:p>
    <w:p w14:paraId="14BF1569" w14:textId="77777777"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XXI</w:t>
      </w:r>
      <w:r w:rsidR="008A368E">
        <w:rPr>
          <w:rStyle w:val="Uwydatnienie"/>
          <w:i w:val="0"/>
          <w:iCs w:val="0"/>
          <w:color w:val="auto"/>
          <w:sz w:val="24"/>
        </w:rPr>
        <w:t>X</w:t>
      </w:r>
      <w:r w:rsidRPr="003A2455">
        <w:rPr>
          <w:rStyle w:val="Uwydatnienie"/>
          <w:i w:val="0"/>
          <w:iCs w:val="0"/>
          <w:color w:val="auto"/>
          <w:sz w:val="24"/>
        </w:rPr>
        <w:t>.</w:t>
      </w:r>
      <w:r w:rsidRPr="003A2455">
        <w:rPr>
          <w:rStyle w:val="Uwydatnienie"/>
          <w:i w:val="0"/>
          <w:iCs w:val="0"/>
          <w:color w:val="auto"/>
          <w:sz w:val="24"/>
        </w:rPr>
        <w:tab/>
        <w:t>POUCZENIE O ŚRODKACH OCHRONY PRAWNEJ PRZYSŁUGUJĄCYCH WYKONAWCOM W TOKU POSTĘPOWANIA O</w:t>
      </w:r>
      <w:r w:rsidR="009F3775" w:rsidRPr="003A2455">
        <w:rPr>
          <w:rStyle w:val="Uwydatnienie"/>
          <w:i w:val="0"/>
          <w:iCs w:val="0"/>
          <w:color w:val="auto"/>
          <w:sz w:val="24"/>
        </w:rPr>
        <w:t> </w:t>
      </w:r>
      <w:r w:rsidRPr="003A2455">
        <w:rPr>
          <w:rStyle w:val="Uwydatnienie"/>
          <w:i w:val="0"/>
          <w:iCs w:val="0"/>
          <w:color w:val="auto"/>
          <w:sz w:val="24"/>
        </w:rPr>
        <w:t>UDZIELENIE ZAMÓWIENIA PUBLICZNEGO</w:t>
      </w:r>
    </w:p>
    <w:p w14:paraId="01A51D4A" w14:textId="77777777" w:rsidR="00F22E43" w:rsidRPr="00666097" w:rsidRDefault="00F22E43" w:rsidP="003B542C">
      <w:pPr>
        <w:pStyle w:val="Tekstpodstawowy"/>
        <w:spacing w:line="360" w:lineRule="auto"/>
        <w:rPr>
          <w:b/>
          <w:sz w:val="20"/>
        </w:rPr>
      </w:pPr>
    </w:p>
    <w:p w14:paraId="36613F94" w14:textId="77777777" w:rsidR="00F22E43" w:rsidRPr="002D3AA3" w:rsidRDefault="00F22E43" w:rsidP="009152E7">
      <w:pPr>
        <w:pStyle w:val="Tekstpodstawowy"/>
        <w:numPr>
          <w:ilvl w:val="0"/>
          <w:numId w:val="30"/>
        </w:numPr>
        <w:tabs>
          <w:tab w:val="clear" w:pos="720"/>
          <w:tab w:val="num" w:pos="0"/>
        </w:tabs>
        <w:spacing w:line="360" w:lineRule="auto"/>
        <w:ind w:hanging="720"/>
        <w:rPr>
          <w:b/>
          <w:sz w:val="22"/>
          <w:szCs w:val="22"/>
        </w:rPr>
      </w:pPr>
      <w:r w:rsidRPr="002D3AA3">
        <w:rPr>
          <w:sz w:val="22"/>
          <w:szCs w:val="22"/>
        </w:rPr>
        <w:t xml:space="preserve">Zasady, terminy oraz sposób korzystania ze środków ochrony prawnej szczegółowo regulują przepisy </w:t>
      </w:r>
      <w:r w:rsidRPr="002D3AA3">
        <w:rPr>
          <w:b/>
          <w:sz w:val="22"/>
          <w:szCs w:val="22"/>
        </w:rPr>
        <w:t>działu VI ustawy</w:t>
      </w:r>
      <w:r w:rsidRPr="002D3AA3">
        <w:rPr>
          <w:sz w:val="22"/>
          <w:szCs w:val="22"/>
        </w:rPr>
        <w:t xml:space="preserve"> – Środki ochrony prawnej (</w:t>
      </w:r>
      <w:r w:rsidRPr="002D3AA3">
        <w:rPr>
          <w:b/>
          <w:sz w:val="22"/>
          <w:szCs w:val="22"/>
        </w:rPr>
        <w:t>art. 179 – 198 g ustawy</w:t>
      </w:r>
      <w:r w:rsidRPr="002D3AA3">
        <w:rPr>
          <w:sz w:val="22"/>
          <w:szCs w:val="22"/>
        </w:rPr>
        <w:t>)</w:t>
      </w:r>
      <w:r w:rsidRPr="002D3AA3">
        <w:rPr>
          <w:b/>
          <w:sz w:val="22"/>
          <w:szCs w:val="22"/>
        </w:rPr>
        <w:t>.</w:t>
      </w:r>
    </w:p>
    <w:p w14:paraId="4BD0E43D" w14:textId="77777777" w:rsidR="00F22E43" w:rsidRPr="002D3AA3" w:rsidRDefault="00F22E43" w:rsidP="009152E7">
      <w:pPr>
        <w:pStyle w:val="Tekstpodstawowy"/>
        <w:numPr>
          <w:ilvl w:val="0"/>
          <w:numId w:val="30"/>
        </w:numPr>
        <w:tabs>
          <w:tab w:val="left" w:pos="900"/>
        </w:tabs>
        <w:spacing w:line="360" w:lineRule="auto"/>
        <w:ind w:hanging="720"/>
        <w:rPr>
          <w:sz w:val="22"/>
          <w:szCs w:val="22"/>
        </w:rPr>
      </w:pPr>
      <w:r w:rsidRPr="002D3AA3">
        <w:rPr>
          <w:sz w:val="22"/>
          <w:szCs w:val="22"/>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14:paraId="27D0C470" w14:textId="77777777" w:rsidR="00F22E43" w:rsidRDefault="00F22E43" w:rsidP="009152E7">
      <w:pPr>
        <w:pStyle w:val="Tekstpodstawowy"/>
        <w:numPr>
          <w:ilvl w:val="0"/>
          <w:numId w:val="30"/>
        </w:numPr>
        <w:tabs>
          <w:tab w:val="left" w:pos="900"/>
        </w:tabs>
        <w:spacing w:line="360" w:lineRule="auto"/>
        <w:ind w:hanging="720"/>
        <w:rPr>
          <w:sz w:val="22"/>
          <w:szCs w:val="22"/>
        </w:rPr>
      </w:pPr>
      <w:r w:rsidRPr="002D3AA3">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14:paraId="0F0CD315" w14:textId="77777777" w:rsidR="00F22E43" w:rsidRPr="002D3AA3" w:rsidRDefault="00F22E43" w:rsidP="009152E7">
      <w:pPr>
        <w:pStyle w:val="Tekstpodstawowy"/>
        <w:numPr>
          <w:ilvl w:val="0"/>
          <w:numId w:val="30"/>
        </w:numPr>
        <w:tabs>
          <w:tab w:val="left" w:pos="900"/>
        </w:tabs>
        <w:spacing w:line="360" w:lineRule="auto"/>
        <w:ind w:hanging="720"/>
        <w:rPr>
          <w:sz w:val="22"/>
          <w:szCs w:val="22"/>
        </w:rPr>
      </w:pPr>
      <w:r w:rsidRPr="002D3AA3">
        <w:rPr>
          <w:sz w:val="22"/>
          <w:szCs w:val="22"/>
        </w:rPr>
        <w:t xml:space="preserve">Terminy wnoszenia </w:t>
      </w:r>
      <w:proofErr w:type="spellStart"/>
      <w:r w:rsidRPr="002D3AA3">
        <w:rPr>
          <w:sz w:val="22"/>
          <w:szCs w:val="22"/>
        </w:rPr>
        <w:t>odwołań</w:t>
      </w:r>
      <w:proofErr w:type="spellEnd"/>
      <w:r w:rsidRPr="002D3AA3">
        <w:rPr>
          <w:sz w:val="22"/>
          <w:szCs w:val="22"/>
        </w:rPr>
        <w:t>:</w:t>
      </w:r>
    </w:p>
    <w:p w14:paraId="7A0A90A9" w14:textId="77777777" w:rsidR="00F22E43" w:rsidRPr="002D3AA3" w:rsidRDefault="00F22E43" w:rsidP="002D3AA3">
      <w:pPr>
        <w:pStyle w:val="Tekstpodstawowy"/>
        <w:tabs>
          <w:tab w:val="num" w:pos="720"/>
          <w:tab w:val="left" w:pos="900"/>
        </w:tabs>
        <w:spacing w:line="360" w:lineRule="auto"/>
        <w:ind w:left="709" w:hanging="709"/>
        <w:rPr>
          <w:sz w:val="22"/>
          <w:szCs w:val="22"/>
        </w:rPr>
      </w:pPr>
      <w:r w:rsidRPr="002D3AA3">
        <w:rPr>
          <w:sz w:val="22"/>
          <w:szCs w:val="22"/>
        </w:rPr>
        <w:t>4.1.</w:t>
      </w:r>
      <w:r w:rsidRPr="002D3AA3">
        <w:rPr>
          <w:sz w:val="22"/>
          <w:szCs w:val="22"/>
        </w:rPr>
        <w:tab/>
        <w:t>Odwołanie wnosi się</w:t>
      </w:r>
      <w:ins w:id="35" w:author="ZGK" w:date="2017-04-10T14:17:00Z">
        <w:r w:rsidR="00BA3352">
          <w:rPr>
            <w:sz w:val="22"/>
            <w:szCs w:val="22"/>
          </w:rPr>
          <w:t xml:space="preserve"> </w:t>
        </w:r>
      </w:ins>
      <w:r w:rsidRPr="002D3AA3">
        <w:rPr>
          <w:bCs/>
          <w:sz w:val="22"/>
          <w:szCs w:val="22"/>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002A3728">
        <w:rPr>
          <w:sz w:val="22"/>
          <w:szCs w:val="22"/>
        </w:rPr>
        <w:t>.</w:t>
      </w:r>
    </w:p>
    <w:p w14:paraId="025CA0E7" w14:textId="77777777" w:rsidR="00F22E43" w:rsidRPr="002D3AA3" w:rsidRDefault="00F22E43" w:rsidP="002D3AA3">
      <w:pPr>
        <w:pStyle w:val="Tekstpodstawowy"/>
        <w:tabs>
          <w:tab w:val="left" w:pos="720"/>
        </w:tabs>
        <w:spacing w:line="360" w:lineRule="auto"/>
        <w:ind w:left="720" w:hanging="720"/>
        <w:rPr>
          <w:sz w:val="22"/>
          <w:szCs w:val="22"/>
        </w:rPr>
      </w:pPr>
      <w:r w:rsidRPr="002D3AA3">
        <w:rPr>
          <w:sz w:val="22"/>
          <w:szCs w:val="22"/>
        </w:rPr>
        <w:t>4.2.</w:t>
      </w:r>
      <w:r w:rsidRPr="002D3AA3">
        <w:rPr>
          <w:sz w:val="22"/>
          <w:szCs w:val="22"/>
        </w:rPr>
        <w:tab/>
        <w:t>Odwołanie wobec treści ogłoszenia o zamówieniu oraz wobec postanowień SIWZ, wnosi się w terminie</w:t>
      </w:r>
      <w:r w:rsidR="00434B27">
        <w:rPr>
          <w:sz w:val="22"/>
          <w:szCs w:val="22"/>
        </w:rPr>
        <w:t xml:space="preserve"> </w:t>
      </w:r>
      <w:r w:rsidRPr="002D3AA3">
        <w:rPr>
          <w:b/>
          <w:sz w:val="22"/>
          <w:szCs w:val="22"/>
        </w:rPr>
        <w:t>5 dni</w:t>
      </w:r>
      <w:r w:rsidRPr="002D3AA3">
        <w:rPr>
          <w:sz w:val="22"/>
          <w:szCs w:val="22"/>
        </w:rPr>
        <w:t xml:space="preserve"> od dnia zamieszczenia ogłoszenia w Biuletynie Zamówień Publicznych lub SIWZ na stronie internetowej.</w:t>
      </w:r>
    </w:p>
    <w:p w14:paraId="36957AFC" w14:textId="77777777" w:rsidR="00F22E43" w:rsidRPr="002D3AA3" w:rsidRDefault="0025652C" w:rsidP="0025652C">
      <w:pPr>
        <w:pStyle w:val="Tekstpodstawowy"/>
        <w:tabs>
          <w:tab w:val="left" w:pos="720"/>
        </w:tabs>
        <w:spacing w:line="360" w:lineRule="auto"/>
        <w:ind w:left="709" w:hanging="709"/>
        <w:rPr>
          <w:sz w:val="22"/>
          <w:szCs w:val="22"/>
        </w:rPr>
      </w:pPr>
      <w:r>
        <w:rPr>
          <w:sz w:val="22"/>
          <w:szCs w:val="22"/>
        </w:rPr>
        <w:t xml:space="preserve">4.3.       </w:t>
      </w:r>
      <w:r w:rsidR="00F22E43" w:rsidRPr="002D3AA3">
        <w:rPr>
          <w:sz w:val="22"/>
          <w:szCs w:val="22"/>
        </w:rPr>
        <w:t>Odwołanie wobec czynności innych niż określone w pkt. 4.1. i 4.2. wnosi się w terminie</w:t>
      </w:r>
      <w:r w:rsidR="00434B27">
        <w:rPr>
          <w:sz w:val="22"/>
          <w:szCs w:val="22"/>
        </w:rPr>
        <w:t xml:space="preserve"> </w:t>
      </w:r>
      <w:r w:rsidR="00F22E43" w:rsidRPr="002D3AA3">
        <w:rPr>
          <w:b/>
          <w:sz w:val="22"/>
          <w:szCs w:val="22"/>
        </w:rPr>
        <w:t>5 dni</w:t>
      </w:r>
      <w:r w:rsidR="00F22E43" w:rsidRPr="002D3AA3">
        <w:rPr>
          <w:sz w:val="22"/>
          <w:szCs w:val="22"/>
        </w:rPr>
        <w:t xml:space="preserve"> od</w:t>
      </w:r>
      <w:r w:rsidR="002D3AA3">
        <w:rPr>
          <w:sz w:val="22"/>
          <w:szCs w:val="22"/>
        </w:rPr>
        <w:t> </w:t>
      </w:r>
      <w:r w:rsidR="00F22E43" w:rsidRPr="002D3AA3">
        <w:rPr>
          <w:sz w:val="22"/>
          <w:szCs w:val="22"/>
        </w:rPr>
        <w:t>dnia, w którym powzięto lub przy zachowaniu należytej staranności można było powziąć wiadomość o okolicznościach stanowiących podstawę jego wniesienia.</w:t>
      </w:r>
    </w:p>
    <w:p w14:paraId="1F9BF0D0" w14:textId="77777777" w:rsidR="00F22E43" w:rsidRPr="002D3AA3" w:rsidRDefault="00F22E43" w:rsidP="009152E7">
      <w:pPr>
        <w:pStyle w:val="Tekstpodstawowy"/>
        <w:numPr>
          <w:ilvl w:val="0"/>
          <w:numId w:val="30"/>
        </w:numPr>
        <w:tabs>
          <w:tab w:val="left" w:pos="900"/>
        </w:tabs>
        <w:spacing w:line="360" w:lineRule="auto"/>
        <w:ind w:hanging="720"/>
        <w:rPr>
          <w:sz w:val="22"/>
          <w:szCs w:val="22"/>
        </w:rPr>
      </w:pPr>
      <w:r w:rsidRPr="002D3AA3">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14:paraId="3C722F2F" w14:textId="77777777" w:rsidR="00F22E43" w:rsidRPr="002D3AA3" w:rsidRDefault="00F22E43" w:rsidP="009152E7">
      <w:pPr>
        <w:pStyle w:val="Tekstpodstawowy"/>
        <w:numPr>
          <w:ilvl w:val="1"/>
          <w:numId w:val="30"/>
        </w:numPr>
        <w:spacing w:line="360" w:lineRule="auto"/>
        <w:ind w:hanging="720"/>
        <w:rPr>
          <w:sz w:val="22"/>
          <w:szCs w:val="22"/>
        </w:rPr>
      </w:pPr>
      <w:r w:rsidRPr="002D3AA3">
        <w:rPr>
          <w:sz w:val="22"/>
          <w:szCs w:val="22"/>
        </w:rPr>
        <w:lastRenderedPageBreak/>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0388ECD4" w14:textId="77777777" w:rsidR="00F22E43" w:rsidRPr="002D3AA3" w:rsidRDefault="00F22E43" w:rsidP="009152E7">
      <w:pPr>
        <w:pStyle w:val="Tekstpodstawowy"/>
        <w:numPr>
          <w:ilvl w:val="1"/>
          <w:numId w:val="30"/>
        </w:numPr>
        <w:spacing w:line="360" w:lineRule="auto"/>
        <w:ind w:hanging="720"/>
        <w:rPr>
          <w:sz w:val="22"/>
          <w:szCs w:val="22"/>
        </w:rPr>
      </w:pPr>
      <w:r w:rsidRPr="002D3AA3">
        <w:rPr>
          <w:sz w:val="22"/>
          <w:szCs w:val="22"/>
        </w:rPr>
        <w:t>Odwołanie wnosi się do Prezesa Izby w formie pisemnej postaci papierowej albo w postaci elektronicznej, opatrzone odpowiednio własnoręcznym podpisem albo kwalifikowanym podpisem elektronicznym.</w:t>
      </w:r>
    </w:p>
    <w:p w14:paraId="36F230D2" w14:textId="77777777" w:rsidR="00F22E43" w:rsidRPr="002D3AA3" w:rsidRDefault="00F22E43" w:rsidP="009152E7">
      <w:pPr>
        <w:pStyle w:val="Tekstpodstawowy"/>
        <w:numPr>
          <w:ilvl w:val="1"/>
          <w:numId w:val="30"/>
        </w:numPr>
        <w:spacing w:line="360" w:lineRule="auto"/>
        <w:ind w:hanging="720"/>
        <w:rPr>
          <w:sz w:val="22"/>
          <w:szCs w:val="22"/>
        </w:rPr>
      </w:pPr>
      <w:r w:rsidRPr="002D3AA3">
        <w:rPr>
          <w:sz w:val="22"/>
          <w:szCs w:val="22"/>
        </w:rPr>
        <w:t>Odwołanie podlega rozpoznaniu, jeżeli:</w:t>
      </w:r>
    </w:p>
    <w:p w14:paraId="0447BDC9" w14:textId="77777777" w:rsidR="00F22E43" w:rsidRPr="002D3AA3" w:rsidRDefault="00F22E43" w:rsidP="003B542C">
      <w:pPr>
        <w:pStyle w:val="Tekstpodstawowy"/>
        <w:spacing w:line="360" w:lineRule="auto"/>
        <w:ind w:left="720"/>
        <w:rPr>
          <w:sz w:val="22"/>
          <w:szCs w:val="22"/>
        </w:rPr>
      </w:pPr>
      <w:r w:rsidRPr="002D3AA3">
        <w:rPr>
          <w:sz w:val="22"/>
          <w:szCs w:val="22"/>
        </w:rPr>
        <w:t>a) nie zawiera braków formalnych;</w:t>
      </w:r>
    </w:p>
    <w:p w14:paraId="4F488529" w14:textId="77777777" w:rsidR="00F22E43" w:rsidRPr="002D3AA3" w:rsidRDefault="00F22E43" w:rsidP="003B542C">
      <w:pPr>
        <w:pStyle w:val="Tekstpodstawowy"/>
        <w:spacing w:line="360" w:lineRule="auto"/>
        <w:ind w:left="720"/>
        <w:rPr>
          <w:sz w:val="22"/>
          <w:szCs w:val="22"/>
        </w:rPr>
      </w:pPr>
      <w:r w:rsidRPr="002D3AA3">
        <w:rPr>
          <w:sz w:val="22"/>
          <w:szCs w:val="22"/>
        </w:rPr>
        <w:t>b) uiszczono wpis (wpis uiszcza się najpóźniej do dnia upływu terminu do wniesienia odwołania, a dowód jego uiszczenia dołącza się do odwołania).</w:t>
      </w:r>
    </w:p>
    <w:p w14:paraId="2C295821" w14:textId="77777777" w:rsidR="00F22E43" w:rsidRPr="002D3AA3" w:rsidRDefault="00F22E43" w:rsidP="009152E7">
      <w:pPr>
        <w:pStyle w:val="Tekstpodstawowy"/>
        <w:numPr>
          <w:ilvl w:val="1"/>
          <w:numId w:val="30"/>
        </w:numPr>
        <w:spacing w:line="360" w:lineRule="auto"/>
        <w:ind w:hanging="720"/>
        <w:rPr>
          <w:sz w:val="22"/>
          <w:szCs w:val="22"/>
        </w:rPr>
      </w:pPr>
      <w:r w:rsidRPr="002D3AA3">
        <w:rPr>
          <w:sz w:val="22"/>
          <w:szCs w:val="22"/>
        </w:rPr>
        <w:t xml:space="preserve">Odwołujący przesyła kopię odwołania Zamawiającemu przed upływem terminu do wniesienia odwołania w taki sposób, aby mógł on zapoznać się z jego treścią przed upływem tego terminu. </w:t>
      </w:r>
      <w:r w:rsidRPr="002D3AA3">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4926A27C" w14:textId="77777777" w:rsidR="00F22E43" w:rsidRPr="002D3AA3" w:rsidRDefault="00F22E43" w:rsidP="009152E7">
      <w:pPr>
        <w:pStyle w:val="Tekstpodstawowy"/>
        <w:numPr>
          <w:ilvl w:val="0"/>
          <w:numId w:val="30"/>
        </w:numPr>
        <w:spacing w:line="360" w:lineRule="auto"/>
        <w:ind w:hanging="720"/>
        <w:rPr>
          <w:sz w:val="22"/>
          <w:szCs w:val="22"/>
        </w:rPr>
      </w:pPr>
      <w:r w:rsidRPr="002D3AA3">
        <w:rPr>
          <w:sz w:val="22"/>
          <w:szCs w:val="22"/>
        </w:rPr>
        <w:t>Na orzeczenie Izby stronom oraz uczestnikom postępowania odwoławczego przysługuje skarga do sądu.</w:t>
      </w:r>
    </w:p>
    <w:p w14:paraId="6A34473C" w14:textId="77777777" w:rsidR="00F22E43" w:rsidRPr="002D3AA3" w:rsidRDefault="00F22E43" w:rsidP="009152E7">
      <w:pPr>
        <w:pStyle w:val="Tekstpodstawowy"/>
        <w:numPr>
          <w:ilvl w:val="1"/>
          <w:numId w:val="30"/>
        </w:numPr>
        <w:spacing w:line="360" w:lineRule="auto"/>
        <w:ind w:hanging="720"/>
        <w:rPr>
          <w:sz w:val="22"/>
          <w:szCs w:val="22"/>
        </w:rPr>
      </w:pPr>
      <w:r w:rsidRPr="002D3AA3">
        <w:rPr>
          <w:sz w:val="22"/>
          <w:szCs w:val="22"/>
        </w:rPr>
        <w:t>W postępowaniu toczącym się wskutek wniesienia skargi stosuje się odpowiednio przepisy ustawy z dnia 17 listopada 1964 r. – Kodeks postępowania cywilnego o apelacji, jeżeli przepisy ustawy nie stanowią inaczej.</w:t>
      </w:r>
      <w:r w:rsidRPr="002D3AA3">
        <w:rPr>
          <w:bCs/>
          <w:sz w:val="22"/>
          <w:szCs w:val="22"/>
        </w:rPr>
        <w:t xml:space="preserve"> Jeżeli koniec terminu do wykonania czynności przypada na sobotę lub dzień ustawowo wolny od pracy, termin upływa dnia następnego po dniu lub dniach wolnych od pracy.</w:t>
      </w:r>
    </w:p>
    <w:p w14:paraId="729DC0FB" w14:textId="77777777" w:rsidR="00F22E43" w:rsidRPr="002D3AA3" w:rsidRDefault="00F22E43" w:rsidP="009152E7">
      <w:pPr>
        <w:pStyle w:val="Tekstpodstawowy"/>
        <w:numPr>
          <w:ilvl w:val="1"/>
          <w:numId w:val="30"/>
        </w:numPr>
        <w:spacing w:line="360" w:lineRule="auto"/>
        <w:ind w:hanging="720"/>
        <w:rPr>
          <w:sz w:val="22"/>
          <w:szCs w:val="22"/>
        </w:rPr>
      </w:pPr>
      <w:r w:rsidRPr="002D3AA3">
        <w:rPr>
          <w:sz w:val="22"/>
          <w:szCs w:val="22"/>
        </w:rPr>
        <w:t xml:space="preserve">Skargę wnosi się do sądu właściwego dla siedziby albo miejsca zamieszkania zamawiającego za pośrednictwem Prezesa Izby w terminie </w:t>
      </w:r>
      <w:r w:rsidRPr="002D3AA3">
        <w:rPr>
          <w:b/>
          <w:sz w:val="22"/>
          <w:szCs w:val="22"/>
        </w:rPr>
        <w:t>7 dni</w:t>
      </w:r>
      <w:r w:rsidRPr="002D3AA3">
        <w:rPr>
          <w:sz w:val="22"/>
          <w:szCs w:val="22"/>
        </w:rPr>
        <w:t xml:space="preserve"> od dnia doręczenia orzeczenia Izby, przesyłające jednocześnie jej odpis przeciwnikowi skargi. Złożenie skargi w placówce pocztowej operatora wyznaczonego jest równoznaczne z jej wniesieniem.</w:t>
      </w:r>
    </w:p>
    <w:p w14:paraId="29014483" w14:textId="77777777" w:rsidR="00F22E43" w:rsidRPr="002D3AA3" w:rsidRDefault="00F22E43" w:rsidP="009152E7">
      <w:pPr>
        <w:pStyle w:val="Tekstpodstawowy"/>
        <w:numPr>
          <w:ilvl w:val="1"/>
          <w:numId w:val="30"/>
        </w:numPr>
        <w:spacing w:line="360" w:lineRule="auto"/>
        <w:ind w:hanging="720"/>
        <w:rPr>
          <w:sz w:val="22"/>
          <w:szCs w:val="22"/>
        </w:rPr>
      </w:pPr>
      <w:r w:rsidRPr="002D3AA3">
        <w:rPr>
          <w:sz w:val="22"/>
          <w:szCs w:val="22"/>
        </w:rPr>
        <w:t xml:space="preserve">W terminie </w:t>
      </w:r>
      <w:r w:rsidRPr="002D3AA3">
        <w:rPr>
          <w:b/>
          <w:sz w:val="22"/>
          <w:szCs w:val="22"/>
        </w:rPr>
        <w:t>21 dni</w:t>
      </w:r>
      <w:r w:rsidRPr="002D3AA3">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30AE1BA6" w14:textId="77777777" w:rsidR="00F22E43" w:rsidRPr="002D3AA3" w:rsidRDefault="00F22E43" w:rsidP="009152E7">
      <w:pPr>
        <w:pStyle w:val="Tekstpodstawowy"/>
        <w:numPr>
          <w:ilvl w:val="1"/>
          <w:numId w:val="30"/>
        </w:numPr>
        <w:spacing w:line="360" w:lineRule="auto"/>
        <w:ind w:hanging="720"/>
        <w:rPr>
          <w:sz w:val="22"/>
          <w:szCs w:val="22"/>
        </w:rPr>
      </w:pPr>
      <w:r w:rsidRPr="002D3AA3">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226782C7" w14:textId="77777777" w:rsidR="00F22E43" w:rsidRPr="002D3AA3" w:rsidRDefault="00F22E43" w:rsidP="009152E7">
      <w:pPr>
        <w:pStyle w:val="Tekstpodstawowy"/>
        <w:numPr>
          <w:ilvl w:val="1"/>
          <w:numId w:val="30"/>
        </w:numPr>
        <w:spacing w:line="360" w:lineRule="auto"/>
        <w:ind w:hanging="720"/>
        <w:rPr>
          <w:sz w:val="22"/>
          <w:szCs w:val="22"/>
        </w:rPr>
      </w:pPr>
      <w:r w:rsidRPr="002D3AA3">
        <w:rPr>
          <w:sz w:val="22"/>
          <w:szCs w:val="22"/>
        </w:rPr>
        <w:t>W postępowaniu toczącym się na skutek wniesienia skargi nie można rozszerzyć żądania odwołania ani występować z nowymi żądaniami.</w:t>
      </w:r>
    </w:p>
    <w:p w14:paraId="7810CD1A" w14:textId="77777777" w:rsidR="00F22E43" w:rsidRPr="002D3AA3" w:rsidRDefault="00F22E43" w:rsidP="009152E7">
      <w:pPr>
        <w:pStyle w:val="Tekstpodstawowy"/>
        <w:numPr>
          <w:ilvl w:val="0"/>
          <w:numId w:val="30"/>
        </w:numPr>
        <w:spacing w:line="360" w:lineRule="auto"/>
        <w:ind w:hanging="720"/>
        <w:rPr>
          <w:sz w:val="22"/>
          <w:szCs w:val="22"/>
        </w:rPr>
      </w:pPr>
      <w:r w:rsidRPr="002D3AA3">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ins w:id="36" w:author="ZGK" w:date="2017-04-10T14:23:00Z">
        <w:r w:rsidR="0032346A">
          <w:rPr>
            <w:sz w:val="22"/>
            <w:szCs w:val="22"/>
          </w:rPr>
          <w:t xml:space="preserve"> </w:t>
        </w:r>
      </w:ins>
      <w:r w:rsidRPr="002D3AA3">
        <w:rPr>
          <w:sz w:val="22"/>
          <w:szCs w:val="22"/>
        </w:rPr>
        <w:t>na które nie przysługuje odwołanie na podstawie art. 180 ust. 2 ustawy.</w:t>
      </w:r>
    </w:p>
    <w:p w14:paraId="37996338" w14:textId="77777777" w:rsidR="00F22E43" w:rsidRDefault="00F22E43" w:rsidP="009152E7">
      <w:pPr>
        <w:pStyle w:val="Tekstpodstawowy"/>
        <w:numPr>
          <w:ilvl w:val="1"/>
          <w:numId w:val="30"/>
        </w:numPr>
        <w:spacing w:line="360" w:lineRule="auto"/>
        <w:ind w:hanging="720"/>
        <w:rPr>
          <w:sz w:val="22"/>
          <w:szCs w:val="22"/>
        </w:rPr>
      </w:pPr>
      <w:r w:rsidRPr="002D3AA3">
        <w:rPr>
          <w:sz w:val="22"/>
          <w:szCs w:val="22"/>
        </w:rPr>
        <w:lastRenderedPageBreak/>
        <w:t>W przypadku uznania zasadności przekazanej informacji zamawiający powtarza czynność albo dokonuje czynności zaniechanej, informując o tym wykonawców w sposób przewidziany w ustawie dla tej czynności.</w:t>
      </w:r>
    </w:p>
    <w:p w14:paraId="12803017" w14:textId="77777777" w:rsidR="00F22E43" w:rsidRDefault="00F22E43" w:rsidP="009152E7">
      <w:pPr>
        <w:pStyle w:val="Tekstpodstawowy"/>
        <w:numPr>
          <w:ilvl w:val="1"/>
          <w:numId w:val="30"/>
        </w:numPr>
        <w:spacing w:line="360" w:lineRule="auto"/>
        <w:ind w:hanging="720"/>
        <w:jc w:val="left"/>
        <w:rPr>
          <w:sz w:val="22"/>
          <w:szCs w:val="22"/>
        </w:rPr>
      </w:pPr>
      <w:r w:rsidRPr="002D3AA3">
        <w:rPr>
          <w:sz w:val="22"/>
          <w:szCs w:val="22"/>
        </w:rPr>
        <w:t>Na czynności, o których mowa powyżej, nie przysługuje odwołanie, z zastrzeżeniem art. 180 ust</w:t>
      </w:r>
      <w:r w:rsidR="00C215E0">
        <w:rPr>
          <w:sz w:val="22"/>
          <w:szCs w:val="22"/>
        </w:rPr>
        <w:t>.</w:t>
      </w:r>
      <w:r w:rsidRPr="002D3AA3">
        <w:rPr>
          <w:sz w:val="22"/>
          <w:szCs w:val="22"/>
        </w:rPr>
        <w:t> 2 ustawy.</w:t>
      </w:r>
    </w:p>
    <w:p w14:paraId="5AC1A68A" w14:textId="77777777" w:rsidR="00434B27" w:rsidRDefault="00434B27" w:rsidP="00434B27">
      <w:pPr>
        <w:pStyle w:val="Tekstpodstawowy"/>
        <w:spacing w:line="360" w:lineRule="auto"/>
        <w:ind w:left="720"/>
        <w:jc w:val="left"/>
        <w:rPr>
          <w:sz w:val="22"/>
          <w:szCs w:val="22"/>
        </w:rPr>
      </w:pPr>
    </w:p>
    <w:p w14:paraId="521EE136" w14:textId="77777777" w:rsidR="00C215E0" w:rsidRPr="00C215E0" w:rsidRDefault="00C215E0" w:rsidP="00C215E0">
      <w:pPr>
        <w:pStyle w:val="Tekstpodstawowy"/>
        <w:spacing w:line="360" w:lineRule="auto"/>
        <w:jc w:val="left"/>
        <w:rPr>
          <w:color w:val="A6A6A6" w:themeColor="background1" w:themeShade="A6"/>
          <w:sz w:val="22"/>
          <w:szCs w:val="22"/>
        </w:rPr>
      </w:pPr>
      <w:r w:rsidRPr="00C215E0">
        <w:rPr>
          <w:color w:val="A6A6A6" w:themeColor="background1" w:themeShade="A6"/>
          <w:sz w:val="22"/>
          <w:szCs w:val="22"/>
        </w:rPr>
        <w:t>-------------------------------------------------------------------------------------------------------------------------------</w:t>
      </w:r>
    </w:p>
    <w:p w14:paraId="05B2AFBC" w14:textId="77777777" w:rsidR="003077E7" w:rsidRPr="00705CF0" w:rsidRDefault="003077E7" w:rsidP="00705CF0">
      <w:pPr>
        <w:pStyle w:val="Tekstpodstawowywcity"/>
        <w:spacing w:after="0"/>
        <w:ind w:left="284"/>
        <w:jc w:val="right"/>
        <w:rPr>
          <w:rFonts w:ascii="Times New Roman" w:hAnsi="Times New Roman"/>
        </w:rPr>
      </w:pPr>
      <w:bookmarkStart w:id="37" w:name="_Toc216506255"/>
      <w:r w:rsidRPr="00705CF0">
        <w:rPr>
          <w:rFonts w:ascii="Times New Roman" w:hAnsi="Times New Roman"/>
        </w:rPr>
        <w:t xml:space="preserve">sporządziła: </w:t>
      </w:r>
      <w:bookmarkEnd w:id="37"/>
      <w:r w:rsidRPr="00705CF0">
        <w:rPr>
          <w:rFonts w:ascii="Times New Roman" w:hAnsi="Times New Roman"/>
        </w:rPr>
        <w:t xml:space="preserve">Teresa </w:t>
      </w:r>
      <w:r w:rsidR="009A769A" w:rsidRPr="00705CF0">
        <w:rPr>
          <w:rFonts w:ascii="Times New Roman" w:hAnsi="Times New Roman"/>
        </w:rPr>
        <w:t>Tomasik</w:t>
      </w:r>
    </w:p>
    <w:p w14:paraId="330C6DFA" w14:textId="7497A34F" w:rsidR="003077E7" w:rsidRDefault="003077E7" w:rsidP="00705CF0">
      <w:pPr>
        <w:pStyle w:val="Tekstpodstawowywcity"/>
        <w:spacing w:after="0"/>
        <w:ind w:left="284"/>
        <w:jc w:val="right"/>
        <w:rPr>
          <w:rFonts w:ascii="Times New Roman" w:hAnsi="Times New Roman"/>
        </w:rPr>
      </w:pPr>
      <w:r w:rsidRPr="00705CF0">
        <w:rPr>
          <w:rFonts w:ascii="Times New Roman" w:hAnsi="Times New Roman"/>
        </w:rPr>
        <w:t>sprawdzi</w:t>
      </w:r>
      <w:r w:rsidR="000337DF">
        <w:rPr>
          <w:rFonts w:ascii="Times New Roman" w:hAnsi="Times New Roman"/>
        </w:rPr>
        <w:t>ła</w:t>
      </w:r>
      <w:r w:rsidR="009A769A" w:rsidRPr="00705CF0">
        <w:rPr>
          <w:rFonts w:ascii="Times New Roman" w:hAnsi="Times New Roman"/>
        </w:rPr>
        <w:t xml:space="preserve">: Sylwia </w:t>
      </w:r>
      <w:proofErr w:type="spellStart"/>
      <w:r w:rsidR="009A769A" w:rsidRPr="00705CF0">
        <w:rPr>
          <w:rFonts w:ascii="Times New Roman" w:hAnsi="Times New Roman"/>
        </w:rPr>
        <w:t>Rymorz</w:t>
      </w:r>
      <w:proofErr w:type="spellEnd"/>
    </w:p>
    <w:sectPr w:rsidR="003077E7" w:rsidSect="008849A5">
      <w:footerReference w:type="even" r:id="rId12"/>
      <w:footerReference w:type="default" r:id="rId13"/>
      <w:headerReference w:type="first" r:id="rId14"/>
      <w:pgSz w:w="11907" w:h="16840" w:code="9"/>
      <w:pgMar w:top="851" w:right="1134" w:bottom="1418" w:left="1418" w:header="709" w:footer="709" w:gutter="0"/>
      <w:cols w:space="708" w:equalWidth="0">
        <w:col w:w="935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EB29" w14:textId="77777777" w:rsidR="00E16F05" w:rsidRDefault="00E16F05">
      <w:r>
        <w:separator/>
      </w:r>
    </w:p>
  </w:endnote>
  <w:endnote w:type="continuationSeparator" w:id="0">
    <w:p w14:paraId="32A2403F" w14:textId="77777777" w:rsidR="00E16F05" w:rsidRDefault="00E1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3AD2" w14:textId="77777777" w:rsidR="00E16F05" w:rsidRDefault="00E16F05"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47385F" w14:textId="77777777" w:rsidR="00E16F05" w:rsidRDefault="00E16F05"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F7A2" w14:textId="4E63EEC1" w:rsidR="00E16F05" w:rsidRPr="00F7056B" w:rsidRDefault="00E16F05" w:rsidP="001168EF">
    <w:pPr>
      <w:pStyle w:val="Stopka"/>
      <w:framePr w:wrap="around" w:vAnchor="text" w:hAnchor="page" w:x="10546" w:y="1"/>
      <w:rPr>
        <w:rStyle w:val="Numerstrony"/>
        <w:rFonts w:ascii="Trebuchet MS" w:hAnsi="Trebuchet MS" w:cs="Arial"/>
        <w:sz w:val="18"/>
        <w:szCs w:val="18"/>
      </w:rPr>
    </w:pPr>
    <w:r w:rsidRPr="00F7056B">
      <w:rPr>
        <w:rStyle w:val="Numerstrony"/>
        <w:rFonts w:ascii="Trebuchet MS" w:hAnsi="Trebuchet MS" w:cs="Arial"/>
        <w:sz w:val="18"/>
        <w:szCs w:val="18"/>
      </w:rPr>
      <w:fldChar w:fldCharType="begin"/>
    </w:r>
    <w:r w:rsidRPr="00F7056B">
      <w:rPr>
        <w:rStyle w:val="Numerstrony"/>
        <w:rFonts w:ascii="Trebuchet MS" w:hAnsi="Trebuchet MS" w:cs="Arial"/>
        <w:sz w:val="18"/>
        <w:szCs w:val="18"/>
      </w:rPr>
      <w:instrText xml:space="preserve">PAGE  </w:instrText>
    </w:r>
    <w:r w:rsidRPr="00F7056B">
      <w:rPr>
        <w:rStyle w:val="Numerstrony"/>
        <w:rFonts w:ascii="Trebuchet MS" w:hAnsi="Trebuchet MS" w:cs="Arial"/>
        <w:sz w:val="18"/>
        <w:szCs w:val="18"/>
      </w:rPr>
      <w:fldChar w:fldCharType="separate"/>
    </w:r>
    <w:r w:rsidR="00B9445F">
      <w:rPr>
        <w:rStyle w:val="Numerstrony"/>
        <w:rFonts w:ascii="Trebuchet MS" w:hAnsi="Trebuchet MS" w:cs="Arial"/>
        <w:noProof/>
        <w:sz w:val="18"/>
        <w:szCs w:val="18"/>
      </w:rPr>
      <w:t>31</w:t>
    </w:r>
    <w:r w:rsidRPr="00F7056B">
      <w:rPr>
        <w:rStyle w:val="Numerstrony"/>
        <w:rFonts w:ascii="Trebuchet MS" w:hAnsi="Trebuchet MS" w:cs="Arial"/>
        <w:sz w:val="18"/>
        <w:szCs w:val="18"/>
      </w:rPr>
      <w:fldChar w:fldCharType="end"/>
    </w:r>
  </w:p>
  <w:p w14:paraId="4FE801D4" w14:textId="77777777" w:rsidR="00E16F05" w:rsidRDefault="00E16F05" w:rsidP="00666097">
    <w:pPr>
      <w:pBdr>
        <w:bottom w:val="single" w:sz="6" w:space="1" w:color="auto"/>
      </w:pBdr>
      <w:jc w:val="center"/>
      <w:rPr>
        <w:rFonts w:asciiTheme="minorHAnsi" w:hAnsiTheme="minorHAnsi" w:cstheme="minorHAnsi"/>
        <w:u w:val="single"/>
      </w:rPr>
    </w:pPr>
  </w:p>
  <w:p w14:paraId="129B0526" w14:textId="77777777" w:rsidR="00E16F05" w:rsidRPr="00A035A5" w:rsidRDefault="00E16F05" w:rsidP="00A035A5">
    <w:pPr>
      <w:jc w:val="both"/>
      <w:rPr>
        <w:rFonts w:asciiTheme="minorHAnsi" w:hAnsiTheme="minorHAnsi" w:cstheme="minorHAnsi"/>
      </w:rPr>
    </w:pPr>
    <w:r w:rsidRPr="00A035A5">
      <w:rPr>
        <w:rFonts w:asciiTheme="minorHAnsi" w:hAnsiTheme="minorHAnsi" w:cstheme="minorHAnsi"/>
      </w:rPr>
      <w:t xml:space="preserve">SIWZ </w:t>
    </w:r>
    <w:r>
      <w:rPr>
        <w:rFonts w:asciiTheme="minorHAnsi" w:hAnsiTheme="minorHAnsi" w:cstheme="minorHAnsi"/>
      </w:rPr>
      <w:t>– wywóz osadów</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ZGK/ZP/06/2017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BD47C" w14:textId="77777777" w:rsidR="00E16F05" w:rsidRDefault="00E16F05">
      <w:r>
        <w:separator/>
      </w:r>
    </w:p>
  </w:footnote>
  <w:footnote w:type="continuationSeparator" w:id="0">
    <w:p w14:paraId="02DC9A52" w14:textId="77777777" w:rsidR="00E16F05" w:rsidRDefault="00E1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54543" w14:textId="77777777" w:rsidR="00E16F05" w:rsidRPr="00776C08" w:rsidRDefault="00E16F05">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3A6F1805" w14:textId="77777777" w:rsidR="00E16F05" w:rsidRPr="002B2C77" w:rsidRDefault="00E16F05">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52F95B3F" w14:textId="77777777" w:rsidR="00E16F05" w:rsidRPr="00335A5D" w:rsidRDefault="00E16F0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2F80098"/>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15:restartNumberingAfterBreak="0">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15:restartNumberingAfterBreak="0">
    <w:nsid w:val="0084640F"/>
    <w:multiLevelType w:val="multilevel"/>
    <w:tmpl w:val="6554C9BC"/>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09E51D4"/>
    <w:multiLevelType w:val="multilevel"/>
    <w:tmpl w:val="844C0048"/>
    <w:lvl w:ilvl="0">
      <w:start w:val="1"/>
      <w:numFmt w:val="lowerLetter"/>
      <w:lvlText w:val="%1)"/>
      <w:lvlJc w:val="left"/>
      <w:pPr>
        <w:tabs>
          <w:tab w:val="num" w:pos="720"/>
        </w:tabs>
        <w:ind w:left="720" w:hanging="360"/>
      </w:pPr>
      <w:rPr>
        <w:rFonts w:cs="Times New Roman" w:hint="default"/>
      </w:rPr>
    </w:lvl>
    <w:lvl w:ilvl="1">
      <w:start w:val="5"/>
      <w:numFmt w:val="decimal"/>
      <w:lvlText w:val="%2."/>
      <w:lvlJc w:val="left"/>
      <w:pPr>
        <w:tabs>
          <w:tab w:val="num" w:pos="1800"/>
        </w:tabs>
        <w:ind w:left="1800" w:hanging="360"/>
      </w:pPr>
      <w:rPr>
        <w:rFonts w:cs="Times New Roman" w:hint="default"/>
      </w:rPr>
    </w:lvl>
    <w:lvl w:ilvl="2">
      <w:start w:val="3"/>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 w15:restartNumberingAfterBreak="0">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6" w15:restartNumberingAfterBreak="0">
    <w:nsid w:val="09B80403"/>
    <w:multiLevelType w:val="hybridMultilevel"/>
    <w:tmpl w:val="B1CC669E"/>
    <w:lvl w:ilvl="0" w:tplc="E8E05D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 w15:restartNumberingAfterBreak="0">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0" w15:restartNumberingAfterBreak="0">
    <w:nsid w:val="120F0EC0"/>
    <w:multiLevelType w:val="hybridMultilevel"/>
    <w:tmpl w:val="F76445D2"/>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2" w15:restartNumberingAfterBreak="0">
    <w:nsid w:val="14D02C79"/>
    <w:multiLevelType w:val="hybridMultilevel"/>
    <w:tmpl w:val="CB3AED66"/>
    <w:lvl w:ilvl="0" w:tplc="0B7AB4AE">
      <w:start w:val="1"/>
      <w:numFmt w:val="bullet"/>
      <w:pStyle w:val="Listapunktowana"/>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3"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1D63BB9"/>
    <w:multiLevelType w:val="hybridMultilevel"/>
    <w:tmpl w:val="6D1C4C5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7" w15:restartNumberingAfterBreak="0">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2D166C07"/>
    <w:multiLevelType w:val="multilevel"/>
    <w:tmpl w:val="9230D5C2"/>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0" w15:restartNumberingAfterBreak="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1"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4" w15:restartNumberingAfterBreak="0">
    <w:nsid w:val="33E35923"/>
    <w:multiLevelType w:val="multilevel"/>
    <w:tmpl w:val="FB48A112"/>
    <w:lvl w:ilvl="0">
      <w:start w:val="1"/>
      <w:numFmt w:val="lowerLetter"/>
      <w:lvlText w:val="%1)"/>
      <w:lvlJc w:val="left"/>
      <w:pPr>
        <w:tabs>
          <w:tab w:val="num" w:pos="720"/>
        </w:tabs>
        <w:ind w:left="720" w:hanging="360"/>
      </w:pPr>
      <w:rPr>
        <w:rFonts w:cs="Times New Roman" w:hint="default"/>
      </w:rPr>
    </w:lvl>
    <w:lvl w:ilvl="1">
      <w:start w:val="4"/>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25" w15:restartNumberingAfterBreak="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9FA6249"/>
    <w:multiLevelType w:val="multilevel"/>
    <w:tmpl w:val="094ABCB0"/>
    <w:lvl w:ilvl="0">
      <w:start w:val="10"/>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0C6D14"/>
    <w:multiLevelType w:val="hybridMultilevel"/>
    <w:tmpl w:val="93163BA4"/>
    <w:lvl w:ilvl="0" w:tplc="68448902">
      <w:start w:val="1"/>
      <w:numFmt w:val="decimal"/>
      <w:lvlText w:val="%1."/>
      <w:lvlJc w:val="left"/>
      <w:pPr>
        <w:tabs>
          <w:tab w:val="num" w:pos="510"/>
        </w:tabs>
        <w:ind w:left="397" w:hanging="397"/>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31" w15:restartNumberingAfterBreak="0">
    <w:nsid w:val="43AF62AC"/>
    <w:multiLevelType w:val="multilevel"/>
    <w:tmpl w:val="C3788AD2"/>
    <w:lvl w:ilvl="0">
      <w:start w:val="1"/>
      <w:numFmt w:val="decimal"/>
      <w:lvlText w:val="%1."/>
      <w:lvlJc w:val="left"/>
      <w:pPr>
        <w:ind w:left="644"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15:restartNumberingAfterBreak="0">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C0D4873"/>
    <w:multiLevelType w:val="hybridMultilevel"/>
    <w:tmpl w:val="EFE24824"/>
    <w:lvl w:ilvl="0" w:tplc="6B60AB28">
      <w:start w:val="1"/>
      <w:numFmt w:val="decimal"/>
      <w:lvlText w:val="%1."/>
      <w:lvlJc w:val="left"/>
      <w:pPr>
        <w:tabs>
          <w:tab w:val="num" w:pos="417"/>
        </w:tabs>
        <w:ind w:left="417" w:hanging="360"/>
      </w:pPr>
      <w:rPr>
        <w:rFonts w:cs="Times New Roman" w:hint="default"/>
      </w:rPr>
    </w:lvl>
    <w:lvl w:ilvl="1" w:tplc="E38AE05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15:restartNumberingAfterBreak="0">
    <w:nsid w:val="51822333"/>
    <w:multiLevelType w:val="multilevel"/>
    <w:tmpl w:val="2D84AF3C"/>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7" w15:restartNumberingAfterBreak="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8" w15:restartNumberingAfterBreak="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9" w15:restartNumberingAfterBreak="0">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7EC472D"/>
    <w:multiLevelType w:val="multilevel"/>
    <w:tmpl w:val="49409D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58186C5A"/>
    <w:multiLevelType w:val="hybridMultilevel"/>
    <w:tmpl w:val="C33EB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A362E5"/>
    <w:multiLevelType w:val="hybridMultilevel"/>
    <w:tmpl w:val="55D65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6" w15:restartNumberingAfterBreak="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7" w15:restartNumberingAfterBreak="0">
    <w:nsid w:val="65FC385A"/>
    <w:multiLevelType w:val="hybridMultilevel"/>
    <w:tmpl w:val="3DB4834E"/>
    <w:lvl w:ilvl="0" w:tplc="984E8C64">
      <w:start w:val="1"/>
      <w:numFmt w:val="bullet"/>
      <w:lvlText w:val=""/>
      <w:lvlJc w:val="left"/>
      <w:pPr>
        <w:ind w:left="405" w:hanging="360"/>
      </w:pPr>
      <w:rPr>
        <w:rFonts w:ascii="Symbol" w:hAnsi="Symbol"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48" w15:restartNumberingAfterBreak="0">
    <w:nsid w:val="664F3237"/>
    <w:multiLevelType w:val="hybridMultilevel"/>
    <w:tmpl w:val="6A223C48"/>
    <w:lvl w:ilvl="0" w:tplc="5FAE328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B625581"/>
    <w:multiLevelType w:val="multilevel"/>
    <w:tmpl w:val="FB48A112"/>
    <w:lvl w:ilvl="0">
      <w:start w:val="1"/>
      <w:numFmt w:val="lowerLetter"/>
      <w:lvlText w:val="%1)"/>
      <w:lvlJc w:val="left"/>
      <w:pPr>
        <w:tabs>
          <w:tab w:val="num" w:pos="720"/>
        </w:tabs>
        <w:ind w:left="720" w:hanging="360"/>
      </w:pPr>
      <w:rPr>
        <w:rFonts w:cs="Times New Roman" w:hint="default"/>
      </w:rPr>
    </w:lvl>
    <w:lvl w:ilvl="1">
      <w:start w:val="4"/>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1" w15:restartNumberingAfterBreak="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53" w15:restartNumberingAfterBreak="0">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7CE6845"/>
    <w:multiLevelType w:val="multilevel"/>
    <w:tmpl w:val="80FE2B18"/>
    <w:lvl w:ilvl="0">
      <w:start w:val="2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8"/>
  </w:num>
  <w:num w:numId="2">
    <w:abstractNumId w:val="8"/>
  </w:num>
  <w:num w:numId="3">
    <w:abstractNumId w:val="27"/>
  </w:num>
  <w:num w:numId="4">
    <w:abstractNumId w:val="34"/>
  </w:num>
  <w:num w:numId="5">
    <w:abstractNumId w:val="51"/>
  </w:num>
  <w:num w:numId="6">
    <w:abstractNumId w:val="21"/>
  </w:num>
  <w:num w:numId="7">
    <w:abstractNumId w:val="55"/>
  </w:num>
  <w:num w:numId="8">
    <w:abstractNumId w:val="17"/>
  </w:num>
  <w:num w:numId="9">
    <w:abstractNumId w:val="3"/>
  </w:num>
  <w:num w:numId="10">
    <w:abstractNumId w:val="53"/>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2"/>
  </w:num>
  <w:num w:numId="14">
    <w:abstractNumId w:val="12"/>
  </w:num>
  <w:num w:numId="15">
    <w:abstractNumId w:val="20"/>
  </w:num>
  <w:num w:numId="16">
    <w:abstractNumId w:val="32"/>
  </w:num>
  <w:num w:numId="17">
    <w:abstractNumId w:val="23"/>
  </w:num>
  <w:num w:numId="18">
    <w:abstractNumId w:val="5"/>
  </w:num>
  <w:num w:numId="19">
    <w:abstractNumId w:val="11"/>
  </w:num>
  <w:num w:numId="20">
    <w:abstractNumId w:val="9"/>
  </w:num>
  <w:num w:numId="21">
    <w:abstractNumId w:val="7"/>
  </w:num>
  <w:num w:numId="22">
    <w:abstractNumId w:val="46"/>
  </w:num>
  <w:num w:numId="23">
    <w:abstractNumId w:val="38"/>
  </w:num>
  <w:num w:numId="24">
    <w:abstractNumId w:val="45"/>
  </w:num>
  <w:num w:numId="25">
    <w:abstractNumId w:val="37"/>
  </w:num>
  <w:num w:numId="26">
    <w:abstractNumId w:val="19"/>
  </w:num>
  <w:num w:numId="27">
    <w:abstractNumId w:val="35"/>
  </w:num>
  <w:num w:numId="28">
    <w:abstractNumId w:val="16"/>
  </w:num>
  <w:num w:numId="29">
    <w:abstractNumId w:val="39"/>
  </w:num>
  <w:num w:numId="30">
    <w:abstractNumId w:val="30"/>
  </w:num>
  <w:num w:numId="31">
    <w:abstractNumId w:val="36"/>
  </w:num>
  <w:num w:numId="32">
    <w:abstractNumId w:val="52"/>
  </w:num>
  <w:num w:numId="33">
    <w:abstractNumId w:val="1"/>
  </w:num>
  <w:num w:numId="34">
    <w:abstractNumId w:val="40"/>
  </w:num>
  <w:num w:numId="35">
    <w:abstractNumId w:val="49"/>
  </w:num>
  <w:num w:numId="36">
    <w:abstractNumId w:val="25"/>
  </w:num>
  <w:num w:numId="37">
    <w:abstractNumId w:val="13"/>
  </w:num>
  <w:num w:numId="38">
    <w:abstractNumId w:val="43"/>
    <w:lvlOverride w:ilvl="0">
      <w:startOverride w:val="1"/>
    </w:lvlOverride>
  </w:num>
  <w:num w:numId="39">
    <w:abstractNumId w:val="28"/>
    <w:lvlOverride w:ilvl="0">
      <w:startOverride w:val="1"/>
    </w:lvlOverride>
  </w:num>
  <w:num w:numId="40">
    <w:abstractNumId w:val="15"/>
  </w:num>
  <w:num w:numId="41">
    <w:abstractNumId w:val="41"/>
  </w:num>
  <w:num w:numId="42">
    <w:abstractNumId w:val="6"/>
  </w:num>
  <w:num w:numId="43">
    <w:abstractNumId w:val="31"/>
  </w:num>
  <w:num w:numId="44">
    <w:abstractNumId w:val="33"/>
  </w:num>
  <w:num w:numId="45">
    <w:abstractNumId w:val="2"/>
  </w:num>
  <w:num w:numId="46">
    <w:abstractNumId w:val="10"/>
  </w:num>
  <w:num w:numId="47">
    <w:abstractNumId w:val="29"/>
  </w:num>
  <w:num w:numId="48">
    <w:abstractNumId w:val="44"/>
  </w:num>
  <w:num w:numId="49">
    <w:abstractNumId w:val="54"/>
  </w:num>
  <w:num w:numId="50">
    <w:abstractNumId w:val="50"/>
  </w:num>
  <w:num w:numId="51">
    <w:abstractNumId w:val="47"/>
  </w:num>
  <w:num w:numId="52">
    <w:abstractNumId w:val="42"/>
  </w:num>
  <w:num w:numId="53">
    <w:abstractNumId w:val="0"/>
  </w:num>
  <w:num w:numId="54">
    <w:abstractNumId w:val="48"/>
  </w:num>
  <w:num w:numId="55">
    <w:abstractNumId w:val="24"/>
  </w:num>
  <w:num w:numId="56">
    <w:abstractNumId w:val="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esa">
    <w15:presenceInfo w15:providerId="None" w15:userId="Tere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79E"/>
    <w:rsid w:val="000011A0"/>
    <w:rsid w:val="00001ED5"/>
    <w:rsid w:val="00002EDE"/>
    <w:rsid w:val="000037D3"/>
    <w:rsid w:val="00005B35"/>
    <w:rsid w:val="00006AC0"/>
    <w:rsid w:val="00007A71"/>
    <w:rsid w:val="000100EA"/>
    <w:rsid w:val="0001044E"/>
    <w:rsid w:val="000120B5"/>
    <w:rsid w:val="000140AE"/>
    <w:rsid w:val="000142D1"/>
    <w:rsid w:val="000179BE"/>
    <w:rsid w:val="00021386"/>
    <w:rsid w:val="000222B0"/>
    <w:rsid w:val="0002459F"/>
    <w:rsid w:val="000250F2"/>
    <w:rsid w:val="0002633D"/>
    <w:rsid w:val="00031BFA"/>
    <w:rsid w:val="00032305"/>
    <w:rsid w:val="000337DF"/>
    <w:rsid w:val="00033EFB"/>
    <w:rsid w:val="000347EB"/>
    <w:rsid w:val="00035FFE"/>
    <w:rsid w:val="00036F9C"/>
    <w:rsid w:val="00037AC0"/>
    <w:rsid w:val="00040239"/>
    <w:rsid w:val="000407AE"/>
    <w:rsid w:val="000414E0"/>
    <w:rsid w:val="00042D49"/>
    <w:rsid w:val="00043EFA"/>
    <w:rsid w:val="00046558"/>
    <w:rsid w:val="0005003C"/>
    <w:rsid w:val="00050681"/>
    <w:rsid w:val="00050B18"/>
    <w:rsid w:val="000520C7"/>
    <w:rsid w:val="000529FF"/>
    <w:rsid w:val="00053037"/>
    <w:rsid w:val="0005360D"/>
    <w:rsid w:val="000549E7"/>
    <w:rsid w:val="00057A14"/>
    <w:rsid w:val="00060D07"/>
    <w:rsid w:val="00061446"/>
    <w:rsid w:val="0006227A"/>
    <w:rsid w:val="000627F1"/>
    <w:rsid w:val="00062CF5"/>
    <w:rsid w:val="00063505"/>
    <w:rsid w:val="00063A92"/>
    <w:rsid w:val="00064269"/>
    <w:rsid w:val="000645EA"/>
    <w:rsid w:val="000663F1"/>
    <w:rsid w:val="000727D4"/>
    <w:rsid w:val="000748A1"/>
    <w:rsid w:val="00074F3F"/>
    <w:rsid w:val="00075341"/>
    <w:rsid w:val="00075C1E"/>
    <w:rsid w:val="00077501"/>
    <w:rsid w:val="0007758E"/>
    <w:rsid w:val="00077CD2"/>
    <w:rsid w:val="000813A2"/>
    <w:rsid w:val="000816CA"/>
    <w:rsid w:val="000833BD"/>
    <w:rsid w:val="000839CC"/>
    <w:rsid w:val="0008525C"/>
    <w:rsid w:val="00091477"/>
    <w:rsid w:val="00091F63"/>
    <w:rsid w:val="00093707"/>
    <w:rsid w:val="00095B17"/>
    <w:rsid w:val="00096248"/>
    <w:rsid w:val="000963AC"/>
    <w:rsid w:val="000A1D81"/>
    <w:rsid w:val="000A21DF"/>
    <w:rsid w:val="000A3B9F"/>
    <w:rsid w:val="000A4BB6"/>
    <w:rsid w:val="000A5E73"/>
    <w:rsid w:val="000A65FF"/>
    <w:rsid w:val="000B09E1"/>
    <w:rsid w:val="000B1BE8"/>
    <w:rsid w:val="000B1F3A"/>
    <w:rsid w:val="000B2D49"/>
    <w:rsid w:val="000B3591"/>
    <w:rsid w:val="000B6C82"/>
    <w:rsid w:val="000C0874"/>
    <w:rsid w:val="000C1C5E"/>
    <w:rsid w:val="000C22D2"/>
    <w:rsid w:val="000C3111"/>
    <w:rsid w:val="000C35F7"/>
    <w:rsid w:val="000C415E"/>
    <w:rsid w:val="000C42A5"/>
    <w:rsid w:val="000C4885"/>
    <w:rsid w:val="000C5984"/>
    <w:rsid w:val="000C661E"/>
    <w:rsid w:val="000D0527"/>
    <w:rsid w:val="000D199A"/>
    <w:rsid w:val="000D2577"/>
    <w:rsid w:val="000D2768"/>
    <w:rsid w:val="000D4F7E"/>
    <w:rsid w:val="000D5CD8"/>
    <w:rsid w:val="000D5FFA"/>
    <w:rsid w:val="000D6323"/>
    <w:rsid w:val="000E084A"/>
    <w:rsid w:val="000E1BF6"/>
    <w:rsid w:val="000E343F"/>
    <w:rsid w:val="000E39E8"/>
    <w:rsid w:val="000E3EF8"/>
    <w:rsid w:val="000E42E1"/>
    <w:rsid w:val="000E50E3"/>
    <w:rsid w:val="000E5281"/>
    <w:rsid w:val="000E5D2F"/>
    <w:rsid w:val="000E5D72"/>
    <w:rsid w:val="000E6847"/>
    <w:rsid w:val="000E689E"/>
    <w:rsid w:val="000E6A8D"/>
    <w:rsid w:val="000E7897"/>
    <w:rsid w:val="000F04EF"/>
    <w:rsid w:val="000F0570"/>
    <w:rsid w:val="000F0612"/>
    <w:rsid w:val="000F0BD5"/>
    <w:rsid w:val="000F3E63"/>
    <w:rsid w:val="000F427A"/>
    <w:rsid w:val="000F43E1"/>
    <w:rsid w:val="000F5010"/>
    <w:rsid w:val="000F5468"/>
    <w:rsid w:val="000F667F"/>
    <w:rsid w:val="000F6E61"/>
    <w:rsid w:val="001002C0"/>
    <w:rsid w:val="00101C09"/>
    <w:rsid w:val="0010323B"/>
    <w:rsid w:val="00104746"/>
    <w:rsid w:val="00105AA9"/>
    <w:rsid w:val="00106DEE"/>
    <w:rsid w:val="00107134"/>
    <w:rsid w:val="00111A14"/>
    <w:rsid w:val="00112191"/>
    <w:rsid w:val="00112958"/>
    <w:rsid w:val="001139FD"/>
    <w:rsid w:val="0011506B"/>
    <w:rsid w:val="001168EF"/>
    <w:rsid w:val="00117D44"/>
    <w:rsid w:val="001205B9"/>
    <w:rsid w:val="001215F4"/>
    <w:rsid w:val="00123807"/>
    <w:rsid w:val="001240C3"/>
    <w:rsid w:val="001241B6"/>
    <w:rsid w:val="00124DC0"/>
    <w:rsid w:val="001257CF"/>
    <w:rsid w:val="0012745B"/>
    <w:rsid w:val="00130C1B"/>
    <w:rsid w:val="00133C21"/>
    <w:rsid w:val="00135936"/>
    <w:rsid w:val="001364A0"/>
    <w:rsid w:val="001364CC"/>
    <w:rsid w:val="001378A7"/>
    <w:rsid w:val="001407D9"/>
    <w:rsid w:val="0014179B"/>
    <w:rsid w:val="00143414"/>
    <w:rsid w:val="00144CF0"/>
    <w:rsid w:val="00145A1A"/>
    <w:rsid w:val="00145E37"/>
    <w:rsid w:val="001460D4"/>
    <w:rsid w:val="0014657F"/>
    <w:rsid w:val="001474F1"/>
    <w:rsid w:val="00152127"/>
    <w:rsid w:val="00152E81"/>
    <w:rsid w:val="00153AF4"/>
    <w:rsid w:val="00153CE3"/>
    <w:rsid w:val="00154BC8"/>
    <w:rsid w:val="00155940"/>
    <w:rsid w:val="001561F3"/>
    <w:rsid w:val="001566F3"/>
    <w:rsid w:val="00156CDD"/>
    <w:rsid w:val="0015706B"/>
    <w:rsid w:val="001605D5"/>
    <w:rsid w:val="00162F26"/>
    <w:rsid w:val="0016319B"/>
    <w:rsid w:val="001636D9"/>
    <w:rsid w:val="00165E49"/>
    <w:rsid w:val="00166C41"/>
    <w:rsid w:val="00167088"/>
    <w:rsid w:val="00172542"/>
    <w:rsid w:val="0017286A"/>
    <w:rsid w:val="00172FBF"/>
    <w:rsid w:val="001736F2"/>
    <w:rsid w:val="0017378C"/>
    <w:rsid w:val="001751F9"/>
    <w:rsid w:val="00176800"/>
    <w:rsid w:val="00180BF6"/>
    <w:rsid w:val="001844BB"/>
    <w:rsid w:val="00185D09"/>
    <w:rsid w:val="00185E3F"/>
    <w:rsid w:val="0018691E"/>
    <w:rsid w:val="00186B18"/>
    <w:rsid w:val="00186E21"/>
    <w:rsid w:val="00187B95"/>
    <w:rsid w:val="0019112D"/>
    <w:rsid w:val="00191F5A"/>
    <w:rsid w:val="00197DD7"/>
    <w:rsid w:val="001A1004"/>
    <w:rsid w:val="001A1615"/>
    <w:rsid w:val="001A2094"/>
    <w:rsid w:val="001A235D"/>
    <w:rsid w:val="001A3321"/>
    <w:rsid w:val="001A3AAC"/>
    <w:rsid w:val="001A3E12"/>
    <w:rsid w:val="001A5255"/>
    <w:rsid w:val="001A68B8"/>
    <w:rsid w:val="001A6C84"/>
    <w:rsid w:val="001A7835"/>
    <w:rsid w:val="001B0804"/>
    <w:rsid w:val="001B0805"/>
    <w:rsid w:val="001B101F"/>
    <w:rsid w:val="001B1792"/>
    <w:rsid w:val="001B2696"/>
    <w:rsid w:val="001B4BF5"/>
    <w:rsid w:val="001B53B9"/>
    <w:rsid w:val="001B6074"/>
    <w:rsid w:val="001B62A0"/>
    <w:rsid w:val="001B62AC"/>
    <w:rsid w:val="001B7B62"/>
    <w:rsid w:val="001C1689"/>
    <w:rsid w:val="001C2A6F"/>
    <w:rsid w:val="001C5172"/>
    <w:rsid w:val="001C5829"/>
    <w:rsid w:val="001C616C"/>
    <w:rsid w:val="001C7471"/>
    <w:rsid w:val="001C7FD0"/>
    <w:rsid w:val="001D2680"/>
    <w:rsid w:val="001D2A3F"/>
    <w:rsid w:val="001D466E"/>
    <w:rsid w:val="001D70CA"/>
    <w:rsid w:val="001E1DCD"/>
    <w:rsid w:val="001E1DFE"/>
    <w:rsid w:val="001E569C"/>
    <w:rsid w:val="001E56C7"/>
    <w:rsid w:val="001E5E97"/>
    <w:rsid w:val="001E7C2C"/>
    <w:rsid w:val="001F09C1"/>
    <w:rsid w:val="001F1C88"/>
    <w:rsid w:val="001F30B6"/>
    <w:rsid w:val="001F3CDC"/>
    <w:rsid w:val="001F3DF9"/>
    <w:rsid w:val="001F4164"/>
    <w:rsid w:val="001F5970"/>
    <w:rsid w:val="001F610F"/>
    <w:rsid w:val="001F62ED"/>
    <w:rsid w:val="00201BF6"/>
    <w:rsid w:val="0020315F"/>
    <w:rsid w:val="00203546"/>
    <w:rsid w:val="0020392D"/>
    <w:rsid w:val="0020471A"/>
    <w:rsid w:val="00205A38"/>
    <w:rsid w:val="00205F4D"/>
    <w:rsid w:val="00206068"/>
    <w:rsid w:val="0020666C"/>
    <w:rsid w:val="002100FC"/>
    <w:rsid w:val="00211765"/>
    <w:rsid w:val="002157BA"/>
    <w:rsid w:val="0021627F"/>
    <w:rsid w:val="00217355"/>
    <w:rsid w:val="0021780C"/>
    <w:rsid w:val="00217993"/>
    <w:rsid w:val="00217D45"/>
    <w:rsid w:val="00217E1E"/>
    <w:rsid w:val="00220705"/>
    <w:rsid w:val="0022216D"/>
    <w:rsid w:val="00224B0F"/>
    <w:rsid w:val="00225D28"/>
    <w:rsid w:val="00227796"/>
    <w:rsid w:val="00230B79"/>
    <w:rsid w:val="00231196"/>
    <w:rsid w:val="0023171E"/>
    <w:rsid w:val="00232561"/>
    <w:rsid w:val="00233AF7"/>
    <w:rsid w:val="0023424A"/>
    <w:rsid w:val="002365EC"/>
    <w:rsid w:val="0024109B"/>
    <w:rsid w:val="002453B7"/>
    <w:rsid w:val="00246E4E"/>
    <w:rsid w:val="0024733E"/>
    <w:rsid w:val="00250C70"/>
    <w:rsid w:val="002526BC"/>
    <w:rsid w:val="0025383D"/>
    <w:rsid w:val="00255085"/>
    <w:rsid w:val="002561A1"/>
    <w:rsid w:val="0025652C"/>
    <w:rsid w:val="00256A5D"/>
    <w:rsid w:val="0025713A"/>
    <w:rsid w:val="00257667"/>
    <w:rsid w:val="00257BF2"/>
    <w:rsid w:val="00260F50"/>
    <w:rsid w:val="00263612"/>
    <w:rsid w:val="00264036"/>
    <w:rsid w:val="00266856"/>
    <w:rsid w:val="00266D83"/>
    <w:rsid w:val="0027176E"/>
    <w:rsid w:val="00274A01"/>
    <w:rsid w:val="00274C16"/>
    <w:rsid w:val="00274DC7"/>
    <w:rsid w:val="00275A7F"/>
    <w:rsid w:val="00280464"/>
    <w:rsid w:val="00280550"/>
    <w:rsid w:val="00280CD5"/>
    <w:rsid w:val="00281747"/>
    <w:rsid w:val="00281805"/>
    <w:rsid w:val="00281CD2"/>
    <w:rsid w:val="00283614"/>
    <w:rsid w:val="00283C8C"/>
    <w:rsid w:val="00284D4D"/>
    <w:rsid w:val="00285832"/>
    <w:rsid w:val="00287AB6"/>
    <w:rsid w:val="00287CD1"/>
    <w:rsid w:val="002905D1"/>
    <w:rsid w:val="00291036"/>
    <w:rsid w:val="00294C71"/>
    <w:rsid w:val="00295C93"/>
    <w:rsid w:val="00296DFB"/>
    <w:rsid w:val="002972D5"/>
    <w:rsid w:val="002A0372"/>
    <w:rsid w:val="002A073A"/>
    <w:rsid w:val="002A0BC9"/>
    <w:rsid w:val="002A1A71"/>
    <w:rsid w:val="002A2709"/>
    <w:rsid w:val="002A3728"/>
    <w:rsid w:val="002A517E"/>
    <w:rsid w:val="002A6736"/>
    <w:rsid w:val="002B237A"/>
    <w:rsid w:val="002B2BEF"/>
    <w:rsid w:val="002B2C77"/>
    <w:rsid w:val="002B3806"/>
    <w:rsid w:val="002B4152"/>
    <w:rsid w:val="002B438D"/>
    <w:rsid w:val="002B4D0A"/>
    <w:rsid w:val="002B55C2"/>
    <w:rsid w:val="002B58D8"/>
    <w:rsid w:val="002C10CB"/>
    <w:rsid w:val="002C2B36"/>
    <w:rsid w:val="002C3980"/>
    <w:rsid w:val="002C3A4D"/>
    <w:rsid w:val="002C4FEF"/>
    <w:rsid w:val="002C5677"/>
    <w:rsid w:val="002C5A1B"/>
    <w:rsid w:val="002C63AC"/>
    <w:rsid w:val="002C6B91"/>
    <w:rsid w:val="002C6F52"/>
    <w:rsid w:val="002C7E56"/>
    <w:rsid w:val="002D0692"/>
    <w:rsid w:val="002D07F8"/>
    <w:rsid w:val="002D1FF8"/>
    <w:rsid w:val="002D3AA3"/>
    <w:rsid w:val="002D3D32"/>
    <w:rsid w:val="002D51AB"/>
    <w:rsid w:val="002D56E4"/>
    <w:rsid w:val="002D69CD"/>
    <w:rsid w:val="002D75F6"/>
    <w:rsid w:val="002D7663"/>
    <w:rsid w:val="002D76BC"/>
    <w:rsid w:val="002E004C"/>
    <w:rsid w:val="002E07CE"/>
    <w:rsid w:val="002E3E9E"/>
    <w:rsid w:val="002E4616"/>
    <w:rsid w:val="002E5943"/>
    <w:rsid w:val="002E60FD"/>
    <w:rsid w:val="002E62B2"/>
    <w:rsid w:val="002E65AF"/>
    <w:rsid w:val="002E73ED"/>
    <w:rsid w:val="002E78DD"/>
    <w:rsid w:val="002F051A"/>
    <w:rsid w:val="002F0549"/>
    <w:rsid w:val="002F13AD"/>
    <w:rsid w:val="002F13E6"/>
    <w:rsid w:val="002F1F10"/>
    <w:rsid w:val="002F52BB"/>
    <w:rsid w:val="002F6135"/>
    <w:rsid w:val="002F648A"/>
    <w:rsid w:val="002F76D9"/>
    <w:rsid w:val="003000F4"/>
    <w:rsid w:val="003001E2"/>
    <w:rsid w:val="0030037A"/>
    <w:rsid w:val="00300A0D"/>
    <w:rsid w:val="00301EC3"/>
    <w:rsid w:val="00302D01"/>
    <w:rsid w:val="00302FDF"/>
    <w:rsid w:val="0030511F"/>
    <w:rsid w:val="003067C7"/>
    <w:rsid w:val="003077E7"/>
    <w:rsid w:val="00312941"/>
    <w:rsid w:val="00313C06"/>
    <w:rsid w:val="003144A5"/>
    <w:rsid w:val="00314EEC"/>
    <w:rsid w:val="00315A5D"/>
    <w:rsid w:val="00316661"/>
    <w:rsid w:val="00316769"/>
    <w:rsid w:val="00316FAB"/>
    <w:rsid w:val="0031703F"/>
    <w:rsid w:val="0031735C"/>
    <w:rsid w:val="0031757B"/>
    <w:rsid w:val="00317AF8"/>
    <w:rsid w:val="0032019E"/>
    <w:rsid w:val="00321066"/>
    <w:rsid w:val="003220F6"/>
    <w:rsid w:val="0032346A"/>
    <w:rsid w:val="00325135"/>
    <w:rsid w:val="00325DD9"/>
    <w:rsid w:val="0032690B"/>
    <w:rsid w:val="00327C7F"/>
    <w:rsid w:val="00333417"/>
    <w:rsid w:val="00333DDC"/>
    <w:rsid w:val="00335A5D"/>
    <w:rsid w:val="003404F7"/>
    <w:rsid w:val="0034249A"/>
    <w:rsid w:val="00342889"/>
    <w:rsid w:val="003429E8"/>
    <w:rsid w:val="00343BAD"/>
    <w:rsid w:val="003444AE"/>
    <w:rsid w:val="00344D23"/>
    <w:rsid w:val="0034517E"/>
    <w:rsid w:val="00346247"/>
    <w:rsid w:val="00346F2A"/>
    <w:rsid w:val="00347A1B"/>
    <w:rsid w:val="0035085E"/>
    <w:rsid w:val="00351D88"/>
    <w:rsid w:val="0035252F"/>
    <w:rsid w:val="00352590"/>
    <w:rsid w:val="003529CB"/>
    <w:rsid w:val="00353AFC"/>
    <w:rsid w:val="00353CEA"/>
    <w:rsid w:val="00353FB7"/>
    <w:rsid w:val="0035785A"/>
    <w:rsid w:val="00357F64"/>
    <w:rsid w:val="003612E9"/>
    <w:rsid w:val="003621FE"/>
    <w:rsid w:val="00363A48"/>
    <w:rsid w:val="00363BA6"/>
    <w:rsid w:val="00364235"/>
    <w:rsid w:val="003647B3"/>
    <w:rsid w:val="00364F04"/>
    <w:rsid w:val="00365669"/>
    <w:rsid w:val="003702F7"/>
    <w:rsid w:val="00370495"/>
    <w:rsid w:val="003707E2"/>
    <w:rsid w:val="00370CEB"/>
    <w:rsid w:val="00371F98"/>
    <w:rsid w:val="00372ADC"/>
    <w:rsid w:val="00374188"/>
    <w:rsid w:val="003757F1"/>
    <w:rsid w:val="00375DF0"/>
    <w:rsid w:val="0037618D"/>
    <w:rsid w:val="003764E0"/>
    <w:rsid w:val="00377116"/>
    <w:rsid w:val="003775E0"/>
    <w:rsid w:val="003777A7"/>
    <w:rsid w:val="00377E23"/>
    <w:rsid w:val="003812B7"/>
    <w:rsid w:val="00381FC4"/>
    <w:rsid w:val="00382D03"/>
    <w:rsid w:val="003834D3"/>
    <w:rsid w:val="00384216"/>
    <w:rsid w:val="0038468D"/>
    <w:rsid w:val="003849E0"/>
    <w:rsid w:val="00385F96"/>
    <w:rsid w:val="003862EF"/>
    <w:rsid w:val="00392727"/>
    <w:rsid w:val="003934E1"/>
    <w:rsid w:val="00395C43"/>
    <w:rsid w:val="00395FF7"/>
    <w:rsid w:val="00396F9E"/>
    <w:rsid w:val="003A1403"/>
    <w:rsid w:val="003A2455"/>
    <w:rsid w:val="003A24E4"/>
    <w:rsid w:val="003A3019"/>
    <w:rsid w:val="003A439A"/>
    <w:rsid w:val="003A798B"/>
    <w:rsid w:val="003A7A8C"/>
    <w:rsid w:val="003B1709"/>
    <w:rsid w:val="003B21FA"/>
    <w:rsid w:val="003B3323"/>
    <w:rsid w:val="003B3999"/>
    <w:rsid w:val="003B51C3"/>
    <w:rsid w:val="003B53A2"/>
    <w:rsid w:val="003B542C"/>
    <w:rsid w:val="003B5678"/>
    <w:rsid w:val="003B5DCD"/>
    <w:rsid w:val="003B7018"/>
    <w:rsid w:val="003C13DF"/>
    <w:rsid w:val="003C1A19"/>
    <w:rsid w:val="003C20A5"/>
    <w:rsid w:val="003C5ECB"/>
    <w:rsid w:val="003D0980"/>
    <w:rsid w:val="003D0A9C"/>
    <w:rsid w:val="003D0DC4"/>
    <w:rsid w:val="003D138D"/>
    <w:rsid w:val="003D140A"/>
    <w:rsid w:val="003D248D"/>
    <w:rsid w:val="003D2B57"/>
    <w:rsid w:val="003D5439"/>
    <w:rsid w:val="003D64D8"/>
    <w:rsid w:val="003D6982"/>
    <w:rsid w:val="003D790F"/>
    <w:rsid w:val="003E1B15"/>
    <w:rsid w:val="003E1D43"/>
    <w:rsid w:val="003E1F23"/>
    <w:rsid w:val="003E63BE"/>
    <w:rsid w:val="003E79A4"/>
    <w:rsid w:val="003E7DB7"/>
    <w:rsid w:val="003F1DCF"/>
    <w:rsid w:val="003F20AF"/>
    <w:rsid w:val="003F221A"/>
    <w:rsid w:val="003F26D5"/>
    <w:rsid w:val="003F3E8A"/>
    <w:rsid w:val="003F65D9"/>
    <w:rsid w:val="003F66CB"/>
    <w:rsid w:val="00400050"/>
    <w:rsid w:val="004000AD"/>
    <w:rsid w:val="00402456"/>
    <w:rsid w:val="00402ACC"/>
    <w:rsid w:val="00402EAC"/>
    <w:rsid w:val="004040D9"/>
    <w:rsid w:val="004068B0"/>
    <w:rsid w:val="004072CB"/>
    <w:rsid w:val="00407C45"/>
    <w:rsid w:val="00410ED8"/>
    <w:rsid w:val="00410F07"/>
    <w:rsid w:val="00411DF9"/>
    <w:rsid w:val="00412623"/>
    <w:rsid w:val="00412711"/>
    <w:rsid w:val="00412E25"/>
    <w:rsid w:val="004141E5"/>
    <w:rsid w:val="00415F52"/>
    <w:rsid w:val="00416478"/>
    <w:rsid w:val="00416675"/>
    <w:rsid w:val="00420205"/>
    <w:rsid w:val="0042076A"/>
    <w:rsid w:val="0042174A"/>
    <w:rsid w:val="00421BAC"/>
    <w:rsid w:val="00422184"/>
    <w:rsid w:val="00422C87"/>
    <w:rsid w:val="0042302A"/>
    <w:rsid w:val="00423A41"/>
    <w:rsid w:val="00424066"/>
    <w:rsid w:val="00424F47"/>
    <w:rsid w:val="00425A7B"/>
    <w:rsid w:val="00425D13"/>
    <w:rsid w:val="00426110"/>
    <w:rsid w:val="0042684A"/>
    <w:rsid w:val="00426CF8"/>
    <w:rsid w:val="00427388"/>
    <w:rsid w:val="004276A7"/>
    <w:rsid w:val="00427DB9"/>
    <w:rsid w:val="004313A5"/>
    <w:rsid w:val="00433152"/>
    <w:rsid w:val="004341D8"/>
    <w:rsid w:val="00434B27"/>
    <w:rsid w:val="00440598"/>
    <w:rsid w:val="00441012"/>
    <w:rsid w:val="004411CF"/>
    <w:rsid w:val="00441706"/>
    <w:rsid w:val="00442B0C"/>
    <w:rsid w:val="00442C5D"/>
    <w:rsid w:val="00442ED1"/>
    <w:rsid w:val="004435FA"/>
    <w:rsid w:val="0044369C"/>
    <w:rsid w:val="00444189"/>
    <w:rsid w:val="00447639"/>
    <w:rsid w:val="0044796B"/>
    <w:rsid w:val="00450F58"/>
    <w:rsid w:val="0045101B"/>
    <w:rsid w:val="004517C0"/>
    <w:rsid w:val="00451A5C"/>
    <w:rsid w:val="00451D42"/>
    <w:rsid w:val="00452B06"/>
    <w:rsid w:val="00453AC3"/>
    <w:rsid w:val="00454D58"/>
    <w:rsid w:val="004557C9"/>
    <w:rsid w:val="00456E72"/>
    <w:rsid w:val="00457C66"/>
    <w:rsid w:val="004600C3"/>
    <w:rsid w:val="00460668"/>
    <w:rsid w:val="00461256"/>
    <w:rsid w:val="00462C93"/>
    <w:rsid w:val="00463E20"/>
    <w:rsid w:val="00463FC8"/>
    <w:rsid w:val="00464C6E"/>
    <w:rsid w:val="00464C72"/>
    <w:rsid w:val="00466C51"/>
    <w:rsid w:val="00466F3C"/>
    <w:rsid w:val="0046701B"/>
    <w:rsid w:val="004676BD"/>
    <w:rsid w:val="0047076A"/>
    <w:rsid w:val="004708E8"/>
    <w:rsid w:val="00471C26"/>
    <w:rsid w:val="00472091"/>
    <w:rsid w:val="00472359"/>
    <w:rsid w:val="004740F4"/>
    <w:rsid w:val="004748B8"/>
    <w:rsid w:val="004769D5"/>
    <w:rsid w:val="004808F8"/>
    <w:rsid w:val="00482EDB"/>
    <w:rsid w:val="00483405"/>
    <w:rsid w:val="00483A59"/>
    <w:rsid w:val="00484A00"/>
    <w:rsid w:val="00484A43"/>
    <w:rsid w:val="0048569D"/>
    <w:rsid w:val="00485D56"/>
    <w:rsid w:val="00485ED6"/>
    <w:rsid w:val="0048673A"/>
    <w:rsid w:val="004868BC"/>
    <w:rsid w:val="00486AE8"/>
    <w:rsid w:val="00486E27"/>
    <w:rsid w:val="004870C5"/>
    <w:rsid w:val="004874A6"/>
    <w:rsid w:val="00487EAE"/>
    <w:rsid w:val="00491198"/>
    <w:rsid w:val="0049245B"/>
    <w:rsid w:val="00493C8E"/>
    <w:rsid w:val="00494E3D"/>
    <w:rsid w:val="004956A7"/>
    <w:rsid w:val="0049627E"/>
    <w:rsid w:val="004968B8"/>
    <w:rsid w:val="00497366"/>
    <w:rsid w:val="00497DDF"/>
    <w:rsid w:val="004A0628"/>
    <w:rsid w:val="004A0E27"/>
    <w:rsid w:val="004A1E2C"/>
    <w:rsid w:val="004A4567"/>
    <w:rsid w:val="004A51D4"/>
    <w:rsid w:val="004A6483"/>
    <w:rsid w:val="004A7B57"/>
    <w:rsid w:val="004B01FF"/>
    <w:rsid w:val="004B42E0"/>
    <w:rsid w:val="004B52C6"/>
    <w:rsid w:val="004B5C26"/>
    <w:rsid w:val="004B62A8"/>
    <w:rsid w:val="004B74AF"/>
    <w:rsid w:val="004B74EA"/>
    <w:rsid w:val="004C1013"/>
    <w:rsid w:val="004C22C4"/>
    <w:rsid w:val="004C3807"/>
    <w:rsid w:val="004C5BD2"/>
    <w:rsid w:val="004C7AB1"/>
    <w:rsid w:val="004D0D72"/>
    <w:rsid w:val="004D21F9"/>
    <w:rsid w:val="004D249F"/>
    <w:rsid w:val="004D24D3"/>
    <w:rsid w:val="004D42EA"/>
    <w:rsid w:val="004D4F9E"/>
    <w:rsid w:val="004D58D1"/>
    <w:rsid w:val="004D5B2F"/>
    <w:rsid w:val="004E0390"/>
    <w:rsid w:val="004E2A3D"/>
    <w:rsid w:val="004E311D"/>
    <w:rsid w:val="004E37E4"/>
    <w:rsid w:val="004E5631"/>
    <w:rsid w:val="004E6C1C"/>
    <w:rsid w:val="004E711B"/>
    <w:rsid w:val="004F1BF4"/>
    <w:rsid w:val="004F213C"/>
    <w:rsid w:val="004F21A4"/>
    <w:rsid w:val="004F29C3"/>
    <w:rsid w:val="004F2D26"/>
    <w:rsid w:val="004F3090"/>
    <w:rsid w:val="004F5DEF"/>
    <w:rsid w:val="004F5EBB"/>
    <w:rsid w:val="005004C6"/>
    <w:rsid w:val="00500594"/>
    <w:rsid w:val="00500856"/>
    <w:rsid w:val="00501FCB"/>
    <w:rsid w:val="005028D7"/>
    <w:rsid w:val="00503C0D"/>
    <w:rsid w:val="005063F9"/>
    <w:rsid w:val="00507375"/>
    <w:rsid w:val="0051029F"/>
    <w:rsid w:val="005105EB"/>
    <w:rsid w:val="0051122C"/>
    <w:rsid w:val="00511E5B"/>
    <w:rsid w:val="00511F23"/>
    <w:rsid w:val="0051337D"/>
    <w:rsid w:val="00514C74"/>
    <w:rsid w:val="00515D6C"/>
    <w:rsid w:val="005170C2"/>
    <w:rsid w:val="00520158"/>
    <w:rsid w:val="005206A4"/>
    <w:rsid w:val="0052079D"/>
    <w:rsid w:val="005207EA"/>
    <w:rsid w:val="00522148"/>
    <w:rsid w:val="005252B2"/>
    <w:rsid w:val="00530FAC"/>
    <w:rsid w:val="00531A66"/>
    <w:rsid w:val="005324B1"/>
    <w:rsid w:val="00533FC1"/>
    <w:rsid w:val="005347B5"/>
    <w:rsid w:val="005352B9"/>
    <w:rsid w:val="00535C00"/>
    <w:rsid w:val="00536C3D"/>
    <w:rsid w:val="00536DF6"/>
    <w:rsid w:val="0054068C"/>
    <w:rsid w:val="00540907"/>
    <w:rsid w:val="005416A0"/>
    <w:rsid w:val="005426CF"/>
    <w:rsid w:val="00542A72"/>
    <w:rsid w:val="005434D5"/>
    <w:rsid w:val="00543542"/>
    <w:rsid w:val="0054579D"/>
    <w:rsid w:val="00550897"/>
    <w:rsid w:val="00552D80"/>
    <w:rsid w:val="005531FE"/>
    <w:rsid w:val="005532FE"/>
    <w:rsid w:val="00553954"/>
    <w:rsid w:val="00553FD4"/>
    <w:rsid w:val="00554F24"/>
    <w:rsid w:val="005553A9"/>
    <w:rsid w:val="00555E12"/>
    <w:rsid w:val="00557595"/>
    <w:rsid w:val="00557848"/>
    <w:rsid w:val="00557F9F"/>
    <w:rsid w:val="00561511"/>
    <w:rsid w:val="00563744"/>
    <w:rsid w:val="0056465E"/>
    <w:rsid w:val="0056473F"/>
    <w:rsid w:val="005647CA"/>
    <w:rsid w:val="0056595E"/>
    <w:rsid w:val="00565AA2"/>
    <w:rsid w:val="00565CFD"/>
    <w:rsid w:val="005663D5"/>
    <w:rsid w:val="00566C6C"/>
    <w:rsid w:val="00566E1A"/>
    <w:rsid w:val="0057112F"/>
    <w:rsid w:val="00573DD8"/>
    <w:rsid w:val="00575636"/>
    <w:rsid w:val="00577571"/>
    <w:rsid w:val="00577B5D"/>
    <w:rsid w:val="0058545C"/>
    <w:rsid w:val="00590494"/>
    <w:rsid w:val="005912CB"/>
    <w:rsid w:val="005920AE"/>
    <w:rsid w:val="005973AA"/>
    <w:rsid w:val="005976AF"/>
    <w:rsid w:val="005A0586"/>
    <w:rsid w:val="005A09B7"/>
    <w:rsid w:val="005A1534"/>
    <w:rsid w:val="005A1A5C"/>
    <w:rsid w:val="005A1C51"/>
    <w:rsid w:val="005A3ADF"/>
    <w:rsid w:val="005A42BC"/>
    <w:rsid w:val="005A7F4B"/>
    <w:rsid w:val="005B12D4"/>
    <w:rsid w:val="005B1E0F"/>
    <w:rsid w:val="005B2833"/>
    <w:rsid w:val="005B2A61"/>
    <w:rsid w:val="005B2CC7"/>
    <w:rsid w:val="005B3C43"/>
    <w:rsid w:val="005B546A"/>
    <w:rsid w:val="005B57C9"/>
    <w:rsid w:val="005B6974"/>
    <w:rsid w:val="005B6C8A"/>
    <w:rsid w:val="005C02F7"/>
    <w:rsid w:val="005C0B96"/>
    <w:rsid w:val="005C34D4"/>
    <w:rsid w:val="005C38AE"/>
    <w:rsid w:val="005C3F2C"/>
    <w:rsid w:val="005C44C3"/>
    <w:rsid w:val="005D018B"/>
    <w:rsid w:val="005D2137"/>
    <w:rsid w:val="005D510D"/>
    <w:rsid w:val="005D5DD7"/>
    <w:rsid w:val="005D64E5"/>
    <w:rsid w:val="005D7D79"/>
    <w:rsid w:val="005E052E"/>
    <w:rsid w:val="005E09A8"/>
    <w:rsid w:val="005E5141"/>
    <w:rsid w:val="005E56E6"/>
    <w:rsid w:val="005E5768"/>
    <w:rsid w:val="005E5772"/>
    <w:rsid w:val="005E59BB"/>
    <w:rsid w:val="005F0FA7"/>
    <w:rsid w:val="005F1C3A"/>
    <w:rsid w:val="005F2605"/>
    <w:rsid w:val="005F3949"/>
    <w:rsid w:val="005F3A19"/>
    <w:rsid w:val="005F4036"/>
    <w:rsid w:val="005F4275"/>
    <w:rsid w:val="005F6482"/>
    <w:rsid w:val="005F79D9"/>
    <w:rsid w:val="006001D8"/>
    <w:rsid w:val="0060096E"/>
    <w:rsid w:val="00600A76"/>
    <w:rsid w:val="00602924"/>
    <w:rsid w:val="00602A88"/>
    <w:rsid w:val="00602F49"/>
    <w:rsid w:val="00603136"/>
    <w:rsid w:val="006032B1"/>
    <w:rsid w:val="006050C3"/>
    <w:rsid w:val="006063E9"/>
    <w:rsid w:val="00607607"/>
    <w:rsid w:val="00611E52"/>
    <w:rsid w:val="006144B8"/>
    <w:rsid w:val="0061545B"/>
    <w:rsid w:val="00617BDA"/>
    <w:rsid w:val="006203B4"/>
    <w:rsid w:val="00621D6E"/>
    <w:rsid w:val="006238C1"/>
    <w:rsid w:val="00623F6F"/>
    <w:rsid w:val="00626D85"/>
    <w:rsid w:val="0062799B"/>
    <w:rsid w:val="00631C52"/>
    <w:rsid w:val="00631D55"/>
    <w:rsid w:val="00631DC9"/>
    <w:rsid w:val="00632033"/>
    <w:rsid w:val="00633F05"/>
    <w:rsid w:val="00634A68"/>
    <w:rsid w:val="00634BDB"/>
    <w:rsid w:val="00635236"/>
    <w:rsid w:val="006357F7"/>
    <w:rsid w:val="00635BA8"/>
    <w:rsid w:val="00636003"/>
    <w:rsid w:val="00636512"/>
    <w:rsid w:val="00636588"/>
    <w:rsid w:val="006365F6"/>
    <w:rsid w:val="00636B4B"/>
    <w:rsid w:val="00637F45"/>
    <w:rsid w:val="0064002D"/>
    <w:rsid w:val="0064036C"/>
    <w:rsid w:val="0064077E"/>
    <w:rsid w:val="0064153A"/>
    <w:rsid w:val="00641F2B"/>
    <w:rsid w:val="00642E36"/>
    <w:rsid w:val="00643FE7"/>
    <w:rsid w:val="00644415"/>
    <w:rsid w:val="00644EA6"/>
    <w:rsid w:val="0064723F"/>
    <w:rsid w:val="0064774E"/>
    <w:rsid w:val="00647B19"/>
    <w:rsid w:val="00651B95"/>
    <w:rsid w:val="00652BBF"/>
    <w:rsid w:val="00654411"/>
    <w:rsid w:val="00654CE8"/>
    <w:rsid w:val="00655DBA"/>
    <w:rsid w:val="00664212"/>
    <w:rsid w:val="00665755"/>
    <w:rsid w:val="00666097"/>
    <w:rsid w:val="0066613F"/>
    <w:rsid w:val="0066614F"/>
    <w:rsid w:val="00670994"/>
    <w:rsid w:val="00671F1B"/>
    <w:rsid w:val="0067279A"/>
    <w:rsid w:val="0067543A"/>
    <w:rsid w:val="006759DD"/>
    <w:rsid w:val="00676028"/>
    <w:rsid w:val="006766BD"/>
    <w:rsid w:val="006770FC"/>
    <w:rsid w:val="006771F9"/>
    <w:rsid w:val="00677341"/>
    <w:rsid w:val="00677A85"/>
    <w:rsid w:val="006801A6"/>
    <w:rsid w:val="00682A0D"/>
    <w:rsid w:val="00684128"/>
    <w:rsid w:val="00685A25"/>
    <w:rsid w:val="006860CD"/>
    <w:rsid w:val="006869EC"/>
    <w:rsid w:val="00691CB3"/>
    <w:rsid w:val="00692256"/>
    <w:rsid w:val="0069315C"/>
    <w:rsid w:val="0069364C"/>
    <w:rsid w:val="00694397"/>
    <w:rsid w:val="00696131"/>
    <w:rsid w:val="0069677F"/>
    <w:rsid w:val="00696F6D"/>
    <w:rsid w:val="00697269"/>
    <w:rsid w:val="006A0DF1"/>
    <w:rsid w:val="006A192F"/>
    <w:rsid w:val="006A3D50"/>
    <w:rsid w:val="006A47D7"/>
    <w:rsid w:val="006A53F4"/>
    <w:rsid w:val="006A613B"/>
    <w:rsid w:val="006A6DCC"/>
    <w:rsid w:val="006B1E83"/>
    <w:rsid w:val="006B32A4"/>
    <w:rsid w:val="006B33D8"/>
    <w:rsid w:val="006B4111"/>
    <w:rsid w:val="006B4CFA"/>
    <w:rsid w:val="006B54C4"/>
    <w:rsid w:val="006C1007"/>
    <w:rsid w:val="006C1AA8"/>
    <w:rsid w:val="006C1F75"/>
    <w:rsid w:val="006C2716"/>
    <w:rsid w:val="006C7168"/>
    <w:rsid w:val="006C727A"/>
    <w:rsid w:val="006C7A10"/>
    <w:rsid w:val="006D0898"/>
    <w:rsid w:val="006D0E78"/>
    <w:rsid w:val="006D21B8"/>
    <w:rsid w:val="006D28B6"/>
    <w:rsid w:val="006D2F39"/>
    <w:rsid w:val="006E044D"/>
    <w:rsid w:val="006E152E"/>
    <w:rsid w:val="006E1FBD"/>
    <w:rsid w:val="006E240A"/>
    <w:rsid w:val="006E276F"/>
    <w:rsid w:val="006E3556"/>
    <w:rsid w:val="006E40FB"/>
    <w:rsid w:val="006E4183"/>
    <w:rsid w:val="006E5684"/>
    <w:rsid w:val="006F0125"/>
    <w:rsid w:val="006F38F8"/>
    <w:rsid w:val="006F41B4"/>
    <w:rsid w:val="006F4230"/>
    <w:rsid w:val="006F6FA5"/>
    <w:rsid w:val="0070229F"/>
    <w:rsid w:val="00702D26"/>
    <w:rsid w:val="00704512"/>
    <w:rsid w:val="00704571"/>
    <w:rsid w:val="00704D97"/>
    <w:rsid w:val="007051FD"/>
    <w:rsid w:val="00705CF0"/>
    <w:rsid w:val="0070631B"/>
    <w:rsid w:val="00706486"/>
    <w:rsid w:val="007065E6"/>
    <w:rsid w:val="0071081B"/>
    <w:rsid w:val="0071208C"/>
    <w:rsid w:val="0071463A"/>
    <w:rsid w:val="007164E0"/>
    <w:rsid w:val="007165EE"/>
    <w:rsid w:val="0071697B"/>
    <w:rsid w:val="00716C32"/>
    <w:rsid w:val="00717BDE"/>
    <w:rsid w:val="00717C04"/>
    <w:rsid w:val="007200C0"/>
    <w:rsid w:val="007215A8"/>
    <w:rsid w:val="007224F2"/>
    <w:rsid w:val="00724BBE"/>
    <w:rsid w:val="00724F8F"/>
    <w:rsid w:val="00726DC3"/>
    <w:rsid w:val="00726F73"/>
    <w:rsid w:val="00726F74"/>
    <w:rsid w:val="00727004"/>
    <w:rsid w:val="007305B2"/>
    <w:rsid w:val="00733245"/>
    <w:rsid w:val="00733529"/>
    <w:rsid w:val="00735ACA"/>
    <w:rsid w:val="00735B13"/>
    <w:rsid w:val="00735C13"/>
    <w:rsid w:val="00736F64"/>
    <w:rsid w:val="00737E5C"/>
    <w:rsid w:val="00742931"/>
    <w:rsid w:val="00745B80"/>
    <w:rsid w:val="00745C90"/>
    <w:rsid w:val="00746B28"/>
    <w:rsid w:val="00747830"/>
    <w:rsid w:val="0075003F"/>
    <w:rsid w:val="00750DF3"/>
    <w:rsid w:val="00753276"/>
    <w:rsid w:val="00753482"/>
    <w:rsid w:val="00754447"/>
    <w:rsid w:val="007544FB"/>
    <w:rsid w:val="007560A2"/>
    <w:rsid w:val="0075701E"/>
    <w:rsid w:val="00760A13"/>
    <w:rsid w:val="007611D3"/>
    <w:rsid w:val="00761C13"/>
    <w:rsid w:val="00761EB6"/>
    <w:rsid w:val="00762D12"/>
    <w:rsid w:val="00763249"/>
    <w:rsid w:val="00763969"/>
    <w:rsid w:val="007639F9"/>
    <w:rsid w:val="007642AC"/>
    <w:rsid w:val="0076505B"/>
    <w:rsid w:val="00766D91"/>
    <w:rsid w:val="00766ECA"/>
    <w:rsid w:val="00766EE9"/>
    <w:rsid w:val="007676EB"/>
    <w:rsid w:val="007677FF"/>
    <w:rsid w:val="007708EA"/>
    <w:rsid w:val="007717F9"/>
    <w:rsid w:val="007720E2"/>
    <w:rsid w:val="00773118"/>
    <w:rsid w:val="00773C47"/>
    <w:rsid w:val="00774570"/>
    <w:rsid w:val="00775654"/>
    <w:rsid w:val="00776294"/>
    <w:rsid w:val="00776C08"/>
    <w:rsid w:val="00777699"/>
    <w:rsid w:val="00777804"/>
    <w:rsid w:val="00782859"/>
    <w:rsid w:val="00782EF6"/>
    <w:rsid w:val="007841DF"/>
    <w:rsid w:val="00784420"/>
    <w:rsid w:val="00784FF0"/>
    <w:rsid w:val="00785E5F"/>
    <w:rsid w:val="00786E45"/>
    <w:rsid w:val="00787AF5"/>
    <w:rsid w:val="00787B0A"/>
    <w:rsid w:val="00790477"/>
    <w:rsid w:val="00791916"/>
    <w:rsid w:val="00791CF0"/>
    <w:rsid w:val="007934C6"/>
    <w:rsid w:val="0079580B"/>
    <w:rsid w:val="00796409"/>
    <w:rsid w:val="00796D71"/>
    <w:rsid w:val="0079756D"/>
    <w:rsid w:val="00797AA5"/>
    <w:rsid w:val="007A0B59"/>
    <w:rsid w:val="007A0C4F"/>
    <w:rsid w:val="007A3C34"/>
    <w:rsid w:val="007A43D9"/>
    <w:rsid w:val="007A4F23"/>
    <w:rsid w:val="007A5177"/>
    <w:rsid w:val="007B2ECA"/>
    <w:rsid w:val="007B34CA"/>
    <w:rsid w:val="007B5D6F"/>
    <w:rsid w:val="007B639D"/>
    <w:rsid w:val="007B6491"/>
    <w:rsid w:val="007B6D16"/>
    <w:rsid w:val="007B7966"/>
    <w:rsid w:val="007C1834"/>
    <w:rsid w:val="007C4437"/>
    <w:rsid w:val="007C49BF"/>
    <w:rsid w:val="007C4CE7"/>
    <w:rsid w:val="007C60AF"/>
    <w:rsid w:val="007C6DA9"/>
    <w:rsid w:val="007D083E"/>
    <w:rsid w:val="007D211E"/>
    <w:rsid w:val="007D25E2"/>
    <w:rsid w:val="007D2B8A"/>
    <w:rsid w:val="007D3972"/>
    <w:rsid w:val="007D4D36"/>
    <w:rsid w:val="007D5151"/>
    <w:rsid w:val="007D60A4"/>
    <w:rsid w:val="007D63D0"/>
    <w:rsid w:val="007D67BB"/>
    <w:rsid w:val="007D77B1"/>
    <w:rsid w:val="007E0D80"/>
    <w:rsid w:val="007E10E9"/>
    <w:rsid w:val="007E120B"/>
    <w:rsid w:val="007E1BDB"/>
    <w:rsid w:val="007E2635"/>
    <w:rsid w:val="007E2FAE"/>
    <w:rsid w:val="007E35E0"/>
    <w:rsid w:val="007E5F8F"/>
    <w:rsid w:val="007F0A62"/>
    <w:rsid w:val="007F205F"/>
    <w:rsid w:val="007F406B"/>
    <w:rsid w:val="007F6147"/>
    <w:rsid w:val="007F61F9"/>
    <w:rsid w:val="007F741D"/>
    <w:rsid w:val="008003AB"/>
    <w:rsid w:val="008007C4"/>
    <w:rsid w:val="00800C95"/>
    <w:rsid w:val="00800E7D"/>
    <w:rsid w:val="00802037"/>
    <w:rsid w:val="00804E2D"/>
    <w:rsid w:val="00805226"/>
    <w:rsid w:val="00805CCF"/>
    <w:rsid w:val="00806139"/>
    <w:rsid w:val="0080695E"/>
    <w:rsid w:val="008143BF"/>
    <w:rsid w:val="00815C5A"/>
    <w:rsid w:val="00816C59"/>
    <w:rsid w:val="008223A6"/>
    <w:rsid w:val="00822F6F"/>
    <w:rsid w:val="00825854"/>
    <w:rsid w:val="00825904"/>
    <w:rsid w:val="00827E5F"/>
    <w:rsid w:val="008308D1"/>
    <w:rsid w:val="00831C16"/>
    <w:rsid w:val="00832462"/>
    <w:rsid w:val="008346AF"/>
    <w:rsid w:val="0083741D"/>
    <w:rsid w:val="00837F0D"/>
    <w:rsid w:val="008404B8"/>
    <w:rsid w:val="0084216D"/>
    <w:rsid w:val="00842B48"/>
    <w:rsid w:val="008432C3"/>
    <w:rsid w:val="00844187"/>
    <w:rsid w:val="00844D2E"/>
    <w:rsid w:val="0084571A"/>
    <w:rsid w:val="00846E5C"/>
    <w:rsid w:val="008471A3"/>
    <w:rsid w:val="00850E3B"/>
    <w:rsid w:val="0085368C"/>
    <w:rsid w:val="00853E00"/>
    <w:rsid w:val="00855602"/>
    <w:rsid w:val="00856355"/>
    <w:rsid w:val="0085796F"/>
    <w:rsid w:val="00860001"/>
    <w:rsid w:val="0086036E"/>
    <w:rsid w:val="00860620"/>
    <w:rsid w:val="008607F4"/>
    <w:rsid w:val="008622CF"/>
    <w:rsid w:val="00870D28"/>
    <w:rsid w:val="00871B76"/>
    <w:rsid w:val="00872BCC"/>
    <w:rsid w:val="00874206"/>
    <w:rsid w:val="00874417"/>
    <w:rsid w:val="00875C13"/>
    <w:rsid w:val="00875FA2"/>
    <w:rsid w:val="00876E2C"/>
    <w:rsid w:val="00877CB8"/>
    <w:rsid w:val="00877CC2"/>
    <w:rsid w:val="008810CC"/>
    <w:rsid w:val="008817AA"/>
    <w:rsid w:val="00882A89"/>
    <w:rsid w:val="00883116"/>
    <w:rsid w:val="008846B7"/>
    <w:rsid w:val="008849A5"/>
    <w:rsid w:val="00884D20"/>
    <w:rsid w:val="0088789F"/>
    <w:rsid w:val="0089208E"/>
    <w:rsid w:val="0089285A"/>
    <w:rsid w:val="00892E5E"/>
    <w:rsid w:val="0089337A"/>
    <w:rsid w:val="00895798"/>
    <w:rsid w:val="0089628B"/>
    <w:rsid w:val="008A0016"/>
    <w:rsid w:val="008A04B7"/>
    <w:rsid w:val="008A122E"/>
    <w:rsid w:val="008A213C"/>
    <w:rsid w:val="008A22CF"/>
    <w:rsid w:val="008A368E"/>
    <w:rsid w:val="008A569E"/>
    <w:rsid w:val="008A58EE"/>
    <w:rsid w:val="008A5D7C"/>
    <w:rsid w:val="008A6534"/>
    <w:rsid w:val="008A68E1"/>
    <w:rsid w:val="008A738B"/>
    <w:rsid w:val="008B1EDA"/>
    <w:rsid w:val="008B2FB7"/>
    <w:rsid w:val="008B5789"/>
    <w:rsid w:val="008B5DC8"/>
    <w:rsid w:val="008B6A3D"/>
    <w:rsid w:val="008B6FD1"/>
    <w:rsid w:val="008B7EA6"/>
    <w:rsid w:val="008C695B"/>
    <w:rsid w:val="008C721A"/>
    <w:rsid w:val="008D2857"/>
    <w:rsid w:val="008D2C60"/>
    <w:rsid w:val="008D4428"/>
    <w:rsid w:val="008D4DE2"/>
    <w:rsid w:val="008D71D8"/>
    <w:rsid w:val="008D72B0"/>
    <w:rsid w:val="008D795C"/>
    <w:rsid w:val="008D7B58"/>
    <w:rsid w:val="008E0BC6"/>
    <w:rsid w:val="008E52EC"/>
    <w:rsid w:val="008E5351"/>
    <w:rsid w:val="008E55C8"/>
    <w:rsid w:val="008E62B3"/>
    <w:rsid w:val="008E7E52"/>
    <w:rsid w:val="008F1A75"/>
    <w:rsid w:val="008F2D3F"/>
    <w:rsid w:val="008F34A5"/>
    <w:rsid w:val="008F45C5"/>
    <w:rsid w:val="008F6381"/>
    <w:rsid w:val="008F7324"/>
    <w:rsid w:val="008F798E"/>
    <w:rsid w:val="009002A9"/>
    <w:rsid w:val="009008A1"/>
    <w:rsid w:val="009017DC"/>
    <w:rsid w:val="00901D27"/>
    <w:rsid w:val="009023EF"/>
    <w:rsid w:val="0090396E"/>
    <w:rsid w:val="0090480B"/>
    <w:rsid w:val="00906586"/>
    <w:rsid w:val="009107C3"/>
    <w:rsid w:val="00913055"/>
    <w:rsid w:val="00913D0B"/>
    <w:rsid w:val="00914B5E"/>
    <w:rsid w:val="009151EA"/>
    <w:rsid w:val="009152E7"/>
    <w:rsid w:val="00915D81"/>
    <w:rsid w:val="009210E9"/>
    <w:rsid w:val="009235B5"/>
    <w:rsid w:val="00924F50"/>
    <w:rsid w:val="0092527E"/>
    <w:rsid w:val="00925F64"/>
    <w:rsid w:val="0092794C"/>
    <w:rsid w:val="009309E6"/>
    <w:rsid w:val="009327DD"/>
    <w:rsid w:val="00934254"/>
    <w:rsid w:val="00934302"/>
    <w:rsid w:val="00941137"/>
    <w:rsid w:val="0094158F"/>
    <w:rsid w:val="00942EF6"/>
    <w:rsid w:val="00943504"/>
    <w:rsid w:val="00943FB6"/>
    <w:rsid w:val="00944081"/>
    <w:rsid w:val="009465BE"/>
    <w:rsid w:val="00946637"/>
    <w:rsid w:val="00947E07"/>
    <w:rsid w:val="00950F1A"/>
    <w:rsid w:val="00952530"/>
    <w:rsid w:val="009533DE"/>
    <w:rsid w:val="00953685"/>
    <w:rsid w:val="00953D93"/>
    <w:rsid w:val="00954F45"/>
    <w:rsid w:val="00955375"/>
    <w:rsid w:val="00956046"/>
    <w:rsid w:val="009560E1"/>
    <w:rsid w:val="009561E5"/>
    <w:rsid w:val="00956F1D"/>
    <w:rsid w:val="00957F90"/>
    <w:rsid w:val="00960EC6"/>
    <w:rsid w:val="0096397C"/>
    <w:rsid w:val="00965352"/>
    <w:rsid w:val="00966742"/>
    <w:rsid w:val="00966E69"/>
    <w:rsid w:val="009702BB"/>
    <w:rsid w:val="009706C6"/>
    <w:rsid w:val="009726A5"/>
    <w:rsid w:val="0097399D"/>
    <w:rsid w:val="00974365"/>
    <w:rsid w:val="00974C4C"/>
    <w:rsid w:val="009777EA"/>
    <w:rsid w:val="00980A96"/>
    <w:rsid w:val="009810E4"/>
    <w:rsid w:val="00981E4C"/>
    <w:rsid w:val="00982D15"/>
    <w:rsid w:val="009853F1"/>
    <w:rsid w:val="00985A7C"/>
    <w:rsid w:val="00986848"/>
    <w:rsid w:val="009903B5"/>
    <w:rsid w:val="00990BAB"/>
    <w:rsid w:val="00990D92"/>
    <w:rsid w:val="009930B0"/>
    <w:rsid w:val="009949C0"/>
    <w:rsid w:val="00994E65"/>
    <w:rsid w:val="0099500A"/>
    <w:rsid w:val="00995C92"/>
    <w:rsid w:val="009A1F2E"/>
    <w:rsid w:val="009A252F"/>
    <w:rsid w:val="009A275D"/>
    <w:rsid w:val="009A2C48"/>
    <w:rsid w:val="009A2DA1"/>
    <w:rsid w:val="009A2EF7"/>
    <w:rsid w:val="009A3E2B"/>
    <w:rsid w:val="009A628B"/>
    <w:rsid w:val="009A6A9F"/>
    <w:rsid w:val="009A7160"/>
    <w:rsid w:val="009A73D1"/>
    <w:rsid w:val="009A759E"/>
    <w:rsid w:val="009A769A"/>
    <w:rsid w:val="009A779F"/>
    <w:rsid w:val="009B03F7"/>
    <w:rsid w:val="009B131F"/>
    <w:rsid w:val="009B2579"/>
    <w:rsid w:val="009B26D4"/>
    <w:rsid w:val="009C00C5"/>
    <w:rsid w:val="009C1F77"/>
    <w:rsid w:val="009C30A2"/>
    <w:rsid w:val="009C374C"/>
    <w:rsid w:val="009C50E3"/>
    <w:rsid w:val="009C76C6"/>
    <w:rsid w:val="009D0374"/>
    <w:rsid w:val="009D0EA3"/>
    <w:rsid w:val="009D1B0E"/>
    <w:rsid w:val="009D215D"/>
    <w:rsid w:val="009D21B5"/>
    <w:rsid w:val="009D2BF7"/>
    <w:rsid w:val="009D36F4"/>
    <w:rsid w:val="009D5D7A"/>
    <w:rsid w:val="009D5E34"/>
    <w:rsid w:val="009D6033"/>
    <w:rsid w:val="009D6299"/>
    <w:rsid w:val="009D7A11"/>
    <w:rsid w:val="009D7BEE"/>
    <w:rsid w:val="009E02D7"/>
    <w:rsid w:val="009E03ED"/>
    <w:rsid w:val="009E2848"/>
    <w:rsid w:val="009E286A"/>
    <w:rsid w:val="009E2CFE"/>
    <w:rsid w:val="009E30FC"/>
    <w:rsid w:val="009E48E3"/>
    <w:rsid w:val="009E4D54"/>
    <w:rsid w:val="009E548B"/>
    <w:rsid w:val="009E5A70"/>
    <w:rsid w:val="009E6AB5"/>
    <w:rsid w:val="009F1E85"/>
    <w:rsid w:val="009F1FDA"/>
    <w:rsid w:val="009F21B1"/>
    <w:rsid w:val="009F287D"/>
    <w:rsid w:val="009F2AD4"/>
    <w:rsid w:val="009F3775"/>
    <w:rsid w:val="009F42A9"/>
    <w:rsid w:val="009F49E6"/>
    <w:rsid w:val="009F5674"/>
    <w:rsid w:val="009F70E5"/>
    <w:rsid w:val="009F736D"/>
    <w:rsid w:val="009F7A2C"/>
    <w:rsid w:val="009F7CF8"/>
    <w:rsid w:val="009F7EA2"/>
    <w:rsid w:val="00A006B3"/>
    <w:rsid w:val="00A0083A"/>
    <w:rsid w:val="00A00B74"/>
    <w:rsid w:val="00A0127B"/>
    <w:rsid w:val="00A01300"/>
    <w:rsid w:val="00A01824"/>
    <w:rsid w:val="00A035A5"/>
    <w:rsid w:val="00A04F31"/>
    <w:rsid w:val="00A06BBA"/>
    <w:rsid w:val="00A0742D"/>
    <w:rsid w:val="00A10157"/>
    <w:rsid w:val="00A10B89"/>
    <w:rsid w:val="00A11652"/>
    <w:rsid w:val="00A130FA"/>
    <w:rsid w:val="00A140F1"/>
    <w:rsid w:val="00A14C46"/>
    <w:rsid w:val="00A15D52"/>
    <w:rsid w:val="00A16197"/>
    <w:rsid w:val="00A16332"/>
    <w:rsid w:val="00A16EFD"/>
    <w:rsid w:val="00A17F57"/>
    <w:rsid w:val="00A200C1"/>
    <w:rsid w:val="00A20FE8"/>
    <w:rsid w:val="00A23329"/>
    <w:rsid w:val="00A23F29"/>
    <w:rsid w:val="00A2492F"/>
    <w:rsid w:val="00A24960"/>
    <w:rsid w:val="00A24FA9"/>
    <w:rsid w:val="00A25065"/>
    <w:rsid w:val="00A259BC"/>
    <w:rsid w:val="00A261C8"/>
    <w:rsid w:val="00A27036"/>
    <w:rsid w:val="00A270E2"/>
    <w:rsid w:val="00A301AD"/>
    <w:rsid w:val="00A303CA"/>
    <w:rsid w:val="00A30B3B"/>
    <w:rsid w:val="00A31254"/>
    <w:rsid w:val="00A31C16"/>
    <w:rsid w:val="00A31EE1"/>
    <w:rsid w:val="00A358BB"/>
    <w:rsid w:val="00A368BD"/>
    <w:rsid w:val="00A36C5A"/>
    <w:rsid w:val="00A37389"/>
    <w:rsid w:val="00A400E4"/>
    <w:rsid w:val="00A404FA"/>
    <w:rsid w:val="00A40B83"/>
    <w:rsid w:val="00A40E51"/>
    <w:rsid w:val="00A40EAF"/>
    <w:rsid w:val="00A42EFA"/>
    <w:rsid w:val="00A44F25"/>
    <w:rsid w:val="00A46B9C"/>
    <w:rsid w:val="00A47E35"/>
    <w:rsid w:val="00A500DF"/>
    <w:rsid w:val="00A50C73"/>
    <w:rsid w:val="00A53D34"/>
    <w:rsid w:val="00A54421"/>
    <w:rsid w:val="00A54C35"/>
    <w:rsid w:val="00A56436"/>
    <w:rsid w:val="00A565B7"/>
    <w:rsid w:val="00A56F27"/>
    <w:rsid w:val="00A57988"/>
    <w:rsid w:val="00A6210A"/>
    <w:rsid w:val="00A64D96"/>
    <w:rsid w:val="00A65A9E"/>
    <w:rsid w:val="00A7033C"/>
    <w:rsid w:val="00A71142"/>
    <w:rsid w:val="00A7192E"/>
    <w:rsid w:val="00A74130"/>
    <w:rsid w:val="00A750F7"/>
    <w:rsid w:val="00A8076C"/>
    <w:rsid w:val="00A80EFD"/>
    <w:rsid w:val="00A81788"/>
    <w:rsid w:val="00A8286A"/>
    <w:rsid w:val="00A83850"/>
    <w:rsid w:val="00A83E17"/>
    <w:rsid w:val="00A83ECA"/>
    <w:rsid w:val="00A850B2"/>
    <w:rsid w:val="00A852B8"/>
    <w:rsid w:val="00A857D3"/>
    <w:rsid w:val="00A87ABB"/>
    <w:rsid w:val="00A87DB8"/>
    <w:rsid w:val="00A90355"/>
    <w:rsid w:val="00A91475"/>
    <w:rsid w:val="00A92116"/>
    <w:rsid w:val="00A921B1"/>
    <w:rsid w:val="00A925CC"/>
    <w:rsid w:val="00A9722B"/>
    <w:rsid w:val="00A977BE"/>
    <w:rsid w:val="00A97F90"/>
    <w:rsid w:val="00AA01EF"/>
    <w:rsid w:val="00AA6C87"/>
    <w:rsid w:val="00AB0877"/>
    <w:rsid w:val="00AB10FF"/>
    <w:rsid w:val="00AB1C50"/>
    <w:rsid w:val="00AB592A"/>
    <w:rsid w:val="00AB6AF7"/>
    <w:rsid w:val="00AB7594"/>
    <w:rsid w:val="00AB7749"/>
    <w:rsid w:val="00AC1F7C"/>
    <w:rsid w:val="00AC35A8"/>
    <w:rsid w:val="00AC36EA"/>
    <w:rsid w:val="00AC486D"/>
    <w:rsid w:val="00AC4FCD"/>
    <w:rsid w:val="00AC50CC"/>
    <w:rsid w:val="00AC66AF"/>
    <w:rsid w:val="00AD1319"/>
    <w:rsid w:val="00AD1E93"/>
    <w:rsid w:val="00AD4A4E"/>
    <w:rsid w:val="00AD54A1"/>
    <w:rsid w:val="00AE02CC"/>
    <w:rsid w:val="00AE0372"/>
    <w:rsid w:val="00AE0DE4"/>
    <w:rsid w:val="00AE1C1B"/>
    <w:rsid w:val="00AE2C4D"/>
    <w:rsid w:val="00AE36DE"/>
    <w:rsid w:val="00AE44A3"/>
    <w:rsid w:val="00AE59CD"/>
    <w:rsid w:val="00AE7A36"/>
    <w:rsid w:val="00AE7CB5"/>
    <w:rsid w:val="00AF0611"/>
    <w:rsid w:val="00AF101C"/>
    <w:rsid w:val="00AF1314"/>
    <w:rsid w:val="00AF170F"/>
    <w:rsid w:val="00AF2529"/>
    <w:rsid w:val="00AF4312"/>
    <w:rsid w:val="00AF59D7"/>
    <w:rsid w:val="00AF72B0"/>
    <w:rsid w:val="00B00AFE"/>
    <w:rsid w:val="00B033EC"/>
    <w:rsid w:val="00B06011"/>
    <w:rsid w:val="00B064A2"/>
    <w:rsid w:val="00B0656A"/>
    <w:rsid w:val="00B06C75"/>
    <w:rsid w:val="00B10332"/>
    <w:rsid w:val="00B10A48"/>
    <w:rsid w:val="00B12ACD"/>
    <w:rsid w:val="00B13072"/>
    <w:rsid w:val="00B15F2D"/>
    <w:rsid w:val="00B1614E"/>
    <w:rsid w:val="00B16AA1"/>
    <w:rsid w:val="00B20F21"/>
    <w:rsid w:val="00B2398C"/>
    <w:rsid w:val="00B24343"/>
    <w:rsid w:val="00B24E39"/>
    <w:rsid w:val="00B25BE0"/>
    <w:rsid w:val="00B2786F"/>
    <w:rsid w:val="00B27A8F"/>
    <w:rsid w:val="00B309E6"/>
    <w:rsid w:val="00B32307"/>
    <w:rsid w:val="00B34A8D"/>
    <w:rsid w:val="00B36284"/>
    <w:rsid w:val="00B37B6D"/>
    <w:rsid w:val="00B40019"/>
    <w:rsid w:val="00B44092"/>
    <w:rsid w:val="00B453C6"/>
    <w:rsid w:val="00B472D8"/>
    <w:rsid w:val="00B478FE"/>
    <w:rsid w:val="00B5177E"/>
    <w:rsid w:val="00B517C1"/>
    <w:rsid w:val="00B5775C"/>
    <w:rsid w:val="00B6282E"/>
    <w:rsid w:val="00B63A45"/>
    <w:rsid w:val="00B66EEF"/>
    <w:rsid w:val="00B679F7"/>
    <w:rsid w:val="00B67D82"/>
    <w:rsid w:val="00B67E2B"/>
    <w:rsid w:val="00B708B3"/>
    <w:rsid w:val="00B71983"/>
    <w:rsid w:val="00B71A29"/>
    <w:rsid w:val="00B7378F"/>
    <w:rsid w:val="00B74F57"/>
    <w:rsid w:val="00B76F28"/>
    <w:rsid w:val="00B8057E"/>
    <w:rsid w:val="00B80721"/>
    <w:rsid w:val="00B80FC3"/>
    <w:rsid w:val="00B81EB2"/>
    <w:rsid w:val="00B83D3B"/>
    <w:rsid w:val="00B84E3B"/>
    <w:rsid w:val="00B8618F"/>
    <w:rsid w:val="00B9021B"/>
    <w:rsid w:val="00B90324"/>
    <w:rsid w:val="00B9098C"/>
    <w:rsid w:val="00B913EA"/>
    <w:rsid w:val="00B91591"/>
    <w:rsid w:val="00B91854"/>
    <w:rsid w:val="00B91EA4"/>
    <w:rsid w:val="00B91FC7"/>
    <w:rsid w:val="00B9445F"/>
    <w:rsid w:val="00B948FF"/>
    <w:rsid w:val="00B97743"/>
    <w:rsid w:val="00BA09E0"/>
    <w:rsid w:val="00BA3352"/>
    <w:rsid w:val="00BA39D1"/>
    <w:rsid w:val="00BA6E42"/>
    <w:rsid w:val="00BA73BE"/>
    <w:rsid w:val="00BB42F6"/>
    <w:rsid w:val="00BB4F02"/>
    <w:rsid w:val="00BB7608"/>
    <w:rsid w:val="00BB7BE9"/>
    <w:rsid w:val="00BC057A"/>
    <w:rsid w:val="00BC0A92"/>
    <w:rsid w:val="00BC15E6"/>
    <w:rsid w:val="00BC21B4"/>
    <w:rsid w:val="00BC2408"/>
    <w:rsid w:val="00BC270A"/>
    <w:rsid w:val="00BC3155"/>
    <w:rsid w:val="00BC3306"/>
    <w:rsid w:val="00BC59AC"/>
    <w:rsid w:val="00BC5E14"/>
    <w:rsid w:val="00BC78EA"/>
    <w:rsid w:val="00BD2CE9"/>
    <w:rsid w:val="00BD3803"/>
    <w:rsid w:val="00BD3B9C"/>
    <w:rsid w:val="00BD3F5D"/>
    <w:rsid w:val="00BD41AF"/>
    <w:rsid w:val="00BD4CEA"/>
    <w:rsid w:val="00BD565B"/>
    <w:rsid w:val="00BD5BAC"/>
    <w:rsid w:val="00BD62D5"/>
    <w:rsid w:val="00BD6995"/>
    <w:rsid w:val="00BD7ADA"/>
    <w:rsid w:val="00BE20CD"/>
    <w:rsid w:val="00BE4650"/>
    <w:rsid w:val="00BE46D0"/>
    <w:rsid w:val="00BE569D"/>
    <w:rsid w:val="00BE5F1E"/>
    <w:rsid w:val="00BE667A"/>
    <w:rsid w:val="00BF00AF"/>
    <w:rsid w:val="00BF0515"/>
    <w:rsid w:val="00BF0CBE"/>
    <w:rsid w:val="00BF1827"/>
    <w:rsid w:val="00BF2776"/>
    <w:rsid w:val="00BF2991"/>
    <w:rsid w:val="00BF3258"/>
    <w:rsid w:val="00BF3306"/>
    <w:rsid w:val="00BF4570"/>
    <w:rsid w:val="00BF4D36"/>
    <w:rsid w:val="00C00F62"/>
    <w:rsid w:val="00C023CC"/>
    <w:rsid w:val="00C03714"/>
    <w:rsid w:val="00C040F5"/>
    <w:rsid w:val="00C063BF"/>
    <w:rsid w:val="00C06FC1"/>
    <w:rsid w:val="00C10682"/>
    <w:rsid w:val="00C11889"/>
    <w:rsid w:val="00C12D40"/>
    <w:rsid w:val="00C147B5"/>
    <w:rsid w:val="00C15302"/>
    <w:rsid w:val="00C16F74"/>
    <w:rsid w:val="00C21574"/>
    <w:rsid w:val="00C215E0"/>
    <w:rsid w:val="00C218BA"/>
    <w:rsid w:val="00C225AC"/>
    <w:rsid w:val="00C22EFC"/>
    <w:rsid w:val="00C31690"/>
    <w:rsid w:val="00C318E6"/>
    <w:rsid w:val="00C320F6"/>
    <w:rsid w:val="00C33F3D"/>
    <w:rsid w:val="00C340E8"/>
    <w:rsid w:val="00C34578"/>
    <w:rsid w:val="00C37320"/>
    <w:rsid w:val="00C37624"/>
    <w:rsid w:val="00C41890"/>
    <w:rsid w:val="00C41FE2"/>
    <w:rsid w:val="00C43139"/>
    <w:rsid w:val="00C4441E"/>
    <w:rsid w:val="00C44D0B"/>
    <w:rsid w:val="00C45CEB"/>
    <w:rsid w:val="00C476E9"/>
    <w:rsid w:val="00C50203"/>
    <w:rsid w:val="00C50C2E"/>
    <w:rsid w:val="00C534F9"/>
    <w:rsid w:val="00C535C7"/>
    <w:rsid w:val="00C5497B"/>
    <w:rsid w:val="00C54FC7"/>
    <w:rsid w:val="00C56176"/>
    <w:rsid w:val="00C60C22"/>
    <w:rsid w:val="00C61125"/>
    <w:rsid w:val="00C61CBE"/>
    <w:rsid w:val="00C6285E"/>
    <w:rsid w:val="00C62FCE"/>
    <w:rsid w:val="00C63BC2"/>
    <w:rsid w:val="00C63EAA"/>
    <w:rsid w:val="00C64C15"/>
    <w:rsid w:val="00C65BA9"/>
    <w:rsid w:val="00C660A9"/>
    <w:rsid w:val="00C67AAC"/>
    <w:rsid w:val="00C71120"/>
    <w:rsid w:val="00C71FC4"/>
    <w:rsid w:val="00C72105"/>
    <w:rsid w:val="00C73052"/>
    <w:rsid w:val="00C731E4"/>
    <w:rsid w:val="00C736D7"/>
    <w:rsid w:val="00C74112"/>
    <w:rsid w:val="00C7421C"/>
    <w:rsid w:val="00C743BD"/>
    <w:rsid w:val="00C75ABD"/>
    <w:rsid w:val="00C75ACC"/>
    <w:rsid w:val="00C76119"/>
    <w:rsid w:val="00C76E5F"/>
    <w:rsid w:val="00C77F42"/>
    <w:rsid w:val="00C804B2"/>
    <w:rsid w:val="00C806A8"/>
    <w:rsid w:val="00C80908"/>
    <w:rsid w:val="00C82A86"/>
    <w:rsid w:val="00C859C9"/>
    <w:rsid w:val="00C90EDC"/>
    <w:rsid w:val="00C93A25"/>
    <w:rsid w:val="00C93A2D"/>
    <w:rsid w:val="00C942EA"/>
    <w:rsid w:val="00C9436B"/>
    <w:rsid w:val="00C945DC"/>
    <w:rsid w:val="00C94A6A"/>
    <w:rsid w:val="00C96BC2"/>
    <w:rsid w:val="00C96C84"/>
    <w:rsid w:val="00C977FC"/>
    <w:rsid w:val="00CA1024"/>
    <w:rsid w:val="00CA12D1"/>
    <w:rsid w:val="00CA22CA"/>
    <w:rsid w:val="00CA2523"/>
    <w:rsid w:val="00CA3280"/>
    <w:rsid w:val="00CA38C8"/>
    <w:rsid w:val="00CA3B84"/>
    <w:rsid w:val="00CA4DD6"/>
    <w:rsid w:val="00CA5954"/>
    <w:rsid w:val="00CA608A"/>
    <w:rsid w:val="00CA6BB6"/>
    <w:rsid w:val="00CA6CED"/>
    <w:rsid w:val="00CB126F"/>
    <w:rsid w:val="00CB158C"/>
    <w:rsid w:val="00CB2324"/>
    <w:rsid w:val="00CB257D"/>
    <w:rsid w:val="00CB3056"/>
    <w:rsid w:val="00CB396E"/>
    <w:rsid w:val="00CB3E91"/>
    <w:rsid w:val="00CB4CA1"/>
    <w:rsid w:val="00CB5585"/>
    <w:rsid w:val="00CB5A81"/>
    <w:rsid w:val="00CB6626"/>
    <w:rsid w:val="00CB71FB"/>
    <w:rsid w:val="00CC1CAA"/>
    <w:rsid w:val="00CC3117"/>
    <w:rsid w:val="00CC528A"/>
    <w:rsid w:val="00CC5998"/>
    <w:rsid w:val="00CC5C54"/>
    <w:rsid w:val="00CC6A34"/>
    <w:rsid w:val="00CC6C7B"/>
    <w:rsid w:val="00CC742A"/>
    <w:rsid w:val="00CD069D"/>
    <w:rsid w:val="00CD126A"/>
    <w:rsid w:val="00CD2DBD"/>
    <w:rsid w:val="00CD3F8A"/>
    <w:rsid w:val="00CD46BE"/>
    <w:rsid w:val="00CD5B52"/>
    <w:rsid w:val="00CD5D58"/>
    <w:rsid w:val="00CD5E5C"/>
    <w:rsid w:val="00CD6674"/>
    <w:rsid w:val="00CE03B6"/>
    <w:rsid w:val="00CE0492"/>
    <w:rsid w:val="00CE06F1"/>
    <w:rsid w:val="00CE10EE"/>
    <w:rsid w:val="00CE3C7A"/>
    <w:rsid w:val="00CE50FB"/>
    <w:rsid w:val="00CE520E"/>
    <w:rsid w:val="00CE5857"/>
    <w:rsid w:val="00CE730B"/>
    <w:rsid w:val="00CF0675"/>
    <w:rsid w:val="00CF0907"/>
    <w:rsid w:val="00CF21FD"/>
    <w:rsid w:val="00CF23F3"/>
    <w:rsid w:val="00CF3A6E"/>
    <w:rsid w:val="00CF4254"/>
    <w:rsid w:val="00CF439D"/>
    <w:rsid w:val="00D00459"/>
    <w:rsid w:val="00D00FAF"/>
    <w:rsid w:val="00D01888"/>
    <w:rsid w:val="00D040EA"/>
    <w:rsid w:val="00D048B7"/>
    <w:rsid w:val="00D07D49"/>
    <w:rsid w:val="00D13EEB"/>
    <w:rsid w:val="00D141BC"/>
    <w:rsid w:val="00D1544D"/>
    <w:rsid w:val="00D2177F"/>
    <w:rsid w:val="00D21B24"/>
    <w:rsid w:val="00D21DA8"/>
    <w:rsid w:val="00D22DFA"/>
    <w:rsid w:val="00D2458D"/>
    <w:rsid w:val="00D245E3"/>
    <w:rsid w:val="00D25656"/>
    <w:rsid w:val="00D2597C"/>
    <w:rsid w:val="00D25F7B"/>
    <w:rsid w:val="00D2636D"/>
    <w:rsid w:val="00D31463"/>
    <w:rsid w:val="00D317BD"/>
    <w:rsid w:val="00D31BE0"/>
    <w:rsid w:val="00D32190"/>
    <w:rsid w:val="00D353E6"/>
    <w:rsid w:val="00D37774"/>
    <w:rsid w:val="00D4072B"/>
    <w:rsid w:val="00D413BD"/>
    <w:rsid w:val="00D413CB"/>
    <w:rsid w:val="00D41EF9"/>
    <w:rsid w:val="00D420DC"/>
    <w:rsid w:val="00D43D52"/>
    <w:rsid w:val="00D442C8"/>
    <w:rsid w:val="00D446FE"/>
    <w:rsid w:val="00D4522E"/>
    <w:rsid w:val="00D45257"/>
    <w:rsid w:val="00D4543D"/>
    <w:rsid w:val="00D45452"/>
    <w:rsid w:val="00D464FC"/>
    <w:rsid w:val="00D4665F"/>
    <w:rsid w:val="00D5175F"/>
    <w:rsid w:val="00D51CA1"/>
    <w:rsid w:val="00D5242B"/>
    <w:rsid w:val="00D5448C"/>
    <w:rsid w:val="00D547A9"/>
    <w:rsid w:val="00D54D5C"/>
    <w:rsid w:val="00D55297"/>
    <w:rsid w:val="00D56860"/>
    <w:rsid w:val="00D57CB3"/>
    <w:rsid w:val="00D6038F"/>
    <w:rsid w:val="00D60FB5"/>
    <w:rsid w:val="00D612F8"/>
    <w:rsid w:val="00D6164E"/>
    <w:rsid w:val="00D620C2"/>
    <w:rsid w:val="00D6281F"/>
    <w:rsid w:val="00D64503"/>
    <w:rsid w:val="00D65717"/>
    <w:rsid w:val="00D6685F"/>
    <w:rsid w:val="00D67164"/>
    <w:rsid w:val="00D672B5"/>
    <w:rsid w:val="00D672F9"/>
    <w:rsid w:val="00D674B8"/>
    <w:rsid w:val="00D678BE"/>
    <w:rsid w:val="00D700D8"/>
    <w:rsid w:val="00D70C13"/>
    <w:rsid w:val="00D70D1A"/>
    <w:rsid w:val="00D72086"/>
    <w:rsid w:val="00D7208D"/>
    <w:rsid w:val="00D7381D"/>
    <w:rsid w:val="00D73F7F"/>
    <w:rsid w:val="00D742A4"/>
    <w:rsid w:val="00D76C93"/>
    <w:rsid w:val="00D7712F"/>
    <w:rsid w:val="00D77369"/>
    <w:rsid w:val="00D81370"/>
    <w:rsid w:val="00D84094"/>
    <w:rsid w:val="00D868F8"/>
    <w:rsid w:val="00D86D9F"/>
    <w:rsid w:val="00D90206"/>
    <w:rsid w:val="00D9306C"/>
    <w:rsid w:val="00D939F2"/>
    <w:rsid w:val="00D93AC4"/>
    <w:rsid w:val="00D96C78"/>
    <w:rsid w:val="00DA0EB4"/>
    <w:rsid w:val="00DA1705"/>
    <w:rsid w:val="00DA17C4"/>
    <w:rsid w:val="00DA2A49"/>
    <w:rsid w:val="00DA4B5A"/>
    <w:rsid w:val="00DA5710"/>
    <w:rsid w:val="00DA5F55"/>
    <w:rsid w:val="00DA6669"/>
    <w:rsid w:val="00DA729D"/>
    <w:rsid w:val="00DB05F1"/>
    <w:rsid w:val="00DB090F"/>
    <w:rsid w:val="00DB0E75"/>
    <w:rsid w:val="00DB1447"/>
    <w:rsid w:val="00DB15A6"/>
    <w:rsid w:val="00DB1623"/>
    <w:rsid w:val="00DB3A53"/>
    <w:rsid w:val="00DB478B"/>
    <w:rsid w:val="00DB4F0F"/>
    <w:rsid w:val="00DB56D5"/>
    <w:rsid w:val="00DB7629"/>
    <w:rsid w:val="00DC145C"/>
    <w:rsid w:val="00DC2C33"/>
    <w:rsid w:val="00DC4DBD"/>
    <w:rsid w:val="00DC5658"/>
    <w:rsid w:val="00DD00D6"/>
    <w:rsid w:val="00DD1C50"/>
    <w:rsid w:val="00DD2170"/>
    <w:rsid w:val="00DD2758"/>
    <w:rsid w:val="00DD4DB6"/>
    <w:rsid w:val="00DD68C0"/>
    <w:rsid w:val="00DD7A17"/>
    <w:rsid w:val="00DE2D0C"/>
    <w:rsid w:val="00DE3EDE"/>
    <w:rsid w:val="00DE3F80"/>
    <w:rsid w:val="00DE45B7"/>
    <w:rsid w:val="00DE49F5"/>
    <w:rsid w:val="00DE4F27"/>
    <w:rsid w:val="00DE5251"/>
    <w:rsid w:val="00DE6336"/>
    <w:rsid w:val="00DE7C8A"/>
    <w:rsid w:val="00DF138E"/>
    <w:rsid w:val="00DF49FF"/>
    <w:rsid w:val="00DF5565"/>
    <w:rsid w:val="00DF6DFF"/>
    <w:rsid w:val="00E00E66"/>
    <w:rsid w:val="00E00F76"/>
    <w:rsid w:val="00E01D75"/>
    <w:rsid w:val="00E0205B"/>
    <w:rsid w:val="00E02E10"/>
    <w:rsid w:val="00E02E1C"/>
    <w:rsid w:val="00E061E8"/>
    <w:rsid w:val="00E06CF1"/>
    <w:rsid w:val="00E104EA"/>
    <w:rsid w:val="00E10597"/>
    <w:rsid w:val="00E12BDE"/>
    <w:rsid w:val="00E16F05"/>
    <w:rsid w:val="00E17D26"/>
    <w:rsid w:val="00E17D8B"/>
    <w:rsid w:val="00E2039C"/>
    <w:rsid w:val="00E20DFB"/>
    <w:rsid w:val="00E249DF"/>
    <w:rsid w:val="00E276F9"/>
    <w:rsid w:val="00E27A0C"/>
    <w:rsid w:val="00E30142"/>
    <w:rsid w:val="00E30B53"/>
    <w:rsid w:val="00E30C9A"/>
    <w:rsid w:val="00E31738"/>
    <w:rsid w:val="00E32850"/>
    <w:rsid w:val="00E32913"/>
    <w:rsid w:val="00E33292"/>
    <w:rsid w:val="00E335CF"/>
    <w:rsid w:val="00E33E82"/>
    <w:rsid w:val="00E34277"/>
    <w:rsid w:val="00E34FA1"/>
    <w:rsid w:val="00E355AA"/>
    <w:rsid w:val="00E35A96"/>
    <w:rsid w:val="00E4170B"/>
    <w:rsid w:val="00E41EE1"/>
    <w:rsid w:val="00E44600"/>
    <w:rsid w:val="00E46184"/>
    <w:rsid w:val="00E512DB"/>
    <w:rsid w:val="00E534E9"/>
    <w:rsid w:val="00E544B0"/>
    <w:rsid w:val="00E54A94"/>
    <w:rsid w:val="00E5554D"/>
    <w:rsid w:val="00E56568"/>
    <w:rsid w:val="00E56FB7"/>
    <w:rsid w:val="00E625A9"/>
    <w:rsid w:val="00E63FD8"/>
    <w:rsid w:val="00E6505D"/>
    <w:rsid w:val="00E66CF0"/>
    <w:rsid w:val="00E67C1E"/>
    <w:rsid w:val="00E7224E"/>
    <w:rsid w:val="00E731AB"/>
    <w:rsid w:val="00E73CEE"/>
    <w:rsid w:val="00E741B9"/>
    <w:rsid w:val="00E7673A"/>
    <w:rsid w:val="00E77663"/>
    <w:rsid w:val="00E80CCB"/>
    <w:rsid w:val="00E816F6"/>
    <w:rsid w:val="00E8256A"/>
    <w:rsid w:val="00E83622"/>
    <w:rsid w:val="00E84E68"/>
    <w:rsid w:val="00E85CB5"/>
    <w:rsid w:val="00E85FE5"/>
    <w:rsid w:val="00E86719"/>
    <w:rsid w:val="00E869C1"/>
    <w:rsid w:val="00E87876"/>
    <w:rsid w:val="00E87EDA"/>
    <w:rsid w:val="00E9091C"/>
    <w:rsid w:val="00E91E2D"/>
    <w:rsid w:val="00E92493"/>
    <w:rsid w:val="00E93038"/>
    <w:rsid w:val="00E93647"/>
    <w:rsid w:val="00E93BD2"/>
    <w:rsid w:val="00E94764"/>
    <w:rsid w:val="00E97E91"/>
    <w:rsid w:val="00EA0E4B"/>
    <w:rsid w:val="00EA1426"/>
    <w:rsid w:val="00EA27B3"/>
    <w:rsid w:val="00EA378E"/>
    <w:rsid w:val="00EA3B2E"/>
    <w:rsid w:val="00EB0705"/>
    <w:rsid w:val="00EB24B7"/>
    <w:rsid w:val="00EB3285"/>
    <w:rsid w:val="00EB516B"/>
    <w:rsid w:val="00EB5856"/>
    <w:rsid w:val="00EB5BF0"/>
    <w:rsid w:val="00EB6C47"/>
    <w:rsid w:val="00EC1686"/>
    <w:rsid w:val="00EC171F"/>
    <w:rsid w:val="00EC272E"/>
    <w:rsid w:val="00EC3BDB"/>
    <w:rsid w:val="00EC3E71"/>
    <w:rsid w:val="00EC4153"/>
    <w:rsid w:val="00EC4EFD"/>
    <w:rsid w:val="00EC543A"/>
    <w:rsid w:val="00EC752C"/>
    <w:rsid w:val="00EC7C5E"/>
    <w:rsid w:val="00ED1862"/>
    <w:rsid w:val="00ED205E"/>
    <w:rsid w:val="00ED2624"/>
    <w:rsid w:val="00ED3389"/>
    <w:rsid w:val="00ED42D5"/>
    <w:rsid w:val="00ED46EB"/>
    <w:rsid w:val="00ED5EFB"/>
    <w:rsid w:val="00ED6679"/>
    <w:rsid w:val="00ED67BE"/>
    <w:rsid w:val="00ED67EF"/>
    <w:rsid w:val="00ED7037"/>
    <w:rsid w:val="00EE092F"/>
    <w:rsid w:val="00EE0E1B"/>
    <w:rsid w:val="00EE156B"/>
    <w:rsid w:val="00EE2111"/>
    <w:rsid w:val="00EE3B72"/>
    <w:rsid w:val="00EE7B0D"/>
    <w:rsid w:val="00EE7F43"/>
    <w:rsid w:val="00EF1FD3"/>
    <w:rsid w:val="00EF2AD4"/>
    <w:rsid w:val="00EF4C74"/>
    <w:rsid w:val="00EF5099"/>
    <w:rsid w:val="00EF5F4A"/>
    <w:rsid w:val="00EF66DC"/>
    <w:rsid w:val="00EF6F8E"/>
    <w:rsid w:val="00EF6FA2"/>
    <w:rsid w:val="00EF7618"/>
    <w:rsid w:val="00EF768F"/>
    <w:rsid w:val="00F00718"/>
    <w:rsid w:val="00F0286E"/>
    <w:rsid w:val="00F0310C"/>
    <w:rsid w:val="00F03857"/>
    <w:rsid w:val="00F03ECD"/>
    <w:rsid w:val="00F06ABA"/>
    <w:rsid w:val="00F06B64"/>
    <w:rsid w:val="00F1082D"/>
    <w:rsid w:val="00F110E2"/>
    <w:rsid w:val="00F145E4"/>
    <w:rsid w:val="00F16CF8"/>
    <w:rsid w:val="00F171FB"/>
    <w:rsid w:val="00F17227"/>
    <w:rsid w:val="00F2062D"/>
    <w:rsid w:val="00F21AAC"/>
    <w:rsid w:val="00F22E43"/>
    <w:rsid w:val="00F24F52"/>
    <w:rsid w:val="00F255D8"/>
    <w:rsid w:val="00F25C18"/>
    <w:rsid w:val="00F2603D"/>
    <w:rsid w:val="00F2794A"/>
    <w:rsid w:val="00F27B3A"/>
    <w:rsid w:val="00F3072B"/>
    <w:rsid w:val="00F31852"/>
    <w:rsid w:val="00F320CE"/>
    <w:rsid w:val="00F34D7D"/>
    <w:rsid w:val="00F373D1"/>
    <w:rsid w:val="00F374DD"/>
    <w:rsid w:val="00F3752F"/>
    <w:rsid w:val="00F37BAE"/>
    <w:rsid w:val="00F4005D"/>
    <w:rsid w:val="00F4181B"/>
    <w:rsid w:val="00F41E76"/>
    <w:rsid w:val="00F43D74"/>
    <w:rsid w:val="00F44DF6"/>
    <w:rsid w:val="00F472DA"/>
    <w:rsid w:val="00F47900"/>
    <w:rsid w:val="00F512C3"/>
    <w:rsid w:val="00F529C1"/>
    <w:rsid w:val="00F5352E"/>
    <w:rsid w:val="00F53797"/>
    <w:rsid w:val="00F559C6"/>
    <w:rsid w:val="00F56BAC"/>
    <w:rsid w:val="00F57462"/>
    <w:rsid w:val="00F576B8"/>
    <w:rsid w:val="00F6086A"/>
    <w:rsid w:val="00F60F7F"/>
    <w:rsid w:val="00F61A0A"/>
    <w:rsid w:val="00F63331"/>
    <w:rsid w:val="00F6396B"/>
    <w:rsid w:val="00F66D30"/>
    <w:rsid w:val="00F7023E"/>
    <w:rsid w:val="00F7056B"/>
    <w:rsid w:val="00F711F6"/>
    <w:rsid w:val="00F71AAB"/>
    <w:rsid w:val="00F72771"/>
    <w:rsid w:val="00F72BCD"/>
    <w:rsid w:val="00F72C2E"/>
    <w:rsid w:val="00F73694"/>
    <w:rsid w:val="00F74D43"/>
    <w:rsid w:val="00F76600"/>
    <w:rsid w:val="00F776CB"/>
    <w:rsid w:val="00F81B3C"/>
    <w:rsid w:val="00F81C88"/>
    <w:rsid w:val="00F83140"/>
    <w:rsid w:val="00F83997"/>
    <w:rsid w:val="00F83FDC"/>
    <w:rsid w:val="00F848E3"/>
    <w:rsid w:val="00F86695"/>
    <w:rsid w:val="00F86B2C"/>
    <w:rsid w:val="00F871CD"/>
    <w:rsid w:val="00F916D3"/>
    <w:rsid w:val="00F9278A"/>
    <w:rsid w:val="00F933A3"/>
    <w:rsid w:val="00F93EE5"/>
    <w:rsid w:val="00F942E6"/>
    <w:rsid w:val="00F9455E"/>
    <w:rsid w:val="00F95B1D"/>
    <w:rsid w:val="00F97037"/>
    <w:rsid w:val="00FA250E"/>
    <w:rsid w:val="00FA37D2"/>
    <w:rsid w:val="00FA4E90"/>
    <w:rsid w:val="00FA5A73"/>
    <w:rsid w:val="00FA67C3"/>
    <w:rsid w:val="00FA74AF"/>
    <w:rsid w:val="00FB0070"/>
    <w:rsid w:val="00FB18AF"/>
    <w:rsid w:val="00FB21DD"/>
    <w:rsid w:val="00FB23E0"/>
    <w:rsid w:val="00FB23E6"/>
    <w:rsid w:val="00FB3F43"/>
    <w:rsid w:val="00FB5104"/>
    <w:rsid w:val="00FC1C1C"/>
    <w:rsid w:val="00FC2DAA"/>
    <w:rsid w:val="00FC3978"/>
    <w:rsid w:val="00FC3CB7"/>
    <w:rsid w:val="00FC3EAA"/>
    <w:rsid w:val="00FC5173"/>
    <w:rsid w:val="00FC5603"/>
    <w:rsid w:val="00FD025A"/>
    <w:rsid w:val="00FD08AA"/>
    <w:rsid w:val="00FD0AAC"/>
    <w:rsid w:val="00FD1732"/>
    <w:rsid w:val="00FD19A5"/>
    <w:rsid w:val="00FD4F8C"/>
    <w:rsid w:val="00FD51FE"/>
    <w:rsid w:val="00FD538B"/>
    <w:rsid w:val="00FD6C90"/>
    <w:rsid w:val="00FD7CB8"/>
    <w:rsid w:val="00FE0256"/>
    <w:rsid w:val="00FE0E65"/>
    <w:rsid w:val="00FE2FD2"/>
    <w:rsid w:val="00FE5FED"/>
    <w:rsid w:val="00FE6FD3"/>
    <w:rsid w:val="00FE7C9C"/>
    <w:rsid w:val="00FF0C85"/>
    <w:rsid w:val="00FF23A2"/>
    <w:rsid w:val="00FF27BF"/>
    <w:rsid w:val="00FF3170"/>
    <w:rsid w:val="00FF35CE"/>
    <w:rsid w:val="00FF3D10"/>
    <w:rsid w:val="00FF4A23"/>
    <w:rsid w:val="00FF60DB"/>
    <w:rsid w:val="00FF6246"/>
    <w:rsid w:val="00FF75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4993"/>
    <o:shapelayout v:ext="edit">
      <o:idmap v:ext="edit" data="1"/>
    </o:shapelayout>
  </w:shapeDefaults>
  <w:decimalSymbol w:val=","/>
  <w:listSeparator w:val=";"/>
  <w14:docId w14:val="5075308F"/>
  <w15:docId w15:val="{A1BB0D04-8F4B-42C2-B747-96FA62E9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877CC2"/>
    <w:pPr>
      <w:tabs>
        <w:tab w:val="num" w:pos="1440"/>
      </w:tabs>
      <w:spacing w:before="240" w:after="60"/>
      <w:ind w:left="1440" w:hanging="1440"/>
      <w:outlineLvl w:val="7"/>
    </w:pPr>
    <w:rPr>
      <w:b/>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877CC2"/>
    <w:rPr>
      <w:b/>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Siatkatabeli">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2,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uiPriority w:val="22"/>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rPr>
  </w:style>
  <w:style w:type="paragraph" w:styleId="Listapunktowana">
    <w:name w:val="List Bullet"/>
    <w:basedOn w:val="Normalny"/>
    <w:uiPriority w:val="99"/>
    <w:rsid w:val="00F44DF6"/>
    <w:pPr>
      <w:numPr>
        <w:numId w:val="14"/>
      </w:numPr>
      <w:tabs>
        <w:tab w:val="clear" w:pos="927"/>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2"/>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34"/>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3"/>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5"/>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6"/>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39"/>
    <w:qFormat/>
    <w:rsid w:val="005347B5"/>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38"/>
      </w:numPr>
      <w:spacing w:before="120" w:after="120"/>
      <w:jc w:val="both"/>
    </w:pPr>
    <w:rPr>
      <w:sz w:val="24"/>
      <w:szCs w:val="22"/>
      <w:lang w:eastAsia="en-GB"/>
    </w:rPr>
  </w:style>
  <w:style w:type="paragraph" w:customStyle="1" w:styleId="Tiret1">
    <w:name w:val="Tiret 1"/>
    <w:basedOn w:val="Normalny"/>
    <w:uiPriority w:val="99"/>
    <w:rsid w:val="00B27A8F"/>
    <w:pPr>
      <w:numPr>
        <w:numId w:val="39"/>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0"/>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0"/>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0"/>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0"/>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uiPriority w:val="99"/>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880"/>
      </w:tabs>
      <w:ind w:left="1800" w:hanging="360"/>
    </w:pPr>
  </w:style>
  <w:style w:type="paragraph" w:customStyle="1" w:styleId="1Styl1">
    <w:name w:val="1. Styl 1"/>
    <w:basedOn w:val="Akapitzlist2"/>
    <w:uiPriority w:val="99"/>
    <w:rsid w:val="00D25656"/>
    <w:pPr>
      <w:numPr>
        <w:numId w:val="44"/>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Textbody">
    <w:name w:val="Text body"/>
    <w:basedOn w:val="Normalny"/>
    <w:uiPriority w:val="99"/>
    <w:rsid w:val="0044796B"/>
    <w:pPr>
      <w:suppressAutoHyphens/>
      <w:autoSpaceDN w:val="0"/>
      <w:jc w:val="both"/>
      <w:textAlignment w:val="baseline"/>
    </w:pPr>
    <w:rPr>
      <w:kern w:val="3"/>
      <w:sz w:val="24"/>
      <w:lang w:eastAsia="zh-CN"/>
    </w:rPr>
  </w:style>
  <w:style w:type="paragraph" w:styleId="Bezodstpw">
    <w:name w:val="No Spacing"/>
    <w:uiPriority w:val="99"/>
    <w:qFormat/>
    <w:rsid w:val="00B97743"/>
  </w:style>
  <w:style w:type="numbering" w:customStyle="1" w:styleId="Lista41">
    <w:name w:val="Lista 41"/>
    <w:rsid w:val="00293D4A"/>
    <w:pPr>
      <w:numPr>
        <w:numId w:val="18"/>
      </w:numPr>
    </w:pPr>
  </w:style>
  <w:style w:type="numbering" w:customStyle="1" w:styleId="List8">
    <w:name w:val="List 8"/>
    <w:rsid w:val="00293D4A"/>
    <w:pPr>
      <w:numPr>
        <w:numId w:val="21"/>
      </w:numPr>
    </w:pPr>
  </w:style>
  <w:style w:type="numbering" w:customStyle="1" w:styleId="List6">
    <w:name w:val="List 6"/>
    <w:rsid w:val="00293D4A"/>
    <w:pPr>
      <w:numPr>
        <w:numId w:val="20"/>
      </w:numPr>
    </w:pPr>
  </w:style>
  <w:style w:type="numbering" w:customStyle="1" w:styleId="Lista51">
    <w:name w:val="Lista 51"/>
    <w:rsid w:val="00293D4A"/>
    <w:pPr>
      <w:numPr>
        <w:numId w:val="19"/>
      </w:numPr>
    </w:pPr>
  </w:style>
  <w:style w:type="numbering" w:styleId="1ai">
    <w:name w:val="Outline List 1"/>
    <w:basedOn w:val="Bezlisty"/>
    <w:uiPriority w:val="99"/>
    <w:semiHidden/>
    <w:unhideWhenUsed/>
    <w:locked/>
    <w:rsid w:val="00293D4A"/>
    <w:pPr>
      <w:numPr>
        <w:numId w:val="37"/>
      </w:numPr>
    </w:pPr>
  </w:style>
  <w:style w:type="numbering" w:customStyle="1" w:styleId="List7">
    <w:name w:val="List 7"/>
    <w:rsid w:val="00293D4A"/>
    <w:pPr>
      <w:numPr>
        <w:numId w:val="28"/>
      </w:numPr>
    </w:pPr>
  </w:style>
  <w:style w:type="numbering" w:customStyle="1" w:styleId="List13">
    <w:name w:val="List 13"/>
    <w:rsid w:val="00293D4A"/>
    <w:pPr>
      <w:numPr>
        <w:numId w:val="26"/>
      </w:numPr>
    </w:pPr>
  </w:style>
  <w:style w:type="numbering" w:customStyle="1" w:styleId="List1">
    <w:name w:val="List 1"/>
    <w:rsid w:val="00293D4A"/>
    <w:pPr>
      <w:numPr>
        <w:numId w:val="15"/>
      </w:numPr>
    </w:pPr>
  </w:style>
  <w:style w:type="numbering" w:customStyle="1" w:styleId="Styl1">
    <w:name w:val="Styl1"/>
    <w:rsid w:val="00293D4A"/>
    <w:pPr>
      <w:numPr>
        <w:numId w:val="13"/>
      </w:numPr>
    </w:pPr>
  </w:style>
  <w:style w:type="numbering" w:customStyle="1" w:styleId="Lista31">
    <w:name w:val="Lista 31"/>
    <w:rsid w:val="00293D4A"/>
    <w:pPr>
      <w:numPr>
        <w:numId w:val="17"/>
      </w:numPr>
    </w:pPr>
  </w:style>
  <w:style w:type="numbering" w:customStyle="1" w:styleId="Lista21">
    <w:name w:val="Lista 21"/>
    <w:rsid w:val="00293D4A"/>
    <w:pPr>
      <w:numPr>
        <w:numId w:val="16"/>
      </w:numPr>
    </w:pPr>
  </w:style>
  <w:style w:type="numbering" w:customStyle="1" w:styleId="List14">
    <w:name w:val="List 14"/>
    <w:rsid w:val="00293D4A"/>
    <w:pPr>
      <w:numPr>
        <w:numId w:val="27"/>
      </w:numPr>
    </w:pPr>
  </w:style>
  <w:style w:type="numbering" w:customStyle="1" w:styleId="List12">
    <w:name w:val="List 12"/>
    <w:rsid w:val="00293D4A"/>
    <w:pPr>
      <w:numPr>
        <w:numId w:val="25"/>
      </w:numPr>
    </w:pPr>
  </w:style>
  <w:style w:type="numbering" w:customStyle="1" w:styleId="List10">
    <w:name w:val="List 10"/>
    <w:rsid w:val="00293D4A"/>
    <w:pPr>
      <w:numPr>
        <w:numId w:val="23"/>
      </w:numPr>
    </w:pPr>
  </w:style>
  <w:style w:type="numbering" w:customStyle="1" w:styleId="List0">
    <w:name w:val="List 0"/>
    <w:rsid w:val="00293D4A"/>
    <w:pPr>
      <w:numPr>
        <w:numId w:val="29"/>
      </w:numPr>
    </w:pPr>
  </w:style>
  <w:style w:type="numbering" w:customStyle="1" w:styleId="List11">
    <w:name w:val="List 11"/>
    <w:rsid w:val="00293D4A"/>
    <w:pPr>
      <w:numPr>
        <w:numId w:val="24"/>
      </w:numPr>
    </w:pPr>
  </w:style>
  <w:style w:type="numbering" w:customStyle="1" w:styleId="List9">
    <w:name w:val="List 9"/>
    <w:rsid w:val="00293D4A"/>
    <w:pPr>
      <w:numPr>
        <w:numId w:val="22"/>
      </w:numPr>
    </w:pPr>
  </w:style>
  <w:style w:type="paragraph" w:customStyle="1" w:styleId="s0normalny">
    <w:name w:val="s_0_normalny"/>
    <w:basedOn w:val="Normalny"/>
    <w:rsid w:val="00A035A5"/>
    <w:rPr>
      <w:sz w:val="22"/>
      <w:szCs w:val="24"/>
    </w:rPr>
  </w:style>
  <w:style w:type="character" w:styleId="Uwydatnienie">
    <w:name w:val="Emphasis"/>
    <w:basedOn w:val="Domylnaczcionkaakapitu"/>
    <w:uiPriority w:val="20"/>
    <w:qFormat/>
    <w:locked/>
    <w:rsid w:val="00691CB3"/>
    <w:rPr>
      <w:i/>
      <w:iCs/>
    </w:rPr>
  </w:style>
  <w:style w:type="paragraph" w:styleId="Spistreci2">
    <w:name w:val="toc 2"/>
    <w:basedOn w:val="Normalny"/>
    <w:next w:val="Normalny"/>
    <w:autoRedefine/>
    <w:uiPriority w:val="39"/>
    <w:unhideWhenUsed/>
    <w:locked/>
    <w:rsid w:val="00877CC2"/>
    <w:pPr>
      <w:spacing w:after="100"/>
      <w:ind w:left="200"/>
    </w:pPr>
  </w:style>
  <w:style w:type="paragraph" w:styleId="Spistreci3">
    <w:name w:val="toc 3"/>
    <w:basedOn w:val="Normalny"/>
    <w:next w:val="Normalny"/>
    <w:autoRedefine/>
    <w:uiPriority w:val="39"/>
    <w:unhideWhenUsed/>
    <w:locked/>
    <w:rsid w:val="00AD1E93"/>
    <w:pPr>
      <w:tabs>
        <w:tab w:val="left" w:pos="1786"/>
        <w:tab w:val="left" w:pos="2258"/>
        <w:tab w:val="right" w:leader="dot" w:pos="9639"/>
      </w:tabs>
      <w:spacing w:after="100"/>
      <w:ind w:left="1560" w:right="424" w:hanging="1160"/>
    </w:pPr>
  </w:style>
  <w:style w:type="paragraph" w:customStyle="1" w:styleId="s01akapit">
    <w:name w:val="s_01_akapit"/>
    <w:basedOn w:val="Normalny"/>
    <w:rsid w:val="00AF4312"/>
    <w:pPr>
      <w:spacing w:before="20"/>
      <w:ind w:firstLine="454"/>
      <w:jc w:val="both"/>
    </w:pPr>
    <w:rPr>
      <w:sz w:val="22"/>
      <w:szCs w:val="22"/>
    </w:rPr>
  </w:style>
  <w:style w:type="paragraph" w:styleId="Lista">
    <w:name w:val="List"/>
    <w:basedOn w:val="Normalny"/>
    <w:locked/>
    <w:rsid w:val="00472091"/>
    <w:pPr>
      <w:overflowPunct w:val="0"/>
      <w:autoSpaceDE w:val="0"/>
      <w:autoSpaceDN w:val="0"/>
      <w:adjustRightInd w:val="0"/>
      <w:ind w:left="283" w:hanging="283"/>
      <w:textAlignment w:val="baseline"/>
    </w:pPr>
  </w:style>
  <w:style w:type="paragraph" w:customStyle="1" w:styleId="n1siwz1">
    <w:name w:val="n1siwz_1."/>
    <w:basedOn w:val="Nagwek1"/>
    <w:next w:val="Normalny"/>
    <w:rsid w:val="006B54C4"/>
    <w:pPr>
      <w:pageBreakBefore w:val="0"/>
      <w:tabs>
        <w:tab w:val="clear" w:pos="432"/>
      </w:tabs>
      <w:overflowPunct w:val="0"/>
      <w:autoSpaceDE w:val="0"/>
      <w:autoSpaceDN w:val="0"/>
      <w:adjustRightInd w:val="0"/>
      <w:spacing w:before="360" w:after="40" w:line="240" w:lineRule="auto"/>
      <w:ind w:left="709" w:hanging="709"/>
      <w:textAlignment w:val="baseline"/>
      <w:outlineLvl w:val="9"/>
    </w:pPr>
    <w:rPr>
      <w:i/>
      <w:caps w:val="0"/>
      <w:sz w:val="21"/>
      <w:u w:val="none"/>
    </w:rPr>
  </w:style>
  <w:style w:type="paragraph" w:styleId="Tekstpodstawowyzwciciem">
    <w:name w:val="Body Text First Indent"/>
    <w:basedOn w:val="Tekstpodstawowy"/>
    <w:link w:val="TekstpodstawowyzwciciemZnak"/>
    <w:locked/>
    <w:rsid w:val="006B54C4"/>
    <w:pPr>
      <w:overflowPunct w:val="0"/>
      <w:autoSpaceDE w:val="0"/>
      <w:autoSpaceDN w:val="0"/>
      <w:adjustRightInd w:val="0"/>
      <w:spacing w:after="120"/>
      <w:ind w:firstLine="210"/>
      <w:jc w:val="left"/>
      <w:textAlignment w:val="baseline"/>
    </w:pPr>
    <w:rPr>
      <w:sz w:val="20"/>
    </w:rPr>
  </w:style>
  <w:style w:type="character" w:customStyle="1" w:styleId="TekstpodstawowyzwciciemZnak">
    <w:name w:val="Tekst podstawowy z wcięciem Znak"/>
    <w:basedOn w:val="TekstpodstawowyZnak"/>
    <w:link w:val="Tekstpodstawowyzwciciem"/>
    <w:rsid w:val="006B54C4"/>
    <w:rPr>
      <w:sz w:val="24"/>
      <w:lang w:val="pl-PL" w:eastAsia="pl-PL"/>
    </w:rPr>
  </w:style>
  <w:style w:type="paragraph" w:customStyle="1" w:styleId="Styl11ptPogrubienieKursywaZlewej1cmWysunicie06">
    <w:name w:val="Styl 11 pt Pogrubienie Kursywa Z lewej:  1 cm Wysunięcie:  06..."/>
    <w:basedOn w:val="Normalny"/>
    <w:rsid w:val="009002A9"/>
    <w:pPr>
      <w:overflowPunct w:val="0"/>
      <w:autoSpaceDE w:val="0"/>
      <w:autoSpaceDN w:val="0"/>
      <w:adjustRightInd w:val="0"/>
      <w:spacing w:before="180" w:after="20"/>
      <w:ind w:left="907" w:hanging="340"/>
      <w:textAlignment w:val="baseline"/>
    </w:pPr>
    <w:rPr>
      <w:b/>
      <w:bCs/>
      <w:i/>
      <w:iCs/>
      <w:sz w:val="22"/>
    </w:rPr>
  </w:style>
  <w:style w:type="paragraph" w:customStyle="1" w:styleId="Styln1siwz1Zlewej0cmPierwszywiersz0cm">
    <w:name w:val="Styl n1siwz_1. + Z lewej:  0 cm Pierwszy wiersz:  0 cm"/>
    <w:basedOn w:val="n1siwz1"/>
    <w:rsid w:val="009002A9"/>
    <w:pPr>
      <w:spacing w:before="480"/>
      <w:ind w:left="0" w:firstLine="0"/>
    </w:pPr>
    <w:rPr>
      <w:bCs/>
      <w:iCs/>
    </w:rPr>
  </w:style>
  <w:style w:type="paragraph" w:customStyle="1" w:styleId="Styl11ptPogrubienieKursywaZlewej1cmWysunicie061">
    <w:name w:val="Styl 11 pt Pogrubienie Kursywa Z lewej:  1 cm Wysunięcie:  06...1"/>
    <w:basedOn w:val="Normalny"/>
    <w:rsid w:val="004B42E0"/>
    <w:pPr>
      <w:overflowPunct w:val="0"/>
      <w:autoSpaceDE w:val="0"/>
      <w:autoSpaceDN w:val="0"/>
      <w:adjustRightInd w:val="0"/>
      <w:spacing w:before="180" w:after="20"/>
      <w:ind w:left="794" w:hanging="340"/>
    </w:pPr>
    <w:rPr>
      <w:b/>
      <w:bCs/>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283995">
      <w:bodyDiv w:val="1"/>
      <w:marLeft w:val="0"/>
      <w:marRight w:val="0"/>
      <w:marTop w:val="0"/>
      <w:marBottom w:val="0"/>
      <w:divBdr>
        <w:top w:val="none" w:sz="0" w:space="0" w:color="auto"/>
        <w:left w:val="none" w:sz="0" w:space="0" w:color="auto"/>
        <w:bottom w:val="none" w:sz="0" w:space="0" w:color="auto"/>
        <w:right w:val="none" w:sz="0" w:space="0" w:color="auto"/>
      </w:divBdr>
    </w:div>
    <w:div w:id="1154373527">
      <w:bodyDiv w:val="1"/>
      <w:marLeft w:val="0"/>
      <w:marRight w:val="0"/>
      <w:marTop w:val="0"/>
      <w:marBottom w:val="0"/>
      <w:divBdr>
        <w:top w:val="none" w:sz="0" w:space="0" w:color="auto"/>
        <w:left w:val="none" w:sz="0" w:space="0" w:color="auto"/>
        <w:bottom w:val="none" w:sz="0" w:space="0" w:color="auto"/>
        <w:right w:val="none" w:sz="0" w:space="0" w:color="auto"/>
      </w:divBdr>
    </w:div>
    <w:div w:id="1536961352">
      <w:bodyDiv w:val="1"/>
      <w:marLeft w:val="0"/>
      <w:marRight w:val="0"/>
      <w:marTop w:val="0"/>
      <w:marBottom w:val="0"/>
      <w:divBdr>
        <w:top w:val="none" w:sz="0" w:space="0" w:color="auto"/>
        <w:left w:val="none" w:sz="0" w:space="0" w:color="auto"/>
        <w:bottom w:val="none" w:sz="0" w:space="0" w:color="auto"/>
        <w:right w:val="none" w:sz="0" w:space="0" w:color="auto"/>
      </w:divBdr>
    </w:div>
    <w:div w:id="1863660996">
      <w:marLeft w:val="0"/>
      <w:marRight w:val="0"/>
      <w:marTop w:val="0"/>
      <w:marBottom w:val="0"/>
      <w:divBdr>
        <w:top w:val="none" w:sz="0" w:space="0" w:color="auto"/>
        <w:left w:val="none" w:sz="0" w:space="0" w:color="auto"/>
        <w:bottom w:val="none" w:sz="0" w:space="0" w:color="auto"/>
        <w:right w:val="none" w:sz="0" w:space="0" w:color="auto"/>
      </w:divBdr>
    </w:div>
    <w:div w:id="1863660997">
      <w:marLeft w:val="0"/>
      <w:marRight w:val="0"/>
      <w:marTop w:val="0"/>
      <w:marBottom w:val="0"/>
      <w:divBdr>
        <w:top w:val="none" w:sz="0" w:space="0" w:color="auto"/>
        <w:left w:val="none" w:sz="0" w:space="0" w:color="auto"/>
        <w:bottom w:val="none" w:sz="0" w:space="0" w:color="auto"/>
        <w:right w:val="none" w:sz="0" w:space="0" w:color="auto"/>
      </w:divBdr>
    </w:div>
    <w:div w:id="1863660998">
      <w:marLeft w:val="0"/>
      <w:marRight w:val="0"/>
      <w:marTop w:val="0"/>
      <w:marBottom w:val="0"/>
      <w:divBdr>
        <w:top w:val="none" w:sz="0" w:space="0" w:color="auto"/>
        <w:left w:val="none" w:sz="0" w:space="0" w:color="auto"/>
        <w:bottom w:val="none" w:sz="0" w:space="0" w:color="auto"/>
        <w:right w:val="none" w:sz="0" w:space="0" w:color="auto"/>
      </w:divBdr>
    </w:div>
    <w:div w:id="1863660999">
      <w:marLeft w:val="0"/>
      <w:marRight w:val="0"/>
      <w:marTop w:val="0"/>
      <w:marBottom w:val="0"/>
      <w:divBdr>
        <w:top w:val="none" w:sz="0" w:space="0" w:color="auto"/>
        <w:left w:val="none" w:sz="0" w:space="0" w:color="auto"/>
        <w:bottom w:val="none" w:sz="0" w:space="0" w:color="auto"/>
        <w:right w:val="none" w:sz="0" w:space="0" w:color="auto"/>
      </w:divBdr>
    </w:div>
    <w:div w:id="1863661000">
      <w:marLeft w:val="0"/>
      <w:marRight w:val="0"/>
      <w:marTop w:val="0"/>
      <w:marBottom w:val="0"/>
      <w:divBdr>
        <w:top w:val="none" w:sz="0" w:space="0" w:color="auto"/>
        <w:left w:val="none" w:sz="0" w:space="0" w:color="auto"/>
        <w:bottom w:val="none" w:sz="0" w:space="0" w:color="auto"/>
        <w:right w:val="none" w:sz="0" w:space="0" w:color="auto"/>
      </w:divBdr>
    </w:div>
    <w:div w:id="1863661001">
      <w:marLeft w:val="0"/>
      <w:marRight w:val="0"/>
      <w:marTop w:val="0"/>
      <w:marBottom w:val="0"/>
      <w:divBdr>
        <w:top w:val="none" w:sz="0" w:space="0" w:color="auto"/>
        <w:left w:val="none" w:sz="0" w:space="0" w:color="auto"/>
        <w:bottom w:val="none" w:sz="0" w:space="0" w:color="auto"/>
        <w:right w:val="none" w:sz="0" w:space="0" w:color="auto"/>
      </w:divBdr>
    </w:div>
    <w:div w:id="1863661002">
      <w:marLeft w:val="0"/>
      <w:marRight w:val="0"/>
      <w:marTop w:val="0"/>
      <w:marBottom w:val="0"/>
      <w:divBdr>
        <w:top w:val="none" w:sz="0" w:space="0" w:color="auto"/>
        <w:left w:val="none" w:sz="0" w:space="0" w:color="auto"/>
        <w:bottom w:val="none" w:sz="0" w:space="0" w:color="auto"/>
        <w:right w:val="none" w:sz="0" w:space="0" w:color="auto"/>
      </w:divBdr>
    </w:div>
    <w:div w:id="1863661003">
      <w:marLeft w:val="0"/>
      <w:marRight w:val="0"/>
      <w:marTop w:val="0"/>
      <w:marBottom w:val="0"/>
      <w:divBdr>
        <w:top w:val="none" w:sz="0" w:space="0" w:color="auto"/>
        <w:left w:val="none" w:sz="0" w:space="0" w:color="auto"/>
        <w:bottom w:val="none" w:sz="0" w:space="0" w:color="auto"/>
        <w:right w:val="none" w:sz="0" w:space="0" w:color="auto"/>
      </w:divBdr>
    </w:div>
    <w:div w:id="1863661004">
      <w:marLeft w:val="0"/>
      <w:marRight w:val="0"/>
      <w:marTop w:val="0"/>
      <w:marBottom w:val="0"/>
      <w:divBdr>
        <w:top w:val="none" w:sz="0" w:space="0" w:color="auto"/>
        <w:left w:val="none" w:sz="0" w:space="0" w:color="auto"/>
        <w:bottom w:val="none" w:sz="0" w:space="0" w:color="auto"/>
        <w:right w:val="none" w:sz="0" w:space="0" w:color="auto"/>
      </w:divBdr>
    </w:div>
    <w:div w:id="1863661005">
      <w:marLeft w:val="0"/>
      <w:marRight w:val="0"/>
      <w:marTop w:val="0"/>
      <w:marBottom w:val="0"/>
      <w:divBdr>
        <w:top w:val="none" w:sz="0" w:space="0" w:color="auto"/>
        <w:left w:val="none" w:sz="0" w:space="0" w:color="auto"/>
        <w:bottom w:val="none" w:sz="0" w:space="0" w:color="auto"/>
        <w:right w:val="none" w:sz="0" w:space="0" w:color="auto"/>
      </w:divBdr>
    </w:div>
    <w:div w:id="1863661006">
      <w:marLeft w:val="0"/>
      <w:marRight w:val="0"/>
      <w:marTop w:val="0"/>
      <w:marBottom w:val="0"/>
      <w:divBdr>
        <w:top w:val="none" w:sz="0" w:space="0" w:color="auto"/>
        <w:left w:val="none" w:sz="0" w:space="0" w:color="auto"/>
        <w:bottom w:val="none" w:sz="0" w:space="0" w:color="auto"/>
        <w:right w:val="none" w:sz="0" w:space="0" w:color="auto"/>
      </w:divBdr>
    </w:div>
    <w:div w:id="1863661007">
      <w:marLeft w:val="0"/>
      <w:marRight w:val="0"/>
      <w:marTop w:val="0"/>
      <w:marBottom w:val="0"/>
      <w:divBdr>
        <w:top w:val="none" w:sz="0" w:space="0" w:color="auto"/>
        <w:left w:val="none" w:sz="0" w:space="0" w:color="auto"/>
        <w:bottom w:val="none" w:sz="0" w:space="0" w:color="auto"/>
        <w:right w:val="none" w:sz="0" w:space="0" w:color="auto"/>
      </w:divBdr>
    </w:div>
    <w:div w:id="1863661008">
      <w:marLeft w:val="0"/>
      <w:marRight w:val="0"/>
      <w:marTop w:val="0"/>
      <w:marBottom w:val="0"/>
      <w:divBdr>
        <w:top w:val="none" w:sz="0" w:space="0" w:color="auto"/>
        <w:left w:val="none" w:sz="0" w:space="0" w:color="auto"/>
        <w:bottom w:val="none" w:sz="0" w:space="0" w:color="auto"/>
        <w:right w:val="none" w:sz="0" w:space="0" w:color="auto"/>
      </w:divBdr>
    </w:div>
    <w:div w:id="1863661009">
      <w:marLeft w:val="0"/>
      <w:marRight w:val="0"/>
      <w:marTop w:val="0"/>
      <w:marBottom w:val="0"/>
      <w:divBdr>
        <w:top w:val="none" w:sz="0" w:space="0" w:color="auto"/>
        <w:left w:val="none" w:sz="0" w:space="0" w:color="auto"/>
        <w:bottom w:val="none" w:sz="0" w:space="0" w:color="auto"/>
        <w:right w:val="none" w:sz="0" w:space="0" w:color="auto"/>
      </w:divBdr>
    </w:div>
    <w:div w:id="1863661010">
      <w:marLeft w:val="0"/>
      <w:marRight w:val="0"/>
      <w:marTop w:val="0"/>
      <w:marBottom w:val="0"/>
      <w:divBdr>
        <w:top w:val="none" w:sz="0" w:space="0" w:color="auto"/>
        <w:left w:val="none" w:sz="0" w:space="0" w:color="auto"/>
        <w:bottom w:val="none" w:sz="0" w:space="0" w:color="auto"/>
        <w:right w:val="none" w:sz="0" w:space="0" w:color="auto"/>
      </w:divBdr>
    </w:div>
    <w:div w:id="1863661011">
      <w:marLeft w:val="0"/>
      <w:marRight w:val="0"/>
      <w:marTop w:val="0"/>
      <w:marBottom w:val="0"/>
      <w:divBdr>
        <w:top w:val="none" w:sz="0" w:space="0" w:color="auto"/>
        <w:left w:val="none" w:sz="0" w:space="0" w:color="auto"/>
        <w:bottom w:val="none" w:sz="0" w:space="0" w:color="auto"/>
        <w:right w:val="none" w:sz="0" w:space="0" w:color="auto"/>
      </w:divBdr>
    </w:div>
    <w:div w:id="1863661012">
      <w:marLeft w:val="0"/>
      <w:marRight w:val="0"/>
      <w:marTop w:val="0"/>
      <w:marBottom w:val="0"/>
      <w:divBdr>
        <w:top w:val="none" w:sz="0" w:space="0" w:color="auto"/>
        <w:left w:val="none" w:sz="0" w:space="0" w:color="auto"/>
        <w:bottom w:val="none" w:sz="0" w:space="0" w:color="auto"/>
        <w:right w:val="none" w:sz="0" w:space="0" w:color="auto"/>
      </w:divBdr>
    </w:div>
    <w:div w:id="1947107097">
      <w:bodyDiv w:val="1"/>
      <w:marLeft w:val="0"/>
      <w:marRight w:val="0"/>
      <w:marTop w:val="0"/>
      <w:marBottom w:val="0"/>
      <w:divBdr>
        <w:top w:val="none" w:sz="0" w:space="0" w:color="auto"/>
        <w:left w:val="none" w:sz="0" w:space="0" w:color="auto"/>
        <w:bottom w:val="none" w:sz="0" w:space="0" w:color="auto"/>
        <w:right w:val="none" w:sz="0" w:space="0" w:color="auto"/>
      </w:divBdr>
    </w:div>
    <w:div w:id="19706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cieszy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cieszy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cieszyn.pl" TargetMode="External"/><Relationship Id="rId4" Type="http://schemas.openxmlformats.org/officeDocument/2006/relationships/settings" Target="settings.xml"/><Relationship Id="rId9" Type="http://schemas.openxmlformats.org/officeDocument/2006/relationships/hyperlink" Target="http://www.bip.um.cieszyn.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BDDF-0B2A-48FC-8208-4747807B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32</Pages>
  <Words>11496</Words>
  <Characters>73847</Characters>
  <Application>Microsoft Office Word</Application>
  <DocSecurity>0</DocSecurity>
  <Lines>615</Lines>
  <Paragraphs>170</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85173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creator>Grzegorz</dc:creator>
  <cp:lastModifiedBy>Teresa</cp:lastModifiedBy>
  <cp:revision>18</cp:revision>
  <cp:lastPrinted>2017-11-07T10:13:00Z</cp:lastPrinted>
  <dcterms:created xsi:type="dcterms:W3CDTF">2017-10-16T09:58:00Z</dcterms:created>
  <dcterms:modified xsi:type="dcterms:W3CDTF">2017-11-07T11:48:00Z</dcterms:modified>
</cp:coreProperties>
</file>