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3F04B" w14:textId="77777777" w:rsidR="0018679D" w:rsidRPr="00BB1592" w:rsidRDefault="007A0C12" w:rsidP="00B10528">
      <w:pPr>
        <w:jc w:val="center"/>
        <w:rPr>
          <w:sz w:val="34"/>
        </w:rPr>
      </w:pPr>
      <w:bookmarkStart w:id="0" w:name="_GoBack"/>
      <w:bookmarkEnd w:id="0"/>
      <w:r w:rsidRPr="00BB1592">
        <w:rPr>
          <w:sz w:val="34"/>
        </w:rPr>
        <w:t xml:space="preserve">Umowa nr </w:t>
      </w:r>
      <w:r w:rsidR="001262BE" w:rsidRPr="00BB1592">
        <w:rPr>
          <w:sz w:val="34"/>
        </w:rPr>
        <w:t>...........</w:t>
      </w:r>
      <w:r w:rsidR="00A24ECC" w:rsidRPr="00BB1592">
        <w:rPr>
          <w:sz w:val="34"/>
        </w:rPr>
        <w:t>......</w:t>
      </w:r>
      <w:r w:rsidRPr="00BB1592">
        <w:rPr>
          <w:sz w:val="34"/>
        </w:rPr>
        <w:t>/</w:t>
      </w:r>
      <w:r w:rsidR="000935FD" w:rsidRPr="00BB1592">
        <w:rPr>
          <w:sz w:val="34"/>
        </w:rPr>
        <w:t>201</w:t>
      </w:r>
      <w:r w:rsidR="00B200EC">
        <w:rPr>
          <w:sz w:val="34"/>
        </w:rPr>
        <w:t>7</w:t>
      </w:r>
      <w:r w:rsidRPr="00BB1592">
        <w:rPr>
          <w:sz w:val="34"/>
        </w:rPr>
        <w:t xml:space="preserve"> </w:t>
      </w:r>
      <w:r w:rsidR="00B10528" w:rsidRPr="00BB1592">
        <w:rPr>
          <w:sz w:val="34"/>
        </w:rPr>
        <w:t xml:space="preserve"> </w:t>
      </w:r>
    </w:p>
    <w:p w14:paraId="34B64883" w14:textId="77777777" w:rsidR="007A0C12" w:rsidRPr="00BB1592" w:rsidRDefault="007A0C12" w:rsidP="00B10528">
      <w:pPr>
        <w:jc w:val="center"/>
        <w:rPr>
          <w:sz w:val="30"/>
        </w:rPr>
      </w:pPr>
      <w:r w:rsidRPr="00BB1592">
        <w:rPr>
          <w:sz w:val="30"/>
        </w:rPr>
        <w:t xml:space="preserve">zawarta w Cieszynie w dniu </w:t>
      </w:r>
      <w:r w:rsidR="00A24ECC" w:rsidRPr="00BB1592">
        <w:rPr>
          <w:sz w:val="30"/>
        </w:rPr>
        <w:t>...................</w:t>
      </w:r>
      <w:r w:rsidR="007A4779" w:rsidRPr="00BB1592">
        <w:rPr>
          <w:sz w:val="30"/>
        </w:rPr>
        <w:t>.</w:t>
      </w:r>
    </w:p>
    <w:p w14:paraId="50088635" w14:textId="77777777" w:rsidR="007A0C12" w:rsidRPr="00BB1592" w:rsidRDefault="007A0C12">
      <w:pPr>
        <w:rPr>
          <w:sz w:val="26"/>
        </w:rPr>
      </w:pPr>
    </w:p>
    <w:p w14:paraId="72117711" w14:textId="77777777" w:rsidR="007C4710" w:rsidRPr="00BB1592" w:rsidRDefault="007C4710" w:rsidP="007C4710">
      <w:pPr>
        <w:rPr>
          <w:sz w:val="24"/>
        </w:rPr>
      </w:pPr>
      <w:r w:rsidRPr="00BB1592">
        <w:rPr>
          <w:sz w:val="24"/>
        </w:rPr>
        <w:t xml:space="preserve">pomiędzy: Zakładem Gospodarki Komunalnej w Cieszynie Sp. z o.o., </w:t>
      </w:r>
    </w:p>
    <w:p w14:paraId="2311C2E2" w14:textId="77777777" w:rsidR="007C4710" w:rsidRPr="00BB1592" w:rsidRDefault="007C4710" w:rsidP="007C4710">
      <w:pPr>
        <w:rPr>
          <w:sz w:val="24"/>
        </w:rPr>
      </w:pPr>
      <w:r w:rsidRPr="00BB1592">
        <w:rPr>
          <w:sz w:val="24"/>
        </w:rPr>
        <w:t xml:space="preserve">z siedzibą w Cieszynie przy ul. Słowicza 59, </w:t>
      </w:r>
    </w:p>
    <w:p w14:paraId="7B6E2DBE" w14:textId="77777777" w:rsidR="007C4710" w:rsidRPr="00BB1592" w:rsidRDefault="007C4710" w:rsidP="007C4710">
      <w:pPr>
        <w:rPr>
          <w:sz w:val="24"/>
        </w:rPr>
      </w:pPr>
      <w:r w:rsidRPr="00BB1592">
        <w:rPr>
          <w:sz w:val="24"/>
        </w:rPr>
        <w:t>zarejestrowaną w Sądzie Rejonowym w Bielsku-Białej, VIII Wydział Gospodarczy</w:t>
      </w:r>
    </w:p>
    <w:p w14:paraId="4CDDC377" w14:textId="77777777" w:rsidR="007C4710" w:rsidRPr="00BB1592" w:rsidRDefault="007C4710" w:rsidP="007C4710">
      <w:pPr>
        <w:rPr>
          <w:sz w:val="24"/>
        </w:rPr>
      </w:pPr>
      <w:r w:rsidRPr="00BB1592">
        <w:rPr>
          <w:sz w:val="24"/>
        </w:rPr>
        <w:t>pod numerem KRS 0000347288, posiadającą kapitał zakładowy w wysokości 18 </w:t>
      </w:r>
      <w:r w:rsidR="006247D2">
        <w:rPr>
          <w:sz w:val="24"/>
        </w:rPr>
        <w:t>442</w:t>
      </w:r>
      <w:r w:rsidRPr="00BB1592">
        <w:rPr>
          <w:sz w:val="24"/>
        </w:rPr>
        <w:t xml:space="preserve"> 000,00 zł, </w:t>
      </w:r>
    </w:p>
    <w:p w14:paraId="72A0865E" w14:textId="77777777" w:rsidR="007C4710" w:rsidRPr="00BB1592" w:rsidRDefault="007C4710" w:rsidP="007C4710">
      <w:pPr>
        <w:rPr>
          <w:sz w:val="24"/>
        </w:rPr>
      </w:pPr>
      <w:r w:rsidRPr="00BB1592">
        <w:rPr>
          <w:sz w:val="24"/>
        </w:rPr>
        <w:t>Regon 241423780, NIP 548-260-67-54,</w:t>
      </w:r>
    </w:p>
    <w:p w14:paraId="134FB1B2" w14:textId="77777777" w:rsidR="007C4710" w:rsidRPr="00BB1592" w:rsidRDefault="00B863DB" w:rsidP="007C4710">
      <w:pPr>
        <w:tabs>
          <w:tab w:val="left" w:pos="284"/>
        </w:tabs>
        <w:rPr>
          <w:sz w:val="24"/>
        </w:rPr>
      </w:pPr>
      <w:r w:rsidRPr="00BB1592">
        <w:rPr>
          <w:sz w:val="24"/>
        </w:rPr>
        <w:t>którą repr</w:t>
      </w:r>
      <w:r w:rsidR="007C4710" w:rsidRPr="00BB1592">
        <w:rPr>
          <w:sz w:val="24"/>
        </w:rPr>
        <w:t>ezent</w:t>
      </w:r>
      <w:r w:rsidRPr="00BB1592">
        <w:rPr>
          <w:sz w:val="24"/>
        </w:rPr>
        <w:t>uje</w:t>
      </w:r>
      <w:r w:rsidR="007C4710" w:rsidRPr="00BB1592">
        <w:rPr>
          <w:sz w:val="24"/>
        </w:rPr>
        <w:t xml:space="preserve"> Prezes Zarządu – mgr inż. Józef Szyguda, </w:t>
      </w:r>
    </w:p>
    <w:p w14:paraId="7360C2B7" w14:textId="77777777" w:rsidR="007C4710" w:rsidRPr="00BB1592" w:rsidRDefault="007C4710" w:rsidP="007C4710">
      <w:pPr>
        <w:tabs>
          <w:tab w:val="left" w:pos="284"/>
        </w:tabs>
        <w:rPr>
          <w:sz w:val="24"/>
        </w:rPr>
      </w:pPr>
      <w:r w:rsidRPr="00BB1592">
        <w:rPr>
          <w:sz w:val="24"/>
        </w:rPr>
        <w:t>zwan</w:t>
      </w:r>
      <w:r w:rsidR="00BC1481">
        <w:rPr>
          <w:sz w:val="24"/>
        </w:rPr>
        <w:t>ą</w:t>
      </w:r>
      <w:r w:rsidRPr="00BB1592">
        <w:rPr>
          <w:sz w:val="24"/>
        </w:rPr>
        <w:t xml:space="preserve"> w treści umowy „Zamawiającym”.</w:t>
      </w:r>
    </w:p>
    <w:p w14:paraId="621AEA81" w14:textId="77777777" w:rsidR="007C4710" w:rsidRPr="00BB1592" w:rsidRDefault="007C4710" w:rsidP="007C4710">
      <w:pPr>
        <w:tabs>
          <w:tab w:val="left" w:pos="284"/>
        </w:tabs>
        <w:spacing w:before="60"/>
        <w:rPr>
          <w:sz w:val="24"/>
        </w:rPr>
      </w:pPr>
      <w:r w:rsidRPr="00BB1592">
        <w:rPr>
          <w:sz w:val="24"/>
        </w:rPr>
        <w:t>a  . . . . . . . . . . . . . . . . . . . . . . . . . . . . . . . . . . . . . . . . . . . . . . . . . . . . . . . . . . . . . . . . . . . . . . . .,</w:t>
      </w:r>
    </w:p>
    <w:p w14:paraId="3DA332CD" w14:textId="77777777" w:rsidR="007C4710" w:rsidRPr="00BB1592" w:rsidRDefault="007C4710" w:rsidP="007C4710">
      <w:pPr>
        <w:tabs>
          <w:tab w:val="left" w:pos="0"/>
        </w:tabs>
        <w:rPr>
          <w:sz w:val="24"/>
        </w:rPr>
      </w:pPr>
      <w:r w:rsidRPr="00BB1592">
        <w:rPr>
          <w:sz w:val="24"/>
        </w:rPr>
        <w:t xml:space="preserve">REGON . . . . . . . . . . . . . . . . . ., </w:t>
      </w:r>
      <w:r w:rsidRPr="00BB1592">
        <w:rPr>
          <w:sz w:val="24"/>
        </w:rPr>
        <w:tab/>
        <w:t>KRS . . . . . . . . . . . . . . . . ,</w:t>
      </w:r>
    </w:p>
    <w:p w14:paraId="38E0B771" w14:textId="77777777" w:rsidR="007C4710" w:rsidRPr="00BB1592" w:rsidRDefault="007C4710" w:rsidP="007C4710">
      <w:pPr>
        <w:tabs>
          <w:tab w:val="left" w:pos="0"/>
          <w:tab w:val="left" w:pos="2694"/>
        </w:tabs>
        <w:spacing w:before="60"/>
        <w:rPr>
          <w:sz w:val="24"/>
        </w:rPr>
      </w:pPr>
      <w:r w:rsidRPr="00BB1592">
        <w:rPr>
          <w:sz w:val="24"/>
        </w:rPr>
        <w:t xml:space="preserve">z siedzibą w . . . . . . . . . . . . . . . . . . . . . . . . . . . . . . . . . . . . . . . . . . . . . . . . . . . . . . . . . . . . ., </w:t>
      </w:r>
    </w:p>
    <w:p w14:paraId="1FEA4325" w14:textId="77777777" w:rsidR="007C4710" w:rsidRPr="00BB1592" w:rsidRDefault="007C4710" w:rsidP="007C4710">
      <w:pPr>
        <w:tabs>
          <w:tab w:val="left" w:pos="0"/>
          <w:tab w:val="left" w:pos="2694"/>
        </w:tabs>
        <w:spacing w:before="60"/>
        <w:rPr>
          <w:sz w:val="24"/>
        </w:rPr>
      </w:pPr>
      <w:r w:rsidRPr="00BB1592">
        <w:rPr>
          <w:sz w:val="24"/>
        </w:rPr>
        <w:t>reprezentowanym przez . . . . . . . . . . . . . . . . . . . . . . . . . . . . . . . . . . . . . . . . . . . . . . . . . . . .,</w:t>
      </w:r>
    </w:p>
    <w:p w14:paraId="791E94CA" w14:textId="77777777" w:rsidR="007C4710" w:rsidRPr="00BB1592" w:rsidRDefault="007C4710" w:rsidP="007C4710">
      <w:pPr>
        <w:tabs>
          <w:tab w:val="left" w:pos="0"/>
          <w:tab w:val="left" w:pos="2694"/>
        </w:tabs>
        <w:spacing w:before="60"/>
        <w:rPr>
          <w:sz w:val="24"/>
        </w:rPr>
      </w:pPr>
      <w:r w:rsidRPr="00BB1592">
        <w:rPr>
          <w:sz w:val="24"/>
        </w:rPr>
        <w:t>. . . . . . . . . . . . . . . . . . . . . . . . . . . . . . . . . . . . . . . . . . . . . . . . . . . . . . . . . . . . . . . . . . . . . . . .,</w:t>
      </w:r>
    </w:p>
    <w:p w14:paraId="253F0BFC" w14:textId="77777777" w:rsidR="007C4710" w:rsidRPr="00BB1592" w:rsidRDefault="007C4710" w:rsidP="007C4710">
      <w:pPr>
        <w:tabs>
          <w:tab w:val="left" w:pos="0"/>
          <w:tab w:val="left" w:pos="2694"/>
        </w:tabs>
        <w:rPr>
          <w:sz w:val="24"/>
        </w:rPr>
      </w:pPr>
      <w:r w:rsidRPr="00BB1592">
        <w:rPr>
          <w:sz w:val="24"/>
        </w:rPr>
        <w:t>zwanego w treści umowy „Wykonawcą”.</w:t>
      </w:r>
    </w:p>
    <w:p w14:paraId="7EBB8D19" w14:textId="77777777" w:rsidR="00C379EA" w:rsidRPr="00BB1592" w:rsidRDefault="00C379EA">
      <w:pPr>
        <w:tabs>
          <w:tab w:val="left" w:pos="284"/>
        </w:tabs>
        <w:rPr>
          <w:sz w:val="24"/>
        </w:rPr>
      </w:pPr>
    </w:p>
    <w:p w14:paraId="7C20EE04" w14:textId="77777777" w:rsidR="0074138C" w:rsidRPr="0074138C" w:rsidRDefault="007A0C12" w:rsidP="0074138C">
      <w:pPr>
        <w:tabs>
          <w:tab w:val="left" w:pos="567"/>
        </w:tabs>
        <w:jc w:val="both"/>
        <w:rPr>
          <w:i/>
          <w:sz w:val="24"/>
          <w:szCs w:val="22"/>
        </w:rPr>
      </w:pPr>
      <w:r w:rsidRPr="00BB1592">
        <w:rPr>
          <w:sz w:val="24"/>
          <w:szCs w:val="22"/>
        </w:rPr>
        <w:tab/>
        <w:t>W wyniku rozstrzygnięcia postępowania o udzielenie zamówienia publicznego na:</w:t>
      </w:r>
      <w:r w:rsidR="007C4710" w:rsidRPr="00BB1592">
        <w:rPr>
          <w:sz w:val="24"/>
          <w:szCs w:val="22"/>
        </w:rPr>
        <w:t xml:space="preserve"> </w:t>
      </w:r>
      <w:r w:rsidR="0074138C" w:rsidRPr="0074138C">
        <w:rPr>
          <w:i/>
          <w:sz w:val="24"/>
          <w:szCs w:val="22"/>
        </w:rPr>
        <w:t>budow</w:t>
      </w:r>
      <w:r w:rsidR="0074138C">
        <w:rPr>
          <w:i/>
          <w:sz w:val="24"/>
          <w:szCs w:val="22"/>
        </w:rPr>
        <w:t>ę</w:t>
      </w:r>
      <w:r w:rsidR="0074138C" w:rsidRPr="0074138C">
        <w:rPr>
          <w:i/>
          <w:sz w:val="24"/>
          <w:szCs w:val="22"/>
        </w:rPr>
        <w:t xml:space="preserve"> sieci kanalizacji sanitarnej z podziałem na części:</w:t>
      </w:r>
    </w:p>
    <w:p w14:paraId="16580C10" w14:textId="77777777" w:rsidR="0074138C" w:rsidRPr="0074138C" w:rsidRDefault="0074138C" w:rsidP="0074138C">
      <w:pPr>
        <w:tabs>
          <w:tab w:val="left" w:pos="567"/>
        </w:tabs>
        <w:jc w:val="both"/>
        <w:rPr>
          <w:i/>
          <w:sz w:val="24"/>
          <w:szCs w:val="22"/>
        </w:rPr>
      </w:pPr>
      <w:r w:rsidRPr="0074138C">
        <w:rPr>
          <w:i/>
          <w:sz w:val="24"/>
          <w:szCs w:val="22"/>
        </w:rPr>
        <w:t>1.</w:t>
      </w:r>
      <w:r>
        <w:rPr>
          <w:i/>
          <w:sz w:val="24"/>
          <w:szCs w:val="22"/>
        </w:rPr>
        <w:t> </w:t>
      </w:r>
      <w:r w:rsidRPr="0074138C">
        <w:rPr>
          <w:i/>
          <w:sz w:val="24"/>
          <w:szCs w:val="22"/>
        </w:rPr>
        <w:t>w ul. Gruntowej w Cieszynie</w:t>
      </w:r>
      <w:r>
        <w:rPr>
          <w:i/>
          <w:sz w:val="24"/>
          <w:szCs w:val="22"/>
        </w:rPr>
        <w:t>,</w:t>
      </w:r>
      <w:r w:rsidRPr="0074138C">
        <w:rPr>
          <w:i/>
          <w:sz w:val="24"/>
          <w:szCs w:val="22"/>
        </w:rPr>
        <w:t xml:space="preserve"> </w:t>
      </w:r>
    </w:p>
    <w:p w14:paraId="4AD377FC" w14:textId="77777777" w:rsidR="00CF66A1" w:rsidRPr="00BB1592" w:rsidRDefault="0074138C" w:rsidP="0074138C">
      <w:pPr>
        <w:tabs>
          <w:tab w:val="left" w:pos="567"/>
        </w:tabs>
        <w:jc w:val="both"/>
        <w:rPr>
          <w:i/>
          <w:sz w:val="24"/>
          <w:szCs w:val="22"/>
        </w:rPr>
      </w:pPr>
      <w:r w:rsidRPr="0074138C">
        <w:rPr>
          <w:i/>
          <w:sz w:val="24"/>
          <w:szCs w:val="22"/>
        </w:rPr>
        <w:t>2.</w:t>
      </w:r>
      <w:r>
        <w:rPr>
          <w:i/>
          <w:sz w:val="24"/>
          <w:szCs w:val="22"/>
        </w:rPr>
        <w:t> </w:t>
      </w:r>
      <w:r w:rsidRPr="0074138C">
        <w:rPr>
          <w:i/>
          <w:sz w:val="24"/>
          <w:szCs w:val="22"/>
        </w:rPr>
        <w:t>dla podłączenia ścieków sanitarnych z budynku mieszkalnego przy ul. Bielskiej 89 w Cieszynie wraz z przyłączem</w:t>
      </w:r>
      <w:r w:rsidR="00BC1481" w:rsidRPr="00BC1481">
        <w:rPr>
          <w:i/>
          <w:sz w:val="24"/>
          <w:szCs w:val="22"/>
        </w:rPr>
        <w:t>,</w:t>
      </w:r>
      <w:r w:rsidR="00CF66A1" w:rsidRPr="00BB1592">
        <w:rPr>
          <w:i/>
          <w:sz w:val="24"/>
          <w:szCs w:val="22"/>
        </w:rPr>
        <w:t xml:space="preserve"> </w:t>
      </w:r>
    </w:p>
    <w:p w14:paraId="2DAEE4E6" w14:textId="77777777" w:rsidR="007A0C12" w:rsidRPr="00BB1592" w:rsidRDefault="007A0C12">
      <w:pPr>
        <w:tabs>
          <w:tab w:val="left" w:pos="567"/>
        </w:tabs>
        <w:jc w:val="both"/>
        <w:rPr>
          <w:sz w:val="24"/>
        </w:rPr>
      </w:pPr>
      <w:r w:rsidRPr="00BB1592">
        <w:rPr>
          <w:sz w:val="24"/>
        </w:rPr>
        <w:tab/>
        <w:t>– postępowania ogłoszonego przez Zamawiającego</w:t>
      </w:r>
      <w:r w:rsidR="000935FD" w:rsidRPr="00BB1592">
        <w:rPr>
          <w:sz w:val="24"/>
        </w:rPr>
        <w:t xml:space="preserve"> </w:t>
      </w:r>
      <w:r w:rsidRPr="00BB1592">
        <w:rPr>
          <w:sz w:val="24"/>
        </w:rPr>
        <w:t xml:space="preserve">prowadzonego w trybie </w:t>
      </w:r>
      <w:r w:rsidR="007E4F7B" w:rsidRPr="00BB1592">
        <w:rPr>
          <w:sz w:val="24"/>
        </w:rPr>
        <w:t>przetargu nieograniczonego</w:t>
      </w:r>
      <w:r w:rsidRPr="00BB1592">
        <w:rPr>
          <w:sz w:val="24"/>
        </w:rPr>
        <w:t xml:space="preserve">, zgodnie z </w:t>
      </w:r>
      <w:r w:rsidR="00A24ECC" w:rsidRPr="00BB1592">
        <w:rPr>
          <w:sz w:val="24"/>
        </w:rPr>
        <w:t xml:space="preserve">art. </w:t>
      </w:r>
      <w:r w:rsidR="007E4F7B" w:rsidRPr="00BB1592">
        <w:rPr>
          <w:sz w:val="24"/>
        </w:rPr>
        <w:t>3</w:t>
      </w:r>
      <w:r w:rsidR="00A24ECC" w:rsidRPr="00BB1592">
        <w:rPr>
          <w:sz w:val="24"/>
        </w:rPr>
        <w:t xml:space="preserve">9 </w:t>
      </w:r>
      <w:r w:rsidRPr="00BB1592">
        <w:rPr>
          <w:sz w:val="24"/>
        </w:rPr>
        <w:t>ustaw</w:t>
      </w:r>
      <w:r w:rsidR="00A24ECC" w:rsidRPr="00BB1592">
        <w:rPr>
          <w:sz w:val="24"/>
        </w:rPr>
        <w:t>y z dnia 29 stycznia 2004 </w:t>
      </w:r>
      <w:r w:rsidRPr="00BB1592">
        <w:rPr>
          <w:sz w:val="24"/>
        </w:rPr>
        <w:t>r. Prawo zamó</w:t>
      </w:r>
      <w:r w:rsidR="00A24ECC" w:rsidRPr="00BB1592">
        <w:rPr>
          <w:sz w:val="24"/>
        </w:rPr>
        <w:t xml:space="preserve">wień publicznych </w:t>
      </w:r>
      <w:r w:rsidR="00AC33CB" w:rsidRPr="00AC33CB">
        <w:rPr>
          <w:sz w:val="22"/>
        </w:rPr>
        <w:t>(tekst jednolity: Dz. U. z 2015 r., poz. 2164</w:t>
      </w:r>
      <w:r w:rsidR="00B200EC">
        <w:rPr>
          <w:sz w:val="22"/>
        </w:rPr>
        <w:t xml:space="preserve"> z późn. zm.</w:t>
      </w:r>
      <w:r w:rsidR="00AC33CB" w:rsidRPr="00AC33CB">
        <w:rPr>
          <w:sz w:val="22"/>
        </w:rPr>
        <w:t>)</w:t>
      </w:r>
      <w:r w:rsidR="00B61FC4" w:rsidRPr="00BB1592">
        <w:rPr>
          <w:sz w:val="22"/>
        </w:rPr>
        <w:t>,</w:t>
      </w:r>
    </w:p>
    <w:p w14:paraId="29902A0A" w14:textId="77777777" w:rsidR="007A0C12" w:rsidRPr="00BB1592" w:rsidRDefault="007A0C12">
      <w:pPr>
        <w:tabs>
          <w:tab w:val="left" w:pos="567"/>
        </w:tabs>
        <w:jc w:val="both"/>
        <w:rPr>
          <w:sz w:val="24"/>
        </w:rPr>
      </w:pPr>
      <w:r w:rsidRPr="00BB1592">
        <w:rPr>
          <w:sz w:val="24"/>
        </w:rPr>
        <w:tab/>
        <w:t xml:space="preserve">– oraz zgodnie z warunkami określonymi w specyfikacji istotnych warunków zamówienia </w:t>
      </w:r>
      <w:r w:rsidR="002315B6" w:rsidRPr="00BB1592">
        <w:rPr>
          <w:sz w:val="24"/>
        </w:rPr>
        <w:t>(SIWZ)</w:t>
      </w:r>
      <w:r w:rsidR="006247D2">
        <w:rPr>
          <w:sz w:val="24"/>
        </w:rPr>
        <w:t xml:space="preserve"> </w:t>
      </w:r>
      <w:r w:rsidRPr="00BB1592">
        <w:rPr>
          <w:sz w:val="24"/>
        </w:rPr>
        <w:t>i</w:t>
      </w:r>
      <w:r w:rsidR="006247D2">
        <w:rPr>
          <w:sz w:val="24"/>
        </w:rPr>
        <w:t xml:space="preserve"> </w:t>
      </w:r>
      <w:r w:rsidRPr="00BB1592">
        <w:rPr>
          <w:sz w:val="24"/>
        </w:rPr>
        <w:t>na</w:t>
      </w:r>
      <w:r w:rsidR="00D57232" w:rsidRPr="00BB1592">
        <w:rPr>
          <w:sz w:val="24"/>
        </w:rPr>
        <w:t> </w:t>
      </w:r>
      <w:r w:rsidRPr="00BB1592">
        <w:rPr>
          <w:sz w:val="24"/>
        </w:rPr>
        <w:t xml:space="preserve">podstawie złożonej przez Wykonawcę oferty, </w:t>
      </w:r>
      <w:r w:rsidR="00BB1592">
        <w:rPr>
          <w:sz w:val="24"/>
        </w:rPr>
        <w:t>Strony podpisały umowę o </w:t>
      </w:r>
      <w:r w:rsidRPr="00BB1592">
        <w:rPr>
          <w:sz w:val="24"/>
        </w:rPr>
        <w:t>następującej treści:</w:t>
      </w:r>
    </w:p>
    <w:p w14:paraId="1AA99D59" w14:textId="77777777" w:rsidR="0032108E" w:rsidRPr="00BB1592" w:rsidRDefault="0032108E">
      <w:pPr>
        <w:tabs>
          <w:tab w:val="left" w:pos="284"/>
        </w:tabs>
        <w:rPr>
          <w:sz w:val="24"/>
        </w:rPr>
      </w:pPr>
    </w:p>
    <w:p w14:paraId="78061F65" w14:textId="77777777" w:rsidR="007A0C12" w:rsidRPr="00BB1592" w:rsidRDefault="007A0C12">
      <w:pPr>
        <w:jc w:val="center"/>
        <w:rPr>
          <w:b/>
          <w:sz w:val="24"/>
        </w:rPr>
      </w:pPr>
      <w:r w:rsidRPr="00BB1592">
        <w:rPr>
          <w:b/>
          <w:sz w:val="24"/>
        </w:rPr>
        <w:t>§ 1</w:t>
      </w:r>
    </w:p>
    <w:p w14:paraId="1DEF4B26" w14:textId="77777777" w:rsidR="00AC33CB" w:rsidRDefault="007A0C12" w:rsidP="000935FD">
      <w:pPr>
        <w:tabs>
          <w:tab w:val="left" w:pos="284"/>
        </w:tabs>
        <w:ind w:left="255" w:hanging="255"/>
        <w:jc w:val="both"/>
        <w:rPr>
          <w:sz w:val="24"/>
        </w:rPr>
      </w:pPr>
      <w:r w:rsidRPr="00BB1592">
        <w:rPr>
          <w:sz w:val="24"/>
        </w:rPr>
        <w:t>1. </w:t>
      </w:r>
      <w:r w:rsidR="003E6263" w:rsidRPr="00BB1592">
        <w:rPr>
          <w:sz w:val="24"/>
        </w:rPr>
        <w:t xml:space="preserve">Wykonawca zobowiązuje się do </w:t>
      </w:r>
      <w:r w:rsidR="00BC1481">
        <w:rPr>
          <w:sz w:val="24"/>
        </w:rPr>
        <w:t xml:space="preserve">budowy </w:t>
      </w:r>
      <w:r w:rsidR="000A6D5B">
        <w:rPr>
          <w:sz w:val="24"/>
        </w:rPr>
        <w:t xml:space="preserve">sieci </w:t>
      </w:r>
      <w:r w:rsidR="00BC1481">
        <w:rPr>
          <w:sz w:val="24"/>
        </w:rPr>
        <w:t xml:space="preserve">kanalizacji sanitarnej </w:t>
      </w:r>
      <w:r w:rsidR="000A6D5B">
        <w:rPr>
          <w:sz w:val="24"/>
        </w:rPr>
        <w:t>w ul. Gruntowej w Cieszynie.</w:t>
      </w:r>
    </w:p>
    <w:p w14:paraId="0022A230" w14:textId="77777777" w:rsidR="006E00E6" w:rsidRDefault="00AC33CB" w:rsidP="00DF75D4">
      <w:pPr>
        <w:tabs>
          <w:tab w:val="left" w:pos="284"/>
        </w:tabs>
        <w:ind w:left="255" w:hanging="255"/>
        <w:jc w:val="both"/>
        <w:rPr>
          <w:sz w:val="24"/>
        </w:rPr>
      </w:pPr>
      <w:r>
        <w:rPr>
          <w:sz w:val="24"/>
        </w:rPr>
        <w:t>2</w:t>
      </w:r>
      <w:r w:rsidR="007A0C12" w:rsidRPr="00BB1592">
        <w:rPr>
          <w:sz w:val="24"/>
        </w:rPr>
        <w:t>. </w:t>
      </w:r>
      <w:r w:rsidR="00F53073" w:rsidRPr="00BB1592">
        <w:rPr>
          <w:sz w:val="24"/>
        </w:rPr>
        <w:t xml:space="preserve">Prace </w:t>
      </w:r>
      <w:r w:rsidR="00303282" w:rsidRPr="00BB1592">
        <w:rPr>
          <w:sz w:val="24"/>
        </w:rPr>
        <w:t>będ</w:t>
      </w:r>
      <w:r w:rsidR="00F53073" w:rsidRPr="00BB1592">
        <w:rPr>
          <w:sz w:val="24"/>
        </w:rPr>
        <w:t>ą</w:t>
      </w:r>
      <w:r w:rsidR="00411C06" w:rsidRPr="00BB1592">
        <w:rPr>
          <w:sz w:val="24"/>
        </w:rPr>
        <w:t xml:space="preserve"> </w:t>
      </w:r>
      <w:r w:rsidR="003E6263" w:rsidRPr="00BB1592">
        <w:rPr>
          <w:sz w:val="24"/>
        </w:rPr>
        <w:t>wykon</w:t>
      </w:r>
      <w:r w:rsidR="00A24ECC" w:rsidRPr="00BB1592">
        <w:rPr>
          <w:sz w:val="24"/>
        </w:rPr>
        <w:t>yw</w:t>
      </w:r>
      <w:r w:rsidR="003E6263" w:rsidRPr="00BB1592">
        <w:rPr>
          <w:sz w:val="24"/>
        </w:rPr>
        <w:t>an</w:t>
      </w:r>
      <w:r w:rsidR="00F53073" w:rsidRPr="00BB1592">
        <w:rPr>
          <w:sz w:val="24"/>
        </w:rPr>
        <w:t>e</w:t>
      </w:r>
      <w:r w:rsidR="003E6263" w:rsidRPr="00BB1592">
        <w:rPr>
          <w:sz w:val="24"/>
        </w:rPr>
        <w:t xml:space="preserve"> w sposób określony </w:t>
      </w:r>
      <w:r w:rsidR="00D95685" w:rsidRPr="00BB1592">
        <w:rPr>
          <w:sz w:val="24"/>
        </w:rPr>
        <w:t>przez Zamawiającego</w:t>
      </w:r>
      <w:r w:rsidR="00411C06" w:rsidRPr="00BB1592">
        <w:rPr>
          <w:sz w:val="24"/>
        </w:rPr>
        <w:t xml:space="preserve"> w </w:t>
      </w:r>
      <w:r w:rsidR="006E00E6" w:rsidRPr="00BB1592">
        <w:rPr>
          <w:sz w:val="24"/>
        </w:rPr>
        <w:t>SIWZ oraz dokumentacji projektowej stanowiącej załącznik do SIWZ.</w:t>
      </w:r>
    </w:p>
    <w:p w14:paraId="4BB4B373" w14:textId="77777777" w:rsidR="00590AC9" w:rsidRPr="00234C5A" w:rsidRDefault="00531425" w:rsidP="00725ADC">
      <w:pPr>
        <w:pStyle w:val="s01akapit"/>
        <w:ind w:left="284" w:hanging="284"/>
        <w:rPr>
          <w:sz w:val="24"/>
        </w:rPr>
      </w:pPr>
      <w:r w:rsidRPr="00725ADC">
        <w:rPr>
          <w:sz w:val="24"/>
        </w:rPr>
        <w:t>3</w:t>
      </w:r>
      <w:r w:rsidR="00234C5A" w:rsidRPr="00725ADC">
        <w:rPr>
          <w:sz w:val="24"/>
        </w:rPr>
        <w:t xml:space="preserve">. Wykonawca zobowiązany jest do powiadomienia o rozpoczęciu i zakończeniu robót </w:t>
      </w:r>
      <w:r w:rsidR="00995F86" w:rsidRPr="00725ADC">
        <w:rPr>
          <w:sz w:val="24"/>
        </w:rPr>
        <w:t>P</w:t>
      </w:r>
      <w:r w:rsidR="00B6209F">
        <w:rPr>
          <w:sz w:val="24"/>
        </w:rPr>
        <w:t xml:space="preserve">aństwowego </w:t>
      </w:r>
      <w:r w:rsidR="00995F86" w:rsidRPr="00725ADC">
        <w:rPr>
          <w:sz w:val="24"/>
        </w:rPr>
        <w:t>I</w:t>
      </w:r>
      <w:r w:rsidR="00B6209F">
        <w:rPr>
          <w:sz w:val="24"/>
        </w:rPr>
        <w:t xml:space="preserve">nspektoratu </w:t>
      </w:r>
      <w:r w:rsidR="00995F86" w:rsidRPr="00725ADC">
        <w:rPr>
          <w:sz w:val="24"/>
        </w:rPr>
        <w:t>N</w:t>
      </w:r>
      <w:r w:rsidR="00B6209F">
        <w:rPr>
          <w:sz w:val="24"/>
        </w:rPr>
        <w:t xml:space="preserve">adzoru </w:t>
      </w:r>
      <w:r w:rsidR="00995F86" w:rsidRPr="00725ADC">
        <w:rPr>
          <w:sz w:val="24"/>
        </w:rPr>
        <w:t>B</w:t>
      </w:r>
      <w:r w:rsidR="00B6209F">
        <w:rPr>
          <w:sz w:val="24"/>
        </w:rPr>
        <w:t xml:space="preserve">udowlanego </w:t>
      </w:r>
      <w:r w:rsidR="00995F86" w:rsidRPr="00725ADC">
        <w:rPr>
          <w:sz w:val="24"/>
        </w:rPr>
        <w:t>w</w:t>
      </w:r>
      <w:r w:rsidRPr="00725ADC">
        <w:rPr>
          <w:sz w:val="24"/>
        </w:rPr>
        <w:t> </w:t>
      </w:r>
      <w:r w:rsidR="00995F86" w:rsidRPr="00725ADC">
        <w:rPr>
          <w:sz w:val="24"/>
        </w:rPr>
        <w:t>Cieszynie</w:t>
      </w:r>
      <w:r w:rsidR="00B6209F">
        <w:rPr>
          <w:sz w:val="24"/>
        </w:rPr>
        <w:t xml:space="preserve"> (dalej: PINB)</w:t>
      </w:r>
      <w:r w:rsidR="00995F86" w:rsidRPr="00725ADC">
        <w:rPr>
          <w:sz w:val="24"/>
        </w:rPr>
        <w:t>, Miejskiego Zarządu Dróg,</w:t>
      </w:r>
      <w:r w:rsidR="002638F2" w:rsidRPr="00725ADC">
        <w:rPr>
          <w:sz w:val="24"/>
        </w:rPr>
        <w:t xml:space="preserve"> </w:t>
      </w:r>
      <w:r w:rsidR="00234C5A" w:rsidRPr="00725ADC">
        <w:rPr>
          <w:sz w:val="24"/>
        </w:rPr>
        <w:t>instytucji wydających uzgodnienia techniczne, właścicieli nieruchomości oraz innych, którzy powinni zostać powiadomieni, a nie zostali wymienieni.</w:t>
      </w:r>
    </w:p>
    <w:p w14:paraId="6E551C77" w14:textId="77777777" w:rsidR="00626844" w:rsidRPr="00BB1592" w:rsidRDefault="00531425" w:rsidP="00DF75D4">
      <w:pPr>
        <w:tabs>
          <w:tab w:val="left" w:pos="284"/>
        </w:tabs>
        <w:ind w:left="255" w:hanging="255"/>
        <w:jc w:val="both"/>
        <w:rPr>
          <w:sz w:val="24"/>
        </w:rPr>
      </w:pPr>
      <w:r>
        <w:rPr>
          <w:sz w:val="24"/>
        </w:rPr>
        <w:t>4</w:t>
      </w:r>
      <w:r w:rsidR="008B0736" w:rsidRPr="00BB1592">
        <w:rPr>
          <w:sz w:val="24"/>
        </w:rPr>
        <w:t>. </w:t>
      </w:r>
      <w:r w:rsidR="00157265" w:rsidRPr="00BB1592">
        <w:rPr>
          <w:sz w:val="24"/>
        </w:rPr>
        <w:t xml:space="preserve">Wykonawca zapewnia obsługę geodezyjną przed, w trakcie i po wykonaniu </w:t>
      </w:r>
      <w:r w:rsidR="00A24ECC" w:rsidRPr="00BB1592">
        <w:rPr>
          <w:sz w:val="24"/>
        </w:rPr>
        <w:t>robót kanalizacyjnych i </w:t>
      </w:r>
      <w:r w:rsidR="005760D7" w:rsidRPr="00BB1592">
        <w:rPr>
          <w:sz w:val="24"/>
        </w:rPr>
        <w:t>drogowych</w:t>
      </w:r>
      <w:r w:rsidR="0018417F">
        <w:rPr>
          <w:sz w:val="24"/>
        </w:rPr>
        <w:t>.</w:t>
      </w:r>
      <w:r w:rsidR="00303282" w:rsidRPr="00BB1592">
        <w:rPr>
          <w:sz w:val="24"/>
        </w:rPr>
        <w:t xml:space="preserve"> </w:t>
      </w:r>
      <w:r w:rsidR="007B205A" w:rsidRPr="00BB1592">
        <w:rPr>
          <w:sz w:val="24"/>
        </w:rPr>
        <w:t xml:space="preserve"> </w:t>
      </w:r>
    </w:p>
    <w:p w14:paraId="5231F9B7" w14:textId="77777777" w:rsidR="00157265" w:rsidRDefault="00531425" w:rsidP="00DF75D4">
      <w:pPr>
        <w:tabs>
          <w:tab w:val="left" w:pos="284"/>
        </w:tabs>
        <w:ind w:left="255" w:hanging="255"/>
        <w:jc w:val="both"/>
        <w:rPr>
          <w:sz w:val="24"/>
        </w:rPr>
      </w:pPr>
      <w:r>
        <w:rPr>
          <w:sz w:val="24"/>
        </w:rPr>
        <w:t>5</w:t>
      </w:r>
      <w:r w:rsidR="00626844" w:rsidRPr="00BB1592">
        <w:rPr>
          <w:sz w:val="24"/>
        </w:rPr>
        <w:t xml:space="preserve">. </w:t>
      </w:r>
      <w:r w:rsidR="00CF66A1" w:rsidRPr="00BB1592">
        <w:rPr>
          <w:sz w:val="24"/>
        </w:rPr>
        <w:t xml:space="preserve">Jeśli będzie taka konieczność </w:t>
      </w:r>
      <w:r w:rsidR="007B205A" w:rsidRPr="00BB1592">
        <w:rPr>
          <w:sz w:val="24"/>
        </w:rPr>
        <w:t>Wykonawca będzie występował do Zarządu Dróg ze stosownym wnioskiem</w:t>
      </w:r>
      <w:r w:rsidR="0018417F">
        <w:rPr>
          <w:sz w:val="24"/>
        </w:rPr>
        <w:t xml:space="preserve"> i opłatą</w:t>
      </w:r>
      <w:r w:rsidR="007B205A" w:rsidRPr="00BB1592">
        <w:rPr>
          <w:sz w:val="24"/>
        </w:rPr>
        <w:t>, w celu pozyskania decyzji zezwalającej na czasowe zajęcie pasa drogowego</w:t>
      </w:r>
      <w:r w:rsidR="0018417F">
        <w:rPr>
          <w:sz w:val="24"/>
        </w:rPr>
        <w:t>.</w:t>
      </w:r>
      <w:r w:rsidR="00F53073" w:rsidRPr="00BB1592">
        <w:rPr>
          <w:sz w:val="24"/>
        </w:rPr>
        <w:t xml:space="preserve"> </w:t>
      </w:r>
      <w:r w:rsidR="00350AE8" w:rsidRPr="00BB1592">
        <w:rPr>
          <w:sz w:val="24"/>
        </w:rPr>
        <w:t xml:space="preserve"> </w:t>
      </w:r>
    </w:p>
    <w:p w14:paraId="6245BE51" w14:textId="77777777" w:rsidR="008C1308" w:rsidRPr="00BB1592" w:rsidRDefault="00531425" w:rsidP="00DF75D4">
      <w:pPr>
        <w:tabs>
          <w:tab w:val="left" w:pos="284"/>
        </w:tabs>
        <w:ind w:left="255" w:hanging="255"/>
        <w:rPr>
          <w:sz w:val="24"/>
        </w:rPr>
      </w:pPr>
      <w:r>
        <w:rPr>
          <w:sz w:val="24"/>
        </w:rPr>
        <w:t>6</w:t>
      </w:r>
      <w:r w:rsidR="008B0736" w:rsidRPr="00BB1592">
        <w:rPr>
          <w:sz w:val="24"/>
        </w:rPr>
        <w:t>. </w:t>
      </w:r>
      <w:r w:rsidR="008C1308" w:rsidRPr="00BB1592">
        <w:rPr>
          <w:sz w:val="24"/>
        </w:rPr>
        <w:t>Ponadto Wykonawca:</w:t>
      </w:r>
    </w:p>
    <w:p w14:paraId="28A3054A" w14:textId="77777777" w:rsidR="008C1308" w:rsidRPr="00BB1592" w:rsidRDefault="006E00E6" w:rsidP="001A45B7">
      <w:pPr>
        <w:tabs>
          <w:tab w:val="left" w:pos="284"/>
        </w:tabs>
        <w:ind w:left="454" w:hanging="227"/>
        <w:rPr>
          <w:sz w:val="24"/>
        </w:rPr>
      </w:pPr>
      <w:r w:rsidRPr="00BB1592">
        <w:rPr>
          <w:sz w:val="24"/>
        </w:rPr>
        <w:t>1</w:t>
      </w:r>
      <w:r w:rsidR="008C1308" w:rsidRPr="00BB1592">
        <w:rPr>
          <w:sz w:val="24"/>
        </w:rPr>
        <w:t>) wykona ro</w:t>
      </w:r>
      <w:r w:rsidR="00783BE1" w:rsidRPr="00BB1592">
        <w:rPr>
          <w:sz w:val="24"/>
        </w:rPr>
        <w:t>boty</w:t>
      </w:r>
      <w:r w:rsidR="008C1308" w:rsidRPr="00BB1592">
        <w:rPr>
          <w:sz w:val="24"/>
        </w:rPr>
        <w:t xml:space="preserve"> zgodnie z zasadami wiedzy technicznej i obowiązującymi przepisami,</w:t>
      </w:r>
    </w:p>
    <w:p w14:paraId="110EB5E3" w14:textId="77777777" w:rsidR="008C1308" w:rsidRPr="00BB1592" w:rsidRDefault="006E00E6" w:rsidP="001A45B7">
      <w:pPr>
        <w:tabs>
          <w:tab w:val="left" w:pos="284"/>
        </w:tabs>
        <w:ind w:left="454" w:hanging="227"/>
        <w:rPr>
          <w:sz w:val="24"/>
        </w:rPr>
      </w:pPr>
      <w:r w:rsidRPr="00BB1592">
        <w:rPr>
          <w:sz w:val="24"/>
        </w:rPr>
        <w:t>2</w:t>
      </w:r>
      <w:r w:rsidR="008C1308" w:rsidRPr="00BB1592">
        <w:rPr>
          <w:sz w:val="24"/>
        </w:rPr>
        <w:t>)</w:t>
      </w:r>
      <w:r w:rsidR="00350AE8" w:rsidRPr="00BB1592">
        <w:rPr>
          <w:sz w:val="24"/>
        </w:rPr>
        <w:t> </w:t>
      </w:r>
      <w:r w:rsidR="00783BE1" w:rsidRPr="00BB1592">
        <w:rPr>
          <w:sz w:val="24"/>
        </w:rPr>
        <w:t xml:space="preserve">będzie </w:t>
      </w:r>
      <w:r w:rsidR="008C1308" w:rsidRPr="00BB1592">
        <w:rPr>
          <w:sz w:val="24"/>
        </w:rPr>
        <w:t>honorowa</w:t>
      </w:r>
      <w:r w:rsidR="00783BE1" w:rsidRPr="00BB1592">
        <w:rPr>
          <w:sz w:val="24"/>
        </w:rPr>
        <w:t>ł</w:t>
      </w:r>
      <w:r w:rsidR="008C1308" w:rsidRPr="00BB1592">
        <w:rPr>
          <w:sz w:val="24"/>
        </w:rPr>
        <w:t xml:space="preserve"> wszelki</w:t>
      </w:r>
      <w:r w:rsidR="00783BE1" w:rsidRPr="00BB1592">
        <w:rPr>
          <w:sz w:val="24"/>
        </w:rPr>
        <w:t>e</w:t>
      </w:r>
      <w:r w:rsidR="008C1308" w:rsidRPr="00BB1592">
        <w:rPr>
          <w:sz w:val="24"/>
        </w:rPr>
        <w:t xml:space="preserve"> uwag</w:t>
      </w:r>
      <w:r w:rsidR="00783BE1" w:rsidRPr="00BB1592">
        <w:rPr>
          <w:sz w:val="24"/>
        </w:rPr>
        <w:t>i</w:t>
      </w:r>
      <w:r w:rsidR="008C1308" w:rsidRPr="00BB1592">
        <w:rPr>
          <w:sz w:val="24"/>
        </w:rPr>
        <w:t xml:space="preserve"> dotycząc</w:t>
      </w:r>
      <w:r w:rsidR="00783BE1" w:rsidRPr="00BB1592">
        <w:rPr>
          <w:sz w:val="24"/>
        </w:rPr>
        <w:t>e</w:t>
      </w:r>
      <w:r w:rsidR="00626844" w:rsidRPr="00BB1592">
        <w:rPr>
          <w:sz w:val="24"/>
        </w:rPr>
        <w:t xml:space="preserve"> prowadzonych</w:t>
      </w:r>
      <w:r w:rsidR="008C1308" w:rsidRPr="00BB1592">
        <w:rPr>
          <w:sz w:val="24"/>
        </w:rPr>
        <w:t xml:space="preserve"> robót, zgłaszan</w:t>
      </w:r>
      <w:r w:rsidR="00783BE1" w:rsidRPr="00BB1592">
        <w:rPr>
          <w:sz w:val="24"/>
        </w:rPr>
        <w:t>e</w:t>
      </w:r>
      <w:r w:rsidR="008C1308" w:rsidRPr="00BB1592">
        <w:rPr>
          <w:sz w:val="24"/>
        </w:rPr>
        <w:t xml:space="preserve"> przez Zamawiającego</w:t>
      </w:r>
      <w:r w:rsidR="00DB4CBD" w:rsidRPr="00BB1592">
        <w:rPr>
          <w:sz w:val="24"/>
        </w:rPr>
        <w:t xml:space="preserve"> </w:t>
      </w:r>
      <w:r w:rsidR="008C1308" w:rsidRPr="00BB1592">
        <w:rPr>
          <w:sz w:val="24"/>
        </w:rPr>
        <w:t>lub przez inspektora nadzoru wyznaczonego przez Zamawiającego,</w:t>
      </w:r>
    </w:p>
    <w:p w14:paraId="7C647C4F" w14:textId="77777777" w:rsidR="00801EFE" w:rsidRPr="00BB1592" w:rsidRDefault="006E00E6" w:rsidP="001A45B7">
      <w:pPr>
        <w:tabs>
          <w:tab w:val="left" w:pos="284"/>
        </w:tabs>
        <w:ind w:left="454" w:hanging="227"/>
        <w:rPr>
          <w:sz w:val="24"/>
        </w:rPr>
      </w:pPr>
      <w:r w:rsidRPr="00BB1592">
        <w:rPr>
          <w:sz w:val="24"/>
        </w:rPr>
        <w:t>3</w:t>
      </w:r>
      <w:r w:rsidR="00801EFE" w:rsidRPr="00BB1592">
        <w:rPr>
          <w:sz w:val="24"/>
        </w:rPr>
        <w:t>) zabezpiecz</w:t>
      </w:r>
      <w:r w:rsidR="00783BE1" w:rsidRPr="00BB1592">
        <w:rPr>
          <w:sz w:val="24"/>
        </w:rPr>
        <w:t>y</w:t>
      </w:r>
      <w:r w:rsidR="00801EFE" w:rsidRPr="00BB1592">
        <w:rPr>
          <w:sz w:val="24"/>
        </w:rPr>
        <w:t xml:space="preserve"> rob</w:t>
      </w:r>
      <w:r w:rsidR="00783BE1" w:rsidRPr="00BB1592">
        <w:rPr>
          <w:sz w:val="24"/>
        </w:rPr>
        <w:t>oty</w:t>
      </w:r>
      <w:r w:rsidR="00801EFE" w:rsidRPr="00BB1592">
        <w:rPr>
          <w:sz w:val="24"/>
        </w:rPr>
        <w:t>, organizacj</w:t>
      </w:r>
      <w:r w:rsidR="00783BE1" w:rsidRPr="00BB1592">
        <w:rPr>
          <w:sz w:val="24"/>
        </w:rPr>
        <w:t>ę</w:t>
      </w:r>
      <w:r w:rsidR="00801EFE" w:rsidRPr="00BB1592">
        <w:rPr>
          <w:sz w:val="24"/>
        </w:rPr>
        <w:t xml:space="preserve"> ruchu pieszych i pojazdów wraz z oznakowaniem ulic,</w:t>
      </w:r>
    </w:p>
    <w:p w14:paraId="3601E167" w14:textId="77777777" w:rsidR="008C1308" w:rsidRPr="00BB1592" w:rsidRDefault="006E00E6" w:rsidP="001A45B7">
      <w:pPr>
        <w:tabs>
          <w:tab w:val="left" w:pos="284"/>
        </w:tabs>
        <w:ind w:left="454" w:hanging="227"/>
        <w:rPr>
          <w:sz w:val="24"/>
        </w:rPr>
      </w:pPr>
      <w:r w:rsidRPr="00BB1592">
        <w:rPr>
          <w:sz w:val="24"/>
        </w:rPr>
        <w:t>4</w:t>
      </w:r>
      <w:r w:rsidR="008C1308" w:rsidRPr="00BB1592">
        <w:rPr>
          <w:sz w:val="24"/>
        </w:rPr>
        <w:t xml:space="preserve">) </w:t>
      </w:r>
      <w:r w:rsidR="00783BE1" w:rsidRPr="00BB1592">
        <w:rPr>
          <w:sz w:val="24"/>
        </w:rPr>
        <w:t xml:space="preserve">będzie </w:t>
      </w:r>
      <w:r w:rsidR="008C1308" w:rsidRPr="00BB1592">
        <w:rPr>
          <w:sz w:val="24"/>
        </w:rPr>
        <w:t>dba</w:t>
      </w:r>
      <w:r w:rsidR="00783BE1" w:rsidRPr="00BB1592">
        <w:rPr>
          <w:sz w:val="24"/>
        </w:rPr>
        <w:t>ł</w:t>
      </w:r>
      <w:r w:rsidR="008C1308" w:rsidRPr="00BB1592">
        <w:rPr>
          <w:sz w:val="24"/>
        </w:rPr>
        <w:t xml:space="preserve"> o porządek i przestrzeganie przepisów bezpieczeństwa i higieny pracy na budowie,</w:t>
      </w:r>
    </w:p>
    <w:p w14:paraId="01310C41" w14:textId="77777777" w:rsidR="008C1308" w:rsidRPr="00BB1592" w:rsidRDefault="006E00E6" w:rsidP="001A45B7">
      <w:pPr>
        <w:tabs>
          <w:tab w:val="left" w:pos="284"/>
        </w:tabs>
        <w:ind w:left="454" w:hanging="227"/>
        <w:rPr>
          <w:sz w:val="24"/>
        </w:rPr>
      </w:pPr>
      <w:r w:rsidRPr="00BB1592">
        <w:rPr>
          <w:sz w:val="24"/>
        </w:rPr>
        <w:lastRenderedPageBreak/>
        <w:t>5</w:t>
      </w:r>
      <w:r w:rsidR="008C1308" w:rsidRPr="00BB1592">
        <w:rPr>
          <w:sz w:val="24"/>
        </w:rPr>
        <w:t>) uporządk</w:t>
      </w:r>
      <w:r w:rsidR="00783BE1" w:rsidRPr="00BB1592">
        <w:rPr>
          <w:sz w:val="24"/>
        </w:rPr>
        <w:t>uje</w:t>
      </w:r>
      <w:r w:rsidR="008C1308" w:rsidRPr="00BB1592">
        <w:rPr>
          <w:sz w:val="24"/>
        </w:rPr>
        <w:t xml:space="preserve"> i doprow</w:t>
      </w:r>
      <w:r w:rsidR="00626844" w:rsidRPr="00BB1592">
        <w:rPr>
          <w:sz w:val="24"/>
        </w:rPr>
        <w:t>adzi do pierwotnego stanu teren</w:t>
      </w:r>
      <w:r w:rsidR="008C1308" w:rsidRPr="00BB1592">
        <w:rPr>
          <w:sz w:val="24"/>
        </w:rPr>
        <w:t xml:space="preserve"> budowy po zrealizowaniu </w:t>
      </w:r>
      <w:r w:rsidR="006F7FC9" w:rsidRPr="00BB1592">
        <w:rPr>
          <w:sz w:val="24"/>
        </w:rPr>
        <w:t>przedmiotu umowy</w:t>
      </w:r>
      <w:r w:rsidR="008C1308" w:rsidRPr="00BB1592">
        <w:rPr>
          <w:sz w:val="24"/>
        </w:rPr>
        <w:t>,</w:t>
      </w:r>
    </w:p>
    <w:p w14:paraId="51AFD94D" w14:textId="77777777" w:rsidR="005830A4" w:rsidRPr="00BB1592" w:rsidRDefault="005830A4" w:rsidP="005830A4">
      <w:pPr>
        <w:tabs>
          <w:tab w:val="left" w:pos="284"/>
        </w:tabs>
        <w:ind w:left="454" w:hanging="227"/>
        <w:rPr>
          <w:sz w:val="24"/>
        </w:rPr>
      </w:pPr>
      <w:r w:rsidRPr="00BB1592">
        <w:rPr>
          <w:sz w:val="24"/>
        </w:rPr>
        <w:t>6) zawiadomi właściwe instytucje o terminie prowadzenia robót,</w:t>
      </w:r>
    </w:p>
    <w:p w14:paraId="623047F2" w14:textId="77777777" w:rsidR="000F7657" w:rsidRPr="00BB1592" w:rsidRDefault="005830A4" w:rsidP="001A45B7">
      <w:pPr>
        <w:tabs>
          <w:tab w:val="left" w:pos="284"/>
        </w:tabs>
        <w:ind w:left="454" w:hanging="227"/>
        <w:rPr>
          <w:sz w:val="24"/>
        </w:rPr>
      </w:pPr>
      <w:r w:rsidRPr="00BB1592">
        <w:rPr>
          <w:sz w:val="24"/>
        </w:rPr>
        <w:t>7</w:t>
      </w:r>
      <w:r w:rsidR="00801EFE" w:rsidRPr="00BB1592">
        <w:rPr>
          <w:sz w:val="24"/>
        </w:rPr>
        <w:t xml:space="preserve">) </w:t>
      </w:r>
      <w:r w:rsidR="008C1308" w:rsidRPr="00BB1592">
        <w:rPr>
          <w:sz w:val="24"/>
        </w:rPr>
        <w:t xml:space="preserve">będzie odpowiadał za jakość zakupionych i zastosowanych </w:t>
      </w:r>
      <w:r w:rsidR="0086651A" w:rsidRPr="00BB1592">
        <w:rPr>
          <w:sz w:val="24"/>
        </w:rPr>
        <w:t xml:space="preserve">przez siebie </w:t>
      </w:r>
      <w:r w:rsidR="008C1308" w:rsidRPr="00BB1592">
        <w:rPr>
          <w:sz w:val="24"/>
        </w:rPr>
        <w:t>materiałów</w:t>
      </w:r>
      <w:r w:rsidR="00626844" w:rsidRPr="00BB1592">
        <w:rPr>
          <w:sz w:val="24"/>
        </w:rPr>
        <w:t xml:space="preserve"> w</w:t>
      </w:r>
      <w:r w:rsidR="00E822B8">
        <w:rPr>
          <w:sz w:val="24"/>
        </w:rPr>
        <w:t> </w:t>
      </w:r>
      <w:r w:rsidR="00626844" w:rsidRPr="00BB1592">
        <w:rPr>
          <w:sz w:val="24"/>
        </w:rPr>
        <w:t>ramach udzielonej przez siebie gwarancji</w:t>
      </w:r>
      <w:r w:rsidR="008C1308" w:rsidRPr="00BB1592">
        <w:rPr>
          <w:sz w:val="24"/>
        </w:rPr>
        <w:t>.</w:t>
      </w:r>
    </w:p>
    <w:p w14:paraId="71450692" w14:textId="77777777" w:rsidR="000F7657" w:rsidRPr="00BB1592" w:rsidRDefault="00531425" w:rsidP="000F7657">
      <w:pPr>
        <w:pStyle w:val="s01akapit"/>
        <w:tabs>
          <w:tab w:val="left" w:pos="426"/>
        </w:tabs>
        <w:ind w:left="284" w:hanging="284"/>
        <w:rPr>
          <w:sz w:val="24"/>
        </w:rPr>
      </w:pPr>
      <w:r>
        <w:rPr>
          <w:sz w:val="24"/>
        </w:rPr>
        <w:t>7</w:t>
      </w:r>
      <w:r w:rsidR="000F7657" w:rsidRPr="00BB1592">
        <w:rPr>
          <w:sz w:val="24"/>
        </w:rPr>
        <w:t>. Wykonawca zobowiązany jest do przygotowania niezbędnej dokumentacji do złożenia wniosku o pozwolenie na użytkowanie wykonanego zadania.</w:t>
      </w:r>
    </w:p>
    <w:p w14:paraId="001A1251" w14:textId="77777777" w:rsidR="008C1308" w:rsidRPr="00BB1592" w:rsidRDefault="00531425" w:rsidP="00DF75D4">
      <w:pPr>
        <w:tabs>
          <w:tab w:val="left" w:pos="284"/>
        </w:tabs>
        <w:ind w:left="255" w:hanging="255"/>
        <w:jc w:val="both"/>
        <w:rPr>
          <w:sz w:val="24"/>
        </w:rPr>
      </w:pPr>
      <w:r>
        <w:rPr>
          <w:sz w:val="24"/>
        </w:rPr>
        <w:t>8</w:t>
      </w:r>
      <w:r w:rsidR="008B0736" w:rsidRPr="00BB1592">
        <w:rPr>
          <w:sz w:val="24"/>
        </w:rPr>
        <w:t>. </w:t>
      </w:r>
      <w:r w:rsidR="008C1308" w:rsidRPr="00BB1592">
        <w:rPr>
          <w:sz w:val="24"/>
        </w:rPr>
        <w:t xml:space="preserve">Wykonawca zobowiązuje się </w:t>
      </w:r>
      <w:r w:rsidR="001A45B7" w:rsidRPr="00BB1592">
        <w:rPr>
          <w:sz w:val="24"/>
        </w:rPr>
        <w:t xml:space="preserve">posiadać </w:t>
      </w:r>
      <w:r w:rsidR="008C1308" w:rsidRPr="00BB1592">
        <w:rPr>
          <w:sz w:val="24"/>
        </w:rPr>
        <w:t xml:space="preserve">w okresie </w:t>
      </w:r>
      <w:r w:rsidR="00435987" w:rsidRPr="00BB1592">
        <w:rPr>
          <w:sz w:val="24"/>
        </w:rPr>
        <w:t xml:space="preserve">obowiązywania </w:t>
      </w:r>
      <w:r w:rsidR="008C1308" w:rsidRPr="00BB1592">
        <w:rPr>
          <w:sz w:val="24"/>
        </w:rPr>
        <w:t>umowy i w okresie obowiązywania gwarancji</w:t>
      </w:r>
      <w:r w:rsidR="001A45B7" w:rsidRPr="00BB1592">
        <w:rPr>
          <w:sz w:val="24"/>
        </w:rPr>
        <w:t xml:space="preserve"> </w:t>
      </w:r>
      <w:r w:rsidR="000935FD" w:rsidRPr="00BB1592">
        <w:rPr>
          <w:sz w:val="24"/>
        </w:rPr>
        <w:t xml:space="preserve">opłaconą </w:t>
      </w:r>
      <w:r w:rsidR="001A45B7" w:rsidRPr="00BB1592">
        <w:rPr>
          <w:sz w:val="24"/>
        </w:rPr>
        <w:t>polisę ubezpieczeniową dotyczącą odpowiedzialności cywilno-prawnej w zakresie prowadzonej przez siebie działalności gospodarczej lub przynajmniej w zakresie przedmiotu zamówienia</w:t>
      </w:r>
      <w:r w:rsidR="00E822B8">
        <w:rPr>
          <w:sz w:val="24"/>
        </w:rPr>
        <w:t xml:space="preserve"> na </w:t>
      </w:r>
      <w:r w:rsidR="001A6BC6">
        <w:rPr>
          <w:sz w:val="24"/>
        </w:rPr>
        <w:t xml:space="preserve">sumę </w:t>
      </w:r>
      <w:r w:rsidR="00E822B8">
        <w:rPr>
          <w:sz w:val="24"/>
        </w:rPr>
        <w:t xml:space="preserve">gwarancyjną nie niższą niż </w:t>
      </w:r>
      <w:r w:rsidR="000A6D5B">
        <w:rPr>
          <w:sz w:val="24"/>
        </w:rPr>
        <w:t>1</w:t>
      </w:r>
      <w:r w:rsidR="00E822B8">
        <w:rPr>
          <w:sz w:val="24"/>
        </w:rPr>
        <w:t>00</w:t>
      </w:r>
      <w:r w:rsidR="001A6BC6">
        <w:rPr>
          <w:sz w:val="24"/>
        </w:rPr>
        <w:t> </w:t>
      </w:r>
      <w:r w:rsidR="00E822B8">
        <w:rPr>
          <w:sz w:val="24"/>
        </w:rPr>
        <w:t>000</w:t>
      </w:r>
      <w:r w:rsidR="001A6BC6">
        <w:rPr>
          <w:sz w:val="24"/>
        </w:rPr>
        <w:t> </w:t>
      </w:r>
      <w:r w:rsidR="00E822B8">
        <w:rPr>
          <w:sz w:val="24"/>
        </w:rPr>
        <w:t>zł</w:t>
      </w:r>
      <w:r w:rsidR="008C1308" w:rsidRPr="00BB1592">
        <w:rPr>
          <w:sz w:val="24"/>
        </w:rPr>
        <w:t>.</w:t>
      </w:r>
      <w:r w:rsidR="002054CA" w:rsidRPr="00BB1592">
        <w:rPr>
          <w:sz w:val="24"/>
        </w:rPr>
        <w:t xml:space="preserve"> Zamawiający nie będzie ponosił </w:t>
      </w:r>
      <w:r w:rsidR="00801EFE" w:rsidRPr="00BB1592">
        <w:rPr>
          <w:sz w:val="24"/>
        </w:rPr>
        <w:t>odpowiedzial</w:t>
      </w:r>
      <w:r w:rsidR="002054CA" w:rsidRPr="00BB1592">
        <w:rPr>
          <w:sz w:val="24"/>
        </w:rPr>
        <w:t>ności za szkody tak na osobie</w:t>
      </w:r>
      <w:r w:rsidR="00435987" w:rsidRPr="00BB1592">
        <w:rPr>
          <w:sz w:val="24"/>
        </w:rPr>
        <w:t xml:space="preserve"> (osobach)</w:t>
      </w:r>
      <w:r w:rsidR="002054CA" w:rsidRPr="00BB1592">
        <w:rPr>
          <w:sz w:val="24"/>
        </w:rPr>
        <w:t xml:space="preserve">, jak i na mieniu Wykonawcy, które mogą powstać przy wykonywaniu </w:t>
      </w:r>
      <w:r w:rsidR="000B4CF1" w:rsidRPr="00BB1592">
        <w:rPr>
          <w:sz w:val="24"/>
        </w:rPr>
        <w:t>przedmiotu umowy</w:t>
      </w:r>
      <w:r w:rsidR="001A45B7" w:rsidRPr="00BB1592">
        <w:rPr>
          <w:sz w:val="24"/>
        </w:rPr>
        <w:t>. Wszelkie ryzyko związane z </w:t>
      </w:r>
      <w:r w:rsidR="002054CA" w:rsidRPr="00BB1592">
        <w:rPr>
          <w:sz w:val="24"/>
        </w:rPr>
        <w:t>wystąpieniem takich szkód ponosi Wykonawca.</w:t>
      </w:r>
    </w:p>
    <w:p w14:paraId="033D69E6" w14:textId="77777777" w:rsidR="004D5FE2" w:rsidRPr="00BB1592" w:rsidRDefault="004D5FE2" w:rsidP="00E02F2D">
      <w:pPr>
        <w:jc w:val="center"/>
        <w:rPr>
          <w:b/>
          <w:sz w:val="24"/>
        </w:rPr>
      </w:pPr>
    </w:p>
    <w:p w14:paraId="66144012" w14:textId="77777777" w:rsidR="00E02F2D" w:rsidRPr="00BB1592" w:rsidRDefault="00E02F2D" w:rsidP="00E02F2D">
      <w:pPr>
        <w:jc w:val="center"/>
        <w:rPr>
          <w:b/>
          <w:sz w:val="24"/>
        </w:rPr>
      </w:pPr>
      <w:r w:rsidRPr="00BB1592">
        <w:rPr>
          <w:b/>
          <w:sz w:val="24"/>
        </w:rPr>
        <w:t>§ 2</w:t>
      </w:r>
    </w:p>
    <w:p w14:paraId="31EADE80" w14:textId="77777777" w:rsidR="00DB4CBD" w:rsidRDefault="00BB1592" w:rsidP="00DB4CBD">
      <w:pPr>
        <w:pStyle w:val="Tekstpodstawowyzwciciem"/>
        <w:spacing w:after="0"/>
        <w:ind w:left="284" w:hanging="284"/>
        <w:rPr>
          <w:sz w:val="24"/>
          <w:szCs w:val="22"/>
        </w:rPr>
      </w:pPr>
      <w:r w:rsidRPr="00BB1592">
        <w:rPr>
          <w:sz w:val="24"/>
          <w:szCs w:val="22"/>
        </w:rPr>
        <w:t>1. </w:t>
      </w:r>
      <w:r w:rsidR="00DB4CBD" w:rsidRPr="00BB1592">
        <w:rPr>
          <w:sz w:val="24"/>
          <w:szCs w:val="22"/>
        </w:rPr>
        <w:t xml:space="preserve">Wykonawca </w:t>
      </w:r>
      <w:r w:rsidR="004D5FE2" w:rsidRPr="00BB1592">
        <w:rPr>
          <w:sz w:val="24"/>
          <w:szCs w:val="22"/>
        </w:rPr>
        <w:t>zgłosi Zamawiającemu do odbioru prace zanikowe.</w:t>
      </w:r>
    </w:p>
    <w:p w14:paraId="1A66A49A" w14:textId="77777777" w:rsidR="0018417F" w:rsidRPr="00725ADC" w:rsidRDefault="00096C91" w:rsidP="00725ADC">
      <w:pPr>
        <w:pStyle w:val="Tekstkomentarza"/>
        <w:ind w:left="284" w:hanging="284"/>
        <w:jc w:val="both"/>
        <w:rPr>
          <w:sz w:val="24"/>
          <w:szCs w:val="24"/>
        </w:rPr>
      </w:pPr>
      <w:r>
        <w:rPr>
          <w:sz w:val="24"/>
          <w:szCs w:val="22"/>
        </w:rPr>
        <w:t>2.</w:t>
      </w:r>
      <w:r w:rsidR="00531425">
        <w:rPr>
          <w:sz w:val="24"/>
          <w:szCs w:val="22"/>
        </w:rPr>
        <w:t> </w:t>
      </w:r>
      <w:r w:rsidRPr="00096C91">
        <w:rPr>
          <w:sz w:val="24"/>
          <w:szCs w:val="22"/>
        </w:rPr>
        <w:t xml:space="preserve">Termin wykonania robót </w:t>
      </w:r>
      <w:r w:rsidR="0098439F">
        <w:rPr>
          <w:sz w:val="24"/>
          <w:szCs w:val="22"/>
        </w:rPr>
        <w:t xml:space="preserve">budowlanych </w:t>
      </w:r>
      <w:r w:rsidR="00454282">
        <w:rPr>
          <w:sz w:val="24"/>
          <w:szCs w:val="22"/>
        </w:rPr>
        <w:t>upływa</w:t>
      </w:r>
      <w:r w:rsidR="00BC1481">
        <w:rPr>
          <w:sz w:val="24"/>
          <w:szCs w:val="22"/>
        </w:rPr>
        <w:t xml:space="preserve"> w dniu </w:t>
      </w:r>
      <w:r w:rsidR="000A6D5B">
        <w:rPr>
          <w:sz w:val="24"/>
          <w:szCs w:val="22"/>
        </w:rPr>
        <w:t>30</w:t>
      </w:r>
      <w:r w:rsidR="00E237EB">
        <w:rPr>
          <w:sz w:val="24"/>
          <w:szCs w:val="22"/>
        </w:rPr>
        <w:t xml:space="preserve"> </w:t>
      </w:r>
      <w:r w:rsidR="000A6D5B">
        <w:rPr>
          <w:sz w:val="24"/>
          <w:szCs w:val="22"/>
        </w:rPr>
        <w:t xml:space="preserve">listopada </w:t>
      </w:r>
      <w:r w:rsidR="0018417F" w:rsidRPr="00725ADC">
        <w:rPr>
          <w:sz w:val="24"/>
          <w:szCs w:val="24"/>
        </w:rPr>
        <w:t>201</w:t>
      </w:r>
      <w:r w:rsidR="00B200EC">
        <w:rPr>
          <w:sz w:val="24"/>
          <w:szCs w:val="24"/>
        </w:rPr>
        <w:t>7</w:t>
      </w:r>
      <w:r w:rsidR="0018417F" w:rsidRPr="00725ADC">
        <w:rPr>
          <w:sz w:val="24"/>
          <w:szCs w:val="24"/>
        </w:rPr>
        <w:t xml:space="preserve"> r., rozumiany jako zakończenie wszystkich robót ziemnych, uporządkowanie terenu i podpisanie protokołu odbioru technicznego.</w:t>
      </w:r>
    </w:p>
    <w:p w14:paraId="6EC56216" w14:textId="77777777" w:rsidR="00AC33CB" w:rsidRPr="000A6D5B" w:rsidRDefault="00096C91" w:rsidP="00AC33CB">
      <w:pPr>
        <w:pStyle w:val="Tekstpodstawowyzwciciem"/>
        <w:spacing w:after="0"/>
        <w:ind w:left="284" w:hanging="284"/>
        <w:jc w:val="both"/>
        <w:rPr>
          <w:sz w:val="24"/>
          <w:szCs w:val="22"/>
        </w:rPr>
      </w:pPr>
      <w:r>
        <w:rPr>
          <w:sz w:val="24"/>
          <w:szCs w:val="22"/>
        </w:rPr>
        <w:t>3</w:t>
      </w:r>
      <w:r w:rsidR="00BB1592" w:rsidRPr="00D96DF2">
        <w:rPr>
          <w:sz w:val="24"/>
          <w:szCs w:val="22"/>
        </w:rPr>
        <w:t>. </w:t>
      </w:r>
      <w:r w:rsidR="00432350" w:rsidRPr="00D96DF2">
        <w:rPr>
          <w:sz w:val="24"/>
          <w:szCs w:val="22"/>
        </w:rPr>
        <w:t>Odbiór</w:t>
      </w:r>
      <w:r w:rsidR="00AC33CB">
        <w:rPr>
          <w:sz w:val="24"/>
          <w:szCs w:val="22"/>
        </w:rPr>
        <w:t xml:space="preserve"> końcowy</w:t>
      </w:r>
      <w:r w:rsidR="00432350" w:rsidRPr="00D96DF2">
        <w:rPr>
          <w:sz w:val="24"/>
          <w:szCs w:val="22"/>
        </w:rPr>
        <w:t xml:space="preserve"> wykonanego </w:t>
      </w:r>
      <w:r w:rsidR="00ED5017" w:rsidRPr="00D96DF2">
        <w:rPr>
          <w:sz w:val="24"/>
          <w:szCs w:val="22"/>
        </w:rPr>
        <w:t xml:space="preserve">przedmiotu umowy </w:t>
      </w:r>
      <w:r w:rsidR="00432350" w:rsidRPr="00D96DF2">
        <w:rPr>
          <w:sz w:val="24"/>
          <w:szCs w:val="22"/>
        </w:rPr>
        <w:t>nast</w:t>
      </w:r>
      <w:r w:rsidR="004D5FE2" w:rsidRPr="00D96DF2">
        <w:rPr>
          <w:sz w:val="24"/>
          <w:szCs w:val="22"/>
        </w:rPr>
        <w:t>ą</w:t>
      </w:r>
      <w:r w:rsidR="00432350" w:rsidRPr="00D96DF2">
        <w:rPr>
          <w:sz w:val="24"/>
          <w:szCs w:val="22"/>
        </w:rPr>
        <w:t>p</w:t>
      </w:r>
      <w:r w:rsidR="004D5FE2" w:rsidRPr="00D96DF2">
        <w:rPr>
          <w:sz w:val="24"/>
          <w:szCs w:val="22"/>
        </w:rPr>
        <w:t xml:space="preserve">i </w:t>
      </w:r>
      <w:r w:rsidR="00DB4CBD" w:rsidRPr="00D96DF2">
        <w:rPr>
          <w:sz w:val="24"/>
          <w:szCs w:val="22"/>
        </w:rPr>
        <w:t>po zakończeniu robót</w:t>
      </w:r>
      <w:r w:rsidR="00E80D31">
        <w:rPr>
          <w:sz w:val="24"/>
          <w:szCs w:val="22"/>
        </w:rPr>
        <w:t xml:space="preserve">, </w:t>
      </w:r>
      <w:ins w:id="1" w:author="Tomasz Gruszka" w:date="2017-08-30T19:57:00Z">
        <w:r w:rsidR="00024A90">
          <w:rPr>
            <w:sz w:val="24"/>
            <w:szCs w:val="22"/>
          </w:rPr>
          <w:t xml:space="preserve">złożeniu </w:t>
        </w:r>
      </w:ins>
      <w:ins w:id="2" w:author="Tomasz Gruszka" w:date="2017-08-30T19:58:00Z">
        <w:r w:rsidR="00024A90">
          <w:rPr>
            <w:sz w:val="24"/>
            <w:szCs w:val="22"/>
          </w:rPr>
          <w:t xml:space="preserve">stosownego </w:t>
        </w:r>
      </w:ins>
      <w:ins w:id="3" w:author="Tomasz Gruszka" w:date="2017-08-30T19:57:00Z">
        <w:r w:rsidR="00024A90">
          <w:rPr>
            <w:sz w:val="24"/>
            <w:szCs w:val="22"/>
          </w:rPr>
          <w:t xml:space="preserve">zgłoszenia do Powiatowego Inspektora Nadzoru Budowlanego </w:t>
        </w:r>
      </w:ins>
      <w:del w:id="4" w:author="Tomasz Gruszka" w:date="2017-08-30T19:56:00Z">
        <w:r w:rsidR="00E80D31" w:rsidDel="00024A90">
          <w:rPr>
            <w:sz w:val="24"/>
            <w:szCs w:val="22"/>
          </w:rPr>
          <w:delText xml:space="preserve">przyjęciu zgłoszenia </w:delText>
        </w:r>
      </w:del>
      <w:ins w:id="5" w:author="Tomasz Gruszka" w:date="2017-08-30T19:51:00Z">
        <w:r w:rsidR="00024A90">
          <w:rPr>
            <w:sz w:val="24"/>
            <w:szCs w:val="22"/>
          </w:rPr>
          <w:t>i niezgłoszenia sprzeciwu</w:t>
        </w:r>
      </w:ins>
      <w:ins w:id="6" w:author="Tomasz Gruszka" w:date="2017-08-30T19:56:00Z">
        <w:r w:rsidR="00024A90">
          <w:rPr>
            <w:sz w:val="24"/>
            <w:szCs w:val="22"/>
          </w:rPr>
          <w:t xml:space="preserve"> w ustawowym terminie</w:t>
        </w:r>
      </w:ins>
      <w:ins w:id="7" w:author="Tomasz Gruszka" w:date="2017-08-30T19:51:00Z">
        <w:r w:rsidR="00024A90">
          <w:rPr>
            <w:sz w:val="24"/>
            <w:szCs w:val="22"/>
          </w:rPr>
          <w:t xml:space="preserve"> </w:t>
        </w:r>
      </w:ins>
      <w:del w:id="8" w:author="Tomasz Gruszka" w:date="2017-08-30T19:51:00Z">
        <w:r w:rsidR="00E80D31" w:rsidDel="00024A90">
          <w:rPr>
            <w:sz w:val="24"/>
            <w:szCs w:val="22"/>
          </w:rPr>
          <w:delText>w</w:delText>
        </w:r>
      </w:del>
      <w:ins w:id="9" w:author="Tomasz Gruszka" w:date="2017-08-30T19:51:00Z">
        <w:r w:rsidR="00024A90">
          <w:rPr>
            <w:sz w:val="24"/>
            <w:szCs w:val="22"/>
          </w:rPr>
          <w:t>przez</w:t>
        </w:r>
      </w:ins>
      <w:r w:rsidR="00E80D31">
        <w:rPr>
          <w:sz w:val="24"/>
          <w:szCs w:val="22"/>
        </w:rPr>
        <w:t xml:space="preserve"> Powiatow</w:t>
      </w:r>
      <w:del w:id="10" w:author="Tomasz Gruszka" w:date="2017-08-30T19:51:00Z">
        <w:r w:rsidR="00E80D31" w:rsidDel="00024A90">
          <w:rPr>
            <w:sz w:val="24"/>
            <w:szCs w:val="22"/>
          </w:rPr>
          <w:delText>ym</w:delText>
        </w:r>
      </w:del>
      <w:ins w:id="11" w:author="Tomasz Gruszka" w:date="2017-08-30T19:51:00Z">
        <w:r w:rsidR="00024A90">
          <w:rPr>
            <w:sz w:val="24"/>
            <w:szCs w:val="22"/>
          </w:rPr>
          <w:t>ego</w:t>
        </w:r>
      </w:ins>
      <w:r w:rsidR="00E80D31">
        <w:rPr>
          <w:sz w:val="24"/>
          <w:szCs w:val="22"/>
        </w:rPr>
        <w:t xml:space="preserve"> Inspektora</w:t>
      </w:r>
      <w:del w:id="12" w:author="Tomasz Gruszka" w:date="2017-08-30T19:52:00Z">
        <w:r w:rsidR="00E80D31" w:rsidDel="00024A90">
          <w:rPr>
            <w:sz w:val="24"/>
            <w:szCs w:val="22"/>
          </w:rPr>
          <w:delText>cie</w:delText>
        </w:r>
      </w:del>
      <w:r w:rsidR="00E80D31">
        <w:rPr>
          <w:sz w:val="24"/>
          <w:szCs w:val="22"/>
        </w:rPr>
        <w:t xml:space="preserve"> Nadzoru Budowlanego w Cieszynie</w:t>
      </w:r>
      <w:ins w:id="13" w:author="Tomasz Gruszka" w:date="2017-08-30T19:57:00Z">
        <w:r w:rsidR="00024A90">
          <w:rPr>
            <w:sz w:val="24"/>
            <w:szCs w:val="22"/>
          </w:rPr>
          <w:t xml:space="preserve"> (wobec upływu tegoż terminu) ; </w:t>
        </w:r>
      </w:ins>
      <w:r w:rsidR="00BC1481">
        <w:rPr>
          <w:sz w:val="24"/>
          <w:szCs w:val="22"/>
        </w:rPr>
        <w:t xml:space="preserve"> </w:t>
      </w:r>
      <w:r w:rsidR="006F7FC9" w:rsidRPr="00D96DF2">
        <w:rPr>
          <w:sz w:val="24"/>
          <w:szCs w:val="22"/>
        </w:rPr>
        <w:t>nie później niż do</w:t>
      </w:r>
      <w:r w:rsidR="00BC1481">
        <w:rPr>
          <w:sz w:val="24"/>
          <w:szCs w:val="22"/>
        </w:rPr>
        <w:t xml:space="preserve"> </w:t>
      </w:r>
      <w:del w:id="14" w:author="Tomasz Gruszka" w:date="2017-08-30T19:51:00Z">
        <w:r w:rsidR="00E80D31" w:rsidDel="00024A90">
          <w:rPr>
            <w:sz w:val="24"/>
            <w:szCs w:val="22"/>
          </w:rPr>
          <w:delText>1</w:delText>
        </w:r>
        <w:r w:rsidR="000A6D5B" w:rsidDel="00024A90">
          <w:rPr>
            <w:sz w:val="24"/>
            <w:szCs w:val="22"/>
          </w:rPr>
          <w:delText xml:space="preserve">5 </w:delText>
        </w:r>
      </w:del>
      <w:ins w:id="15" w:author="Tomasz Gruszka" w:date="2017-08-30T19:51:00Z">
        <w:r w:rsidR="00024A90">
          <w:rPr>
            <w:sz w:val="24"/>
            <w:szCs w:val="22"/>
          </w:rPr>
          <w:t xml:space="preserve">21 </w:t>
        </w:r>
      </w:ins>
      <w:r w:rsidR="000A6D5B">
        <w:rPr>
          <w:sz w:val="24"/>
          <w:szCs w:val="22"/>
        </w:rPr>
        <w:t xml:space="preserve">grudnia </w:t>
      </w:r>
      <w:r w:rsidR="006F7FC9" w:rsidRPr="00D96DF2">
        <w:rPr>
          <w:sz w:val="24"/>
          <w:szCs w:val="22"/>
        </w:rPr>
        <w:t>201</w:t>
      </w:r>
      <w:r w:rsidR="00B200EC">
        <w:rPr>
          <w:sz w:val="24"/>
          <w:szCs w:val="22"/>
        </w:rPr>
        <w:t>7</w:t>
      </w:r>
      <w:r w:rsidR="00BB1592" w:rsidRPr="00D96DF2">
        <w:rPr>
          <w:sz w:val="24"/>
          <w:szCs w:val="22"/>
        </w:rPr>
        <w:t> </w:t>
      </w:r>
      <w:r w:rsidR="006F7FC9" w:rsidRPr="00D96DF2">
        <w:rPr>
          <w:sz w:val="24"/>
          <w:szCs w:val="22"/>
        </w:rPr>
        <w:t>r.</w:t>
      </w:r>
      <w:r w:rsidR="00BC1481">
        <w:rPr>
          <w:sz w:val="24"/>
          <w:szCs w:val="22"/>
        </w:rPr>
        <w:t xml:space="preserve"> </w:t>
      </w:r>
      <w:r w:rsidR="00AC33CB">
        <w:rPr>
          <w:sz w:val="24"/>
          <w:szCs w:val="22"/>
        </w:rPr>
        <w:t xml:space="preserve">– </w:t>
      </w:r>
      <w:r w:rsidR="00AC33CB" w:rsidRPr="00D96DF2">
        <w:rPr>
          <w:sz w:val="24"/>
          <w:szCs w:val="22"/>
        </w:rPr>
        <w:t xml:space="preserve">za protokołem odbioru </w:t>
      </w:r>
      <w:r w:rsidR="00AC33CB">
        <w:rPr>
          <w:sz w:val="24"/>
          <w:szCs w:val="22"/>
        </w:rPr>
        <w:t xml:space="preserve">końcowego </w:t>
      </w:r>
      <w:r w:rsidR="00AC33CB" w:rsidRPr="00D96DF2">
        <w:rPr>
          <w:sz w:val="24"/>
          <w:szCs w:val="22"/>
        </w:rPr>
        <w:t>sporządzonym w co najmniej dwóch</w:t>
      </w:r>
      <w:r w:rsidR="00AC33CB" w:rsidRPr="00BB1592">
        <w:rPr>
          <w:sz w:val="24"/>
          <w:szCs w:val="22"/>
        </w:rPr>
        <w:t xml:space="preserve"> egzemplarzach, po jednym dla każdej ze Stron. Protokół odbioru </w:t>
      </w:r>
      <w:r w:rsidR="00AC33CB">
        <w:rPr>
          <w:sz w:val="24"/>
          <w:szCs w:val="22"/>
        </w:rPr>
        <w:t xml:space="preserve">końcowego </w:t>
      </w:r>
      <w:r w:rsidR="00AC33CB" w:rsidRPr="00BB1592">
        <w:rPr>
          <w:sz w:val="24"/>
          <w:szCs w:val="22"/>
        </w:rPr>
        <w:t>mogą podpisać osoby</w:t>
      </w:r>
      <w:r w:rsidR="00AC33CB" w:rsidRPr="00FD511A">
        <w:rPr>
          <w:sz w:val="24"/>
          <w:szCs w:val="22"/>
        </w:rPr>
        <w:t xml:space="preserve"> </w:t>
      </w:r>
      <w:r w:rsidR="00AC33CB">
        <w:rPr>
          <w:sz w:val="24"/>
          <w:szCs w:val="22"/>
        </w:rPr>
        <w:t xml:space="preserve">umocowane do reprezentowania </w:t>
      </w:r>
      <w:r w:rsidR="00E97E75">
        <w:rPr>
          <w:sz w:val="24"/>
          <w:szCs w:val="22"/>
        </w:rPr>
        <w:t>Stron,</w:t>
      </w:r>
      <w:r w:rsidR="00AC33CB">
        <w:rPr>
          <w:sz w:val="24"/>
          <w:szCs w:val="22"/>
        </w:rPr>
        <w:t xml:space="preserve"> osoby</w:t>
      </w:r>
      <w:r w:rsidR="00AC33CB" w:rsidRPr="00BB1592">
        <w:rPr>
          <w:sz w:val="24"/>
          <w:szCs w:val="22"/>
        </w:rPr>
        <w:t xml:space="preserve"> lub pełnomocnicy</w:t>
      </w:r>
      <w:r w:rsidR="00E97E75">
        <w:rPr>
          <w:sz w:val="24"/>
          <w:szCs w:val="22"/>
        </w:rPr>
        <w:t xml:space="preserve"> stron prawidłowo umocowani</w:t>
      </w:r>
      <w:r w:rsidR="00AC33CB" w:rsidRPr="00BB1592">
        <w:rPr>
          <w:sz w:val="24"/>
          <w:szCs w:val="22"/>
        </w:rPr>
        <w:t xml:space="preserve"> – pisemne pełnomocnictwo należy dołączyć do protokołu. </w:t>
      </w:r>
      <w:r w:rsidR="00AC33CB">
        <w:rPr>
          <w:sz w:val="24"/>
          <w:szCs w:val="22"/>
        </w:rPr>
        <w:t>Ponadto s</w:t>
      </w:r>
      <w:r w:rsidR="00AC33CB" w:rsidRPr="00BB1592">
        <w:rPr>
          <w:sz w:val="24"/>
          <w:szCs w:val="22"/>
        </w:rPr>
        <w:t xml:space="preserve">trony uznają, </w:t>
      </w:r>
      <w:r w:rsidR="00AC33CB" w:rsidRPr="000A6D5B">
        <w:rPr>
          <w:sz w:val="24"/>
          <w:szCs w:val="22"/>
        </w:rPr>
        <w:t>że osoby wymienione imiennie w § 3 są upełnomocnione do podpisu protokołu odbioru mocą samej niniejszej umowy.</w:t>
      </w:r>
    </w:p>
    <w:p w14:paraId="2550E466" w14:textId="77777777" w:rsidR="00894255" w:rsidRPr="00BB1592" w:rsidRDefault="000A6D5B" w:rsidP="00BB1592">
      <w:pPr>
        <w:pStyle w:val="Tekstpodstawowyzwciciem"/>
        <w:spacing w:after="0"/>
        <w:ind w:left="284" w:hanging="284"/>
        <w:jc w:val="both"/>
        <w:rPr>
          <w:sz w:val="24"/>
          <w:szCs w:val="22"/>
        </w:rPr>
      </w:pPr>
      <w:r>
        <w:rPr>
          <w:sz w:val="24"/>
          <w:szCs w:val="22"/>
        </w:rPr>
        <w:t>4</w:t>
      </w:r>
      <w:r w:rsidR="00894255" w:rsidRPr="00BB1592">
        <w:rPr>
          <w:sz w:val="24"/>
          <w:szCs w:val="22"/>
        </w:rPr>
        <w:t>.</w:t>
      </w:r>
      <w:r w:rsidR="00BB1592" w:rsidRPr="00BB1592">
        <w:rPr>
          <w:sz w:val="24"/>
          <w:szCs w:val="22"/>
        </w:rPr>
        <w:t> </w:t>
      </w:r>
      <w:r w:rsidR="00234C5A">
        <w:rPr>
          <w:sz w:val="24"/>
          <w:szCs w:val="22"/>
        </w:rPr>
        <w:t xml:space="preserve"> Razem z protokołe</w:t>
      </w:r>
      <w:r w:rsidR="00894255" w:rsidRPr="00BB1592">
        <w:rPr>
          <w:sz w:val="24"/>
          <w:szCs w:val="22"/>
        </w:rPr>
        <w:t xml:space="preserve">m odbioru </w:t>
      </w:r>
      <w:r w:rsidR="00B6209F">
        <w:rPr>
          <w:sz w:val="24"/>
          <w:szCs w:val="22"/>
        </w:rPr>
        <w:t xml:space="preserve">końcowego </w:t>
      </w:r>
      <w:r w:rsidR="00894255" w:rsidRPr="00BB1592">
        <w:rPr>
          <w:sz w:val="24"/>
          <w:szCs w:val="22"/>
        </w:rPr>
        <w:t xml:space="preserve">Wykonawca przedłoży Zamawiającemu </w:t>
      </w:r>
      <w:r w:rsidR="00906343">
        <w:rPr>
          <w:sz w:val="24"/>
          <w:szCs w:val="22"/>
        </w:rPr>
        <w:t xml:space="preserve">po </w:t>
      </w:r>
      <w:r w:rsidR="00894255" w:rsidRPr="00BB1592">
        <w:rPr>
          <w:sz w:val="24"/>
          <w:szCs w:val="22"/>
        </w:rPr>
        <w:t>dwa egzemplarze dokumentacji powykonawczej, która podlega zatwierdzeniu przez inspektora nadzoru lub Zamawiającego.</w:t>
      </w:r>
    </w:p>
    <w:p w14:paraId="2B56E104" w14:textId="77777777" w:rsidR="00801EFE" w:rsidRPr="00BB1592" w:rsidRDefault="000A6D5B" w:rsidP="00B10528">
      <w:pPr>
        <w:ind w:left="284" w:hanging="284"/>
        <w:jc w:val="both"/>
        <w:rPr>
          <w:sz w:val="24"/>
        </w:rPr>
      </w:pPr>
      <w:r>
        <w:rPr>
          <w:sz w:val="24"/>
        </w:rPr>
        <w:t>5</w:t>
      </w:r>
      <w:r w:rsidR="00BB1592" w:rsidRPr="00BB1592">
        <w:rPr>
          <w:sz w:val="24"/>
        </w:rPr>
        <w:t>. </w:t>
      </w:r>
      <w:r w:rsidR="00801EFE" w:rsidRPr="00BB1592">
        <w:rPr>
          <w:sz w:val="24"/>
        </w:rPr>
        <w:t>Wykonawca udziel</w:t>
      </w:r>
      <w:ins w:id="16" w:author="Tomasz Gruszka" w:date="2017-08-30T19:50:00Z">
        <w:r w:rsidR="00024A90">
          <w:rPr>
            <w:sz w:val="24"/>
          </w:rPr>
          <w:t>a</w:t>
        </w:r>
      </w:ins>
      <w:del w:id="17" w:author="Tomasz Gruszka" w:date="2017-08-30T19:50:00Z">
        <w:r w:rsidR="00D50CA7" w:rsidRPr="00BB1592" w:rsidDel="00024A90">
          <w:rPr>
            <w:sz w:val="24"/>
          </w:rPr>
          <w:delText>i</w:delText>
        </w:r>
      </w:del>
      <w:r w:rsidR="00801EFE" w:rsidRPr="00BB1592">
        <w:rPr>
          <w:sz w:val="24"/>
        </w:rPr>
        <w:t xml:space="preserve"> </w:t>
      </w:r>
      <w:del w:id="18" w:author="Tomasz Gruszka" w:date="2017-08-30T19:50:00Z">
        <w:r w:rsidR="00801EFE" w:rsidRPr="00BB1592" w:rsidDel="00024A90">
          <w:rPr>
            <w:sz w:val="24"/>
          </w:rPr>
          <w:delText xml:space="preserve">gwarancji </w:delText>
        </w:r>
      </w:del>
      <w:ins w:id="19" w:author="Tomasz Gruszka" w:date="2017-08-30T19:50:00Z">
        <w:r w:rsidR="00024A90">
          <w:rPr>
            <w:sz w:val="24"/>
          </w:rPr>
          <w:t>rękojmi</w:t>
        </w:r>
        <w:r w:rsidR="00024A90" w:rsidRPr="00BB1592">
          <w:rPr>
            <w:sz w:val="24"/>
          </w:rPr>
          <w:t xml:space="preserve"> </w:t>
        </w:r>
      </w:ins>
      <w:r w:rsidR="00801EFE" w:rsidRPr="00BB1592">
        <w:rPr>
          <w:sz w:val="24"/>
        </w:rPr>
        <w:t xml:space="preserve">na wykonane przez siebie roboty budowlane na okres: </w:t>
      </w:r>
      <w:r w:rsidR="001C7E0B">
        <w:rPr>
          <w:sz w:val="24"/>
        </w:rPr>
        <w:t>60 </w:t>
      </w:r>
      <w:r w:rsidR="00801EFE" w:rsidRPr="00BB1592">
        <w:rPr>
          <w:sz w:val="24"/>
        </w:rPr>
        <w:t xml:space="preserve">miesięcy </w:t>
      </w:r>
      <w:r w:rsidR="00B6209F">
        <w:rPr>
          <w:sz w:val="24"/>
        </w:rPr>
        <w:t xml:space="preserve">licząc </w:t>
      </w:r>
      <w:r w:rsidR="00801EFE" w:rsidRPr="00BB1592">
        <w:rPr>
          <w:sz w:val="24"/>
        </w:rPr>
        <w:t xml:space="preserve">od daty podpisania protokołu odbioru </w:t>
      </w:r>
      <w:r w:rsidR="00E80D31">
        <w:rPr>
          <w:sz w:val="24"/>
        </w:rPr>
        <w:t xml:space="preserve">końcowego </w:t>
      </w:r>
      <w:r w:rsidR="00337287" w:rsidRPr="00BB1592">
        <w:rPr>
          <w:sz w:val="24"/>
        </w:rPr>
        <w:t xml:space="preserve">wykonanych prac </w:t>
      </w:r>
      <w:r w:rsidR="00801EFE" w:rsidRPr="00BB1592">
        <w:rPr>
          <w:sz w:val="24"/>
        </w:rPr>
        <w:t>(słownie:</w:t>
      </w:r>
      <w:r w:rsidR="00BB1592">
        <w:rPr>
          <w:sz w:val="24"/>
        </w:rPr>
        <w:t xml:space="preserve"> </w:t>
      </w:r>
      <w:r w:rsidR="00E822B8">
        <w:rPr>
          <w:sz w:val="24"/>
        </w:rPr>
        <w:t>sześćdziesiąt miesię</w:t>
      </w:r>
      <w:r w:rsidR="001C7E0B">
        <w:rPr>
          <w:sz w:val="24"/>
        </w:rPr>
        <w:t>cy</w:t>
      </w:r>
      <w:r w:rsidR="00801EFE" w:rsidRPr="00BB1592">
        <w:rPr>
          <w:sz w:val="24"/>
        </w:rPr>
        <w:t>)</w:t>
      </w:r>
      <w:r w:rsidR="00337287" w:rsidRPr="00BB1592">
        <w:rPr>
          <w:sz w:val="24"/>
        </w:rPr>
        <w:t xml:space="preserve">. </w:t>
      </w:r>
    </w:p>
    <w:p w14:paraId="3F0326A0" w14:textId="77777777" w:rsidR="00E02F2D" w:rsidRPr="00BB1592" w:rsidRDefault="00E02F2D" w:rsidP="008B0736">
      <w:pPr>
        <w:tabs>
          <w:tab w:val="left" w:pos="284"/>
        </w:tabs>
        <w:jc w:val="both"/>
        <w:rPr>
          <w:sz w:val="24"/>
        </w:rPr>
      </w:pPr>
    </w:p>
    <w:p w14:paraId="76EDAF99" w14:textId="77777777" w:rsidR="007A0C12" w:rsidRPr="00BB1592" w:rsidRDefault="00D20E0F" w:rsidP="001006F3">
      <w:pPr>
        <w:jc w:val="center"/>
        <w:rPr>
          <w:b/>
          <w:sz w:val="24"/>
        </w:rPr>
      </w:pPr>
      <w:r w:rsidRPr="00BB1592">
        <w:rPr>
          <w:b/>
          <w:sz w:val="24"/>
        </w:rPr>
        <w:t xml:space="preserve">§ </w:t>
      </w:r>
      <w:r w:rsidR="00E02F2D" w:rsidRPr="00BB1592">
        <w:rPr>
          <w:b/>
          <w:sz w:val="24"/>
        </w:rPr>
        <w:t>3</w:t>
      </w:r>
    </w:p>
    <w:p w14:paraId="17767ADE" w14:textId="77777777" w:rsidR="00260C23" w:rsidRPr="00BB1592" w:rsidRDefault="007A0C12" w:rsidP="008B0736">
      <w:pPr>
        <w:tabs>
          <w:tab w:val="left" w:pos="284"/>
        </w:tabs>
        <w:ind w:left="284" w:hanging="284"/>
        <w:jc w:val="both"/>
        <w:rPr>
          <w:sz w:val="24"/>
        </w:rPr>
      </w:pPr>
      <w:r w:rsidRPr="00BB1592">
        <w:rPr>
          <w:sz w:val="24"/>
        </w:rPr>
        <w:t>1. Do nadzorowania wykonania przedmiotu umowy i do kontaktu z Zamawiającym Wykonawca w</w:t>
      </w:r>
      <w:r w:rsidR="007A4779" w:rsidRPr="00BB1592">
        <w:rPr>
          <w:sz w:val="24"/>
        </w:rPr>
        <w:t xml:space="preserve">yznacza osobę p. </w:t>
      </w:r>
      <w:r w:rsidR="00801EFE" w:rsidRPr="00BB1592">
        <w:rPr>
          <w:sz w:val="24"/>
        </w:rPr>
        <w:t>..........................................................................</w:t>
      </w:r>
      <w:r w:rsidR="00BB1592">
        <w:rPr>
          <w:sz w:val="24"/>
        </w:rPr>
        <w:t>............, tel. .......................</w:t>
      </w:r>
      <w:r w:rsidR="00801EFE" w:rsidRPr="00BB1592">
        <w:rPr>
          <w:sz w:val="24"/>
        </w:rPr>
        <w:t xml:space="preserve"> </w:t>
      </w:r>
      <w:r w:rsidR="007A4779" w:rsidRPr="00BB1592">
        <w:rPr>
          <w:sz w:val="24"/>
        </w:rPr>
        <w:t>.</w:t>
      </w:r>
      <w:r w:rsidR="00A655E2" w:rsidRPr="00BB1592">
        <w:rPr>
          <w:sz w:val="24"/>
        </w:rPr>
        <w:t xml:space="preserve"> </w:t>
      </w:r>
    </w:p>
    <w:p w14:paraId="37545AE9" w14:textId="77777777" w:rsidR="00A655E2" w:rsidRPr="00BB1592" w:rsidRDefault="008B0736" w:rsidP="008B0736">
      <w:pPr>
        <w:tabs>
          <w:tab w:val="left" w:pos="284"/>
        </w:tabs>
        <w:ind w:left="284" w:hanging="284"/>
        <w:jc w:val="both"/>
        <w:rPr>
          <w:sz w:val="24"/>
        </w:rPr>
      </w:pPr>
      <w:r w:rsidRPr="00BB1592">
        <w:rPr>
          <w:sz w:val="24"/>
        </w:rPr>
        <w:t>2. </w:t>
      </w:r>
      <w:r w:rsidR="00260C23" w:rsidRPr="00BB1592">
        <w:rPr>
          <w:sz w:val="24"/>
        </w:rPr>
        <w:t xml:space="preserve">Do pełnienia obowiązków kierownika budowy Wykonawca wyznacza osobę </w:t>
      </w:r>
      <w:r w:rsidR="00BB1592">
        <w:rPr>
          <w:sz w:val="24"/>
        </w:rPr>
        <w:t>p. </w:t>
      </w:r>
      <w:r w:rsidR="00801EFE" w:rsidRPr="00BB1592">
        <w:rPr>
          <w:sz w:val="24"/>
        </w:rPr>
        <w:t>.</w:t>
      </w:r>
      <w:r w:rsidR="005B0332" w:rsidRPr="00BB1592">
        <w:rPr>
          <w:sz w:val="24"/>
        </w:rPr>
        <w:t>.................</w:t>
      </w:r>
      <w:r w:rsidRPr="00BB1592">
        <w:rPr>
          <w:sz w:val="24"/>
        </w:rPr>
        <w:t>.....</w:t>
      </w:r>
      <w:r w:rsidR="00350AE8" w:rsidRPr="00BB1592">
        <w:rPr>
          <w:sz w:val="24"/>
        </w:rPr>
        <w:t>......</w:t>
      </w:r>
      <w:r w:rsidR="006E00E6" w:rsidRPr="00BB1592">
        <w:rPr>
          <w:sz w:val="24"/>
        </w:rPr>
        <w:t>, tel. .............................. .</w:t>
      </w:r>
      <w:r w:rsidR="00511768" w:rsidRPr="00BB1592">
        <w:rPr>
          <w:sz w:val="24"/>
        </w:rPr>
        <w:t xml:space="preserve"> </w:t>
      </w:r>
      <w:r w:rsidR="00A655E2" w:rsidRPr="00BB1592">
        <w:rPr>
          <w:sz w:val="24"/>
        </w:rPr>
        <w:t>Osoba ta spełnia wymogi określone dla kierownika budowy w </w:t>
      </w:r>
      <w:r w:rsidR="00BB1592">
        <w:rPr>
          <w:sz w:val="24"/>
        </w:rPr>
        <w:t>ustawie z </w:t>
      </w:r>
      <w:r w:rsidR="00801EFE" w:rsidRPr="00BB1592">
        <w:rPr>
          <w:sz w:val="24"/>
        </w:rPr>
        <w:t>dnia 7</w:t>
      </w:r>
      <w:r w:rsidR="006E00E6" w:rsidRPr="00BB1592">
        <w:rPr>
          <w:sz w:val="24"/>
        </w:rPr>
        <w:t> </w:t>
      </w:r>
      <w:r w:rsidR="00801EFE" w:rsidRPr="00BB1592">
        <w:rPr>
          <w:sz w:val="24"/>
        </w:rPr>
        <w:t>lipca 1994 </w:t>
      </w:r>
      <w:r w:rsidR="00A655E2" w:rsidRPr="00BB1592">
        <w:rPr>
          <w:sz w:val="24"/>
        </w:rPr>
        <w:t>r. Prawo budowlane</w:t>
      </w:r>
      <w:r w:rsidR="007A4779" w:rsidRPr="00BB1592">
        <w:rPr>
          <w:sz w:val="24"/>
        </w:rPr>
        <w:t xml:space="preserve"> (Dz. </w:t>
      </w:r>
      <w:r w:rsidR="005E632F" w:rsidRPr="00BB1592">
        <w:rPr>
          <w:sz w:val="24"/>
        </w:rPr>
        <w:t>U. z 200</w:t>
      </w:r>
      <w:r w:rsidR="00BE291D" w:rsidRPr="00BB1592">
        <w:rPr>
          <w:sz w:val="24"/>
        </w:rPr>
        <w:t>6</w:t>
      </w:r>
      <w:r w:rsidR="00BB1592">
        <w:rPr>
          <w:sz w:val="24"/>
        </w:rPr>
        <w:t> r. Nr </w:t>
      </w:r>
      <w:r w:rsidR="00BE291D" w:rsidRPr="00BB1592">
        <w:rPr>
          <w:sz w:val="24"/>
        </w:rPr>
        <w:t>156</w:t>
      </w:r>
      <w:r w:rsidR="005E632F" w:rsidRPr="00BB1592">
        <w:rPr>
          <w:sz w:val="24"/>
        </w:rPr>
        <w:t xml:space="preserve">, poz. </w:t>
      </w:r>
      <w:r w:rsidR="00BE291D" w:rsidRPr="00BB1592">
        <w:rPr>
          <w:sz w:val="24"/>
        </w:rPr>
        <w:t>1118</w:t>
      </w:r>
      <w:r w:rsidR="005E632F" w:rsidRPr="00BB1592">
        <w:rPr>
          <w:sz w:val="24"/>
        </w:rPr>
        <w:t xml:space="preserve"> z późn. zm.)</w:t>
      </w:r>
      <w:r w:rsidR="00A655E2" w:rsidRPr="00BB1592">
        <w:rPr>
          <w:sz w:val="24"/>
        </w:rPr>
        <w:t>.</w:t>
      </w:r>
    </w:p>
    <w:p w14:paraId="3A306254" w14:textId="77777777" w:rsidR="007A0C12" w:rsidRPr="00BB1592" w:rsidRDefault="005E632F" w:rsidP="008B0736">
      <w:pPr>
        <w:tabs>
          <w:tab w:val="left" w:pos="284"/>
        </w:tabs>
        <w:ind w:left="284" w:hanging="284"/>
        <w:jc w:val="both"/>
        <w:rPr>
          <w:sz w:val="24"/>
        </w:rPr>
      </w:pPr>
      <w:r w:rsidRPr="00BB1592">
        <w:rPr>
          <w:sz w:val="24"/>
        </w:rPr>
        <w:t>3</w:t>
      </w:r>
      <w:r w:rsidR="007A0C12" w:rsidRPr="00BB1592">
        <w:rPr>
          <w:sz w:val="24"/>
        </w:rPr>
        <w:t>. Do nadzorowania wykonania przedmiotu umowy i do kontaktu z Wykonawcą Zamawiający</w:t>
      </w:r>
      <w:r w:rsidR="00BB1592">
        <w:rPr>
          <w:sz w:val="24"/>
        </w:rPr>
        <w:t>, w </w:t>
      </w:r>
      <w:r w:rsidR="005639CB" w:rsidRPr="00BB1592">
        <w:rPr>
          <w:sz w:val="24"/>
        </w:rPr>
        <w:t>imieniu którego działa Zakład Gospodarki Komu</w:t>
      </w:r>
      <w:r w:rsidR="00BB1592">
        <w:rPr>
          <w:sz w:val="24"/>
        </w:rPr>
        <w:t>nalnej w Cieszynie Sp. z </w:t>
      </w:r>
      <w:r w:rsidR="005639CB" w:rsidRPr="00BB1592">
        <w:rPr>
          <w:sz w:val="24"/>
        </w:rPr>
        <w:t>o.o.</w:t>
      </w:r>
      <w:r w:rsidR="007A0C12" w:rsidRPr="00BB1592">
        <w:rPr>
          <w:sz w:val="24"/>
        </w:rPr>
        <w:t xml:space="preserve"> wyznacza osobę: </w:t>
      </w:r>
      <w:r w:rsidR="0086651A" w:rsidRPr="00BB1592">
        <w:rPr>
          <w:sz w:val="24"/>
        </w:rPr>
        <w:t>p.</w:t>
      </w:r>
      <w:r w:rsidR="00801EFE" w:rsidRPr="00BB1592">
        <w:rPr>
          <w:sz w:val="24"/>
        </w:rPr>
        <w:t xml:space="preserve"> </w:t>
      </w:r>
      <w:r w:rsidR="004D5FE2" w:rsidRPr="00BB1592">
        <w:rPr>
          <w:sz w:val="24"/>
        </w:rPr>
        <w:t>Sylwię Rymorz</w:t>
      </w:r>
      <w:r w:rsidR="00303282" w:rsidRPr="00BB1592">
        <w:rPr>
          <w:sz w:val="24"/>
        </w:rPr>
        <w:t xml:space="preserve">, Kierownika Działu Gospodarki </w:t>
      </w:r>
      <w:r w:rsidR="004D5FE2" w:rsidRPr="00BB1592">
        <w:rPr>
          <w:sz w:val="24"/>
        </w:rPr>
        <w:t>Ściekami, tel</w:t>
      </w:r>
      <w:r w:rsidR="00BB1592">
        <w:rPr>
          <w:sz w:val="24"/>
        </w:rPr>
        <w:t>. 338515444, tel. kom. 728269</w:t>
      </w:r>
      <w:r w:rsidR="004D5FE2" w:rsidRPr="00BB1592">
        <w:rPr>
          <w:sz w:val="24"/>
        </w:rPr>
        <w:t>844.</w:t>
      </w:r>
    </w:p>
    <w:p w14:paraId="6D390781" w14:textId="77777777" w:rsidR="005C3AD2" w:rsidRDefault="005E632F" w:rsidP="008B0736">
      <w:pPr>
        <w:tabs>
          <w:tab w:val="left" w:pos="284"/>
        </w:tabs>
        <w:ind w:left="284" w:hanging="284"/>
        <w:jc w:val="both"/>
        <w:rPr>
          <w:sz w:val="24"/>
        </w:rPr>
      </w:pPr>
      <w:r w:rsidRPr="00BB1592">
        <w:rPr>
          <w:sz w:val="24"/>
        </w:rPr>
        <w:t>4</w:t>
      </w:r>
      <w:r w:rsidR="008B0736" w:rsidRPr="00BB1592">
        <w:rPr>
          <w:sz w:val="24"/>
        </w:rPr>
        <w:t>. </w:t>
      </w:r>
      <w:r w:rsidR="005C3AD2" w:rsidRPr="00BB1592">
        <w:rPr>
          <w:sz w:val="24"/>
        </w:rPr>
        <w:t>Inspektora nadzoru upoważnionego do bezpośredniego branżowego nadzoru prawidłowości wykonani</w:t>
      </w:r>
      <w:r w:rsidR="0086651A" w:rsidRPr="00BB1592">
        <w:rPr>
          <w:sz w:val="24"/>
        </w:rPr>
        <w:t xml:space="preserve">a przedmiotu umowy i </w:t>
      </w:r>
      <w:r w:rsidR="005C3AD2" w:rsidRPr="00BB1592">
        <w:rPr>
          <w:sz w:val="24"/>
        </w:rPr>
        <w:t>do kontaktu z W</w:t>
      </w:r>
      <w:r w:rsidR="00BB1592">
        <w:rPr>
          <w:sz w:val="24"/>
        </w:rPr>
        <w:t>ykonawcą Zamawiający wyznaczy w </w:t>
      </w:r>
      <w:r w:rsidR="005C3AD2" w:rsidRPr="00BB1592">
        <w:rPr>
          <w:sz w:val="24"/>
        </w:rPr>
        <w:t xml:space="preserve">osobnym upoważnieniu najpóźniej w dniu rozpoczęcia </w:t>
      </w:r>
      <w:r w:rsidR="00586909" w:rsidRPr="00BB1592">
        <w:rPr>
          <w:sz w:val="24"/>
        </w:rPr>
        <w:t xml:space="preserve">pierwszej </w:t>
      </w:r>
      <w:r w:rsidR="005C3AD2" w:rsidRPr="00BB1592">
        <w:rPr>
          <w:sz w:val="24"/>
        </w:rPr>
        <w:t>rob</w:t>
      </w:r>
      <w:r w:rsidR="00586909" w:rsidRPr="00BB1592">
        <w:rPr>
          <w:sz w:val="24"/>
        </w:rPr>
        <w:t>oty</w:t>
      </w:r>
      <w:r w:rsidR="005C3AD2" w:rsidRPr="00BB1592">
        <w:rPr>
          <w:sz w:val="24"/>
        </w:rPr>
        <w:t>.</w:t>
      </w:r>
    </w:p>
    <w:p w14:paraId="3FE1DBA5" w14:textId="77777777" w:rsidR="002054CA" w:rsidRPr="00BB1592" w:rsidRDefault="005E632F" w:rsidP="008B0736">
      <w:pPr>
        <w:tabs>
          <w:tab w:val="left" w:pos="284"/>
        </w:tabs>
        <w:ind w:left="284" w:hanging="284"/>
        <w:rPr>
          <w:sz w:val="24"/>
        </w:rPr>
      </w:pPr>
      <w:r w:rsidRPr="00BB1592">
        <w:rPr>
          <w:sz w:val="24"/>
        </w:rPr>
        <w:t>5</w:t>
      </w:r>
      <w:r w:rsidR="008B0736" w:rsidRPr="00BB1592">
        <w:rPr>
          <w:sz w:val="24"/>
        </w:rPr>
        <w:t>. </w:t>
      </w:r>
      <w:r w:rsidR="002054CA" w:rsidRPr="00BB1592">
        <w:rPr>
          <w:sz w:val="24"/>
        </w:rPr>
        <w:t>Zamawiający</w:t>
      </w:r>
      <w:r w:rsidR="004D5FE2" w:rsidRPr="00BB1592">
        <w:rPr>
          <w:sz w:val="24"/>
        </w:rPr>
        <w:t xml:space="preserve"> </w:t>
      </w:r>
      <w:r w:rsidR="002054CA" w:rsidRPr="00BB1592">
        <w:rPr>
          <w:sz w:val="24"/>
        </w:rPr>
        <w:t>zobowiązuje się do:</w:t>
      </w:r>
    </w:p>
    <w:p w14:paraId="56B4257A" w14:textId="77777777" w:rsidR="00D95685" w:rsidRPr="00BB1592" w:rsidRDefault="00D95685" w:rsidP="001A45B7">
      <w:pPr>
        <w:tabs>
          <w:tab w:val="left" w:pos="284"/>
        </w:tabs>
        <w:ind w:left="454" w:hanging="227"/>
        <w:rPr>
          <w:sz w:val="24"/>
        </w:rPr>
      </w:pPr>
      <w:r w:rsidRPr="00BB1592">
        <w:rPr>
          <w:sz w:val="24"/>
        </w:rPr>
        <w:lastRenderedPageBreak/>
        <w:t xml:space="preserve">1) </w:t>
      </w:r>
      <w:r w:rsidR="00303282" w:rsidRPr="00BB1592">
        <w:rPr>
          <w:sz w:val="24"/>
        </w:rPr>
        <w:t xml:space="preserve">niezwłocznego </w:t>
      </w:r>
      <w:r w:rsidRPr="00BB1592">
        <w:rPr>
          <w:sz w:val="24"/>
        </w:rPr>
        <w:t>przekaz</w:t>
      </w:r>
      <w:r w:rsidR="00435987" w:rsidRPr="00BB1592">
        <w:rPr>
          <w:sz w:val="24"/>
        </w:rPr>
        <w:t>yw</w:t>
      </w:r>
      <w:r w:rsidRPr="00BB1592">
        <w:rPr>
          <w:sz w:val="24"/>
        </w:rPr>
        <w:t xml:space="preserve">ania Wykonawcy miejsca wykonania robót, </w:t>
      </w:r>
      <w:r w:rsidRPr="00BB1592">
        <w:rPr>
          <w:sz w:val="24"/>
        </w:rPr>
        <w:tab/>
      </w:r>
    </w:p>
    <w:p w14:paraId="580E9FAC" w14:textId="77777777" w:rsidR="00D95685" w:rsidRPr="00BB1592" w:rsidRDefault="00D95685" w:rsidP="001A45B7">
      <w:pPr>
        <w:tabs>
          <w:tab w:val="left" w:pos="284"/>
        </w:tabs>
        <w:ind w:left="454" w:hanging="227"/>
        <w:rPr>
          <w:sz w:val="24"/>
        </w:rPr>
      </w:pPr>
      <w:r w:rsidRPr="00BB1592">
        <w:rPr>
          <w:sz w:val="24"/>
        </w:rPr>
        <w:t>2)</w:t>
      </w:r>
      <w:r w:rsidR="00A227DA" w:rsidRPr="00BB1592">
        <w:rPr>
          <w:sz w:val="24"/>
        </w:rPr>
        <w:t> </w:t>
      </w:r>
      <w:r w:rsidR="005639CB" w:rsidRPr="00BB1592">
        <w:rPr>
          <w:sz w:val="24"/>
        </w:rPr>
        <w:t xml:space="preserve">przedstawienia </w:t>
      </w:r>
      <w:r w:rsidRPr="00BB1592">
        <w:rPr>
          <w:sz w:val="24"/>
        </w:rPr>
        <w:t>uzgodnień z innymi użytkownikami uzbrojenia terenu oraz z właścicielami lub</w:t>
      </w:r>
      <w:r w:rsidR="00A227DA" w:rsidRPr="00BB1592">
        <w:rPr>
          <w:sz w:val="24"/>
        </w:rPr>
        <w:t> </w:t>
      </w:r>
      <w:r w:rsidRPr="00BB1592">
        <w:rPr>
          <w:sz w:val="24"/>
        </w:rPr>
        <w:t xml:space="preserve">administratorami parcel, na których zlokalizowana jest </w:t>
      </w:r>
      <w:r w:rsidR="004D5FE2" w:rsidRPr="00BB1592">
        <w:rPr>
          <w:sz w:val="24"/>
        </w:rPr>
        <w:t xml:space="preserve">budowana </w:t>
      </w:r>
      <w:r w:rsidRPr="00BB1592">
        <w:rPr>
          <w:sz w:val="24"/>
        </w:rPr>
        <w:t>kanalizacja,</w:t>
      </w:r>
    </w:p>
    <w:p w14:paraId="441067F8" w14:textId="77777777" w:rsidR="00D95685" w:rsidRPr="00BB1592" w:rsidRDefault="0098439F" w:rsidP="001A45B7">
      <w:pPr>
        <w:tabs>
          <w:tab w:val="left" w:pos="284"/>
        </w:tabs>
        <w:ind w:left="454" w:hanging="227"/>
        <w:rPr>
          <w:sz w:val="24"/>
        </w:rPr>
      </w:pPr>
      <w:r>
        <w:rPr>
          <w:sz w:val="24"/>
        </w:rPr>
        <w:t>3</w:t>
      </w:r>
      <w:r w:rsidR="00D95685" w:rsidRPr="00BB1592">
        <w:rPr>
          <w:sz w:val="24"/>
        </w:rPr>
        <w:t>) zapewnienia nadzoru inwestorskiego</w:t>
      </w:r>
      <w:r w:rsidR="008C28EC" w:rsidRPr="00BB1592">
        <w:rPr>
          <w:sz w:val="24"/>
        </w:rPr>
        <w:t xml:space="preserve"> dla całego </w:t>
      </w:r>
      <w:r w:rsidR="006F7FC9" w:rsidRPr="00BB1592">
        <w:rPr>
          <w:sz w:val="24"/>
        </w:rPr>
        <w:t>przedmiotu umowy</w:t>
      </w:r>
      <w:r w:rsidR="00D95685" w:rsidRPr="00BB1592">
        <w:rPr>
          <w:sz w:val="24"/>
        </w:rPr>
        <w:t>,</w:t>
      </w:r>
    </w:p>
    <w:p w14:paraId="447170CE" w14:textId="77777777" w:rsidR="00D95685" w:rsidRPr="00BB1592" w:rsidRDefault="0098439F" w:rsidP="001A45B7">
      <w:pPr>
        <w:tabs>
          <w:tab w:val="left" w:pos="284"/>
        </w:tabs>
        <w:ind w:left="454" w:hanging="227"/>
        <w:rPr>
          <w:sz w:val="24"/>
        </w:rPr>
      </w:pPr>
      <w:r>
        <w:rPr>
          <w:sz w:val="24"/>
        </w:rPr>
        <w:t>4</w:t>
      </w:r>
      <w:r w:rsidR="00D95685" w:rsidRPr="00BB1592">
        <w:rPr>
          <w:sz w:val="24"/>
        </w:rPr>
        <w:t xml:space="preserve">) rozpoczęcia czynności odbioru </w:t>
      </w:r>
      <w:r w:rsidR="004D5FE2" w:rsidRPr="00BB1592">
        <w:rPr>
          <w:sz w:val="24"/>
        </w:rPr>
        <w:t>zleconych</w:t>
      </w:r>
      <w:r w:rsidR="00D95685" w:rsidRPr="00BB1592">
        <w:rPr>
          <w:sz w:val="24"/>
        </w:rPr>
        <w:t xml:space="preserve"> robót w terminie do siedmiu dni od daty zgłoszenia ich przez Wykonawcę do odbioru.</w:t>
      </w:r>
    </w:p>
    <w:p w14:paraId="4F017543" w14:textId="77777777" w:rsidR="00D95685" w:rsidRPr="00BB1592" w:rsidRDefault="005E632F" w:rsidP="008B0736">
      <w:pPr>
        <w:tabs>
          <w:tab w:val="left" w:pos="284"/>
        </w:tabs>
        <w:ind w:left="284" w:hanging="284"/>
        <w:jc w:val="both"/>
        <w:rPr>
          <w:sz w:val="24"/>
        </w:rPr>
      </w:pPr>
      <w:r w:rsidRPr="00BB1592">
        <w:rPr>
          <w:sz w:val="24"/>
        </w:rPr>
        <w:t>6</w:t>
      </w:r>
      <w:r w:rsidR="007A0C12" w:rsidRPr="00BB1592">
        <w:rPr>
          <w:sz w:val="24"/>
        </w:rPr>
        <w:t>. </w:t>
      </w:r>
      <w:r w:rsidR="00D95685" w:rsidRPr="00BB1592">
        <w:rPr>
          <w:sz w:val="24"/>
        </w:rPr>
        <w:t>Korespondencja między S</w:t>
      </w:r>
      <w:r w:rsidR="00D20E0F" w:rsidRPr="00BB1592">
        <w:rPr>
          <w:sz w:val="24"/>
        </w:rPr>
        <w:t>tronami</w:t>
      </w:r>
      <w:r w:rsidR="00D95685" w:rsidRPr="00BB1592">
        <w:rPr>
          <w:sz w:val="24"/>
        </w:rPr>
        <w:t xml:space="preserve"> odbywać się może za pośrednictwem poc</w:t>
      </w:r>
      <w:r w:rsidR="004D0869" w:rsidRPr="00BB1592">
        <w:rPr>
          <w:sz w:val="24"/>
        </w:rPr>
        <w:t>zty polskiej, firmy kurierskiej</w:t>
      </w:r>
      <w:r w:rsidR="00D95685" w:rsidRPr="00BB1592">
        <w:rPr>
          <w:sz w:val="24"/>
        </w:rPr>
        <w:t xml:space="preserve"> lub osobiście w siedziba</w:t>
      </w:r>
      <w:r w:rsidR="00411C06" w:rsidRPr="00BB1592">
        <w:rPr>
          <w:sz w:val="24"/>
        </w:rPr>
        <w:t>ch S</w:t>
      </w:r>
      <w:r w:rsidR="00D95685" w:rsidRPr="00BB1592">
        <w:rPr>
          <w:sz w:val="24"/>
        </w:rPr>
        <w:t>tron. Informacje przekazywane za pomocą faksu muszą być niezwłocznie, dla uznania ich ważności, potwierdzone pismem oryginalnym.</w:t>
      </w:r>
    </w:p>
    <w:p w14:paraId="05FC70CC" w14:textId="77777777" w:rsidR="005E632F" w:rsidRPr="00BB1592" w:rsidRDefault="008B0736" w:rsidP="008B0736">
      <w:pPr>
        <w:tabs>
          <w:tab w:val="left" w:pos="284"/>
        </w:tabs>
        <w:ind w:left="284" w:hanging="284"/>
        <w:jc w:val="both"/>
        <w:rPr>
          <w:sz w:val="24"/>
        </w:rPr>
      </w:pPr>
      <w:r w:rsidRPr="00BB1592">
        <w:rPr>
          <w:sz w:val="24"/>
        </w:rPr>
        <w:t>7. </w:t>
      </w:r>
      <w:r w:rsidR="00D95685" w:rsidRPr="00BB1592">
        <w:rPr>
          <w:sz w:val="24"/>
        </w:rPr>
        <w:t>O zmianie adresu siedziby którejkolwiek ze Stron</w:t>
      </w:r>
      <w:r w:rsidR="00D20E0F" w:rsidRPr="00BB1592">
        <w:rPr>
          <w:sz w:val="24"/>
        </w:rPr>
        <w:t xml:space="preserve"> lub adresu do doręczeń</w:t>
      </w:r>
      <w:r w:rsidR="00D95685" w:rsidRPr="00BB1592">
        <w:rPr>
          <w:sz w:val="24"/>
        </w:rPr>
        <w:t>, a także o zmianie numerów telefonów (w tym faksu), należy niezwłocznie zawiadomić drugą Stronę umowy na piśmie. W przypadku braku takiego zawiadomienia, korespondencję przekazaną na ostatni znany adres uważa się za doręczoną.</w:t>
      </w:r>
    </w:p>
    <w:p w14:paraId="407FF356" w14:textId="77777777" w:rsidR="0032108E" w:rsidRPr="00BB1592" w:rsidRDefault="0032108E" w:rsidP="00D95685">
      <w:pPr>
        <w:tabs>
          <w:tab w:val="left" w:pos="284"/>
        </w:tabs>
        <w:ind w:left="284" w:hanging="284"/>
        <w:rPr>
          <w:sz w:val="24"/>
        </w:rPr>
      </w:pPr>
    </w:p>
    <w:p w14:paraId="07A7110C" w14:textId="77777777" w:rsidR="007A0C12" w:rsidRPr="00BB1592" w:rsidRDefault="007A0C12">
      <w:pPr>
        <w:jc w:val="center"/>
        <w:rPr>
          <w:b/>
          <w:sz w:val="24"/>
        </w:rPr>
      </w:pPr>
      <w:r w:rsidRPr="00BB1592">
        <w:rPr>
          <w:b/>
          <w:sz w:val="24"/>
        </w:rPr>
        <w:t xml:space="preserve">§ </w:t>
      </w:r>
      <w:r w:rsidR="00586909" w:rsidRPr="00BB1592">
        <w:rPr>
          <w:b/>
          <w:sz w:val="24"/>
        </w:rPr>
        <w:t>4</w:t>
      </w:r>
    </w:p>
    <w:p w14:paraId="2F45B4EE" w14:textId="77777777" w:rsidR="005639CB" w:rsidRDefault="005639CB" w:rsidP="00C379EA">
      <w:pPr>
        <w:tabs>
          <w:tab w:val="left" w:pos="284"/>
        </w:tabs>
        <w:ind w:left="284" w:hanging="284"/>
        <w:jc w:val="both"/>
        <w:rPr>
          <w:sz w:val="24"/>
        </w:rPr>
      </w:pPr>
      <w:r w:rsidRPr="00BB1592">
        <w:rPr>
          <w:sz w:val="24"/>
        </w:rPr>
        <w:t xml:space="preserve">1. </w:t>
      </w:r>
      <w:commentRangeStart w:id="20"/>
      <w:r w:rsidRPr="00BB1592">
        <w:rPr>
          <w:sz w:val="24"/>
        </w:rPr>
        <w:t xml:space="preserve">Strony ustalają </w:t>
      </w:r>
      <w:r w:rsidR="0018679D" w:rsidRPr="00BB1592">
        <w:rPr>
          <w:sz w:val="24"/>
        </w:rPr>
        <w:t xml:space="preserve">ryczałtowe </w:t>
      </w:r>
      <w:r w:rsidRPr="00BB1592">
        <w:rPr>
          <w:sz w:val="24"/>
        </w:rPr>
        <w:t xml:space="preserve">wynagrodzenie netto za wykonanie przedmiotu umowy, zgodnie ze złożoną ofertą, na kwotę ....................................... zł </w:t>
      </w:r>
      <w:r w:rsidR="00F5362B" w:rsidRPr="00BB1592">
        <w:rPr>
          <w:sz w:val="24"/>
        </w:rPr>
        <w:br/>
      </w:r>
      <w:r w:rsidRPr="00BB1592">
        <w:rPr>
          <w:sz w:val="24"/>
        </w:rPr>
        <w:t xml:space="preserve">(słownie: ...................................................................), plus podatek VAT w wysokości </w:t>
      </w:r>
      <w:r w:rsidR="003B76A5" w:rsidRPr="00BB1592">
        <w:rPr>
          <w:sz w:val="24"/>
        </w:rPr>
        <w:t>............. %</w:t>
      </w:r>
      <w:r w:rsidRPr="00BB1592">
        <w:rPr>
          <w:sz w:val="24"/>
        </w:rPr>
        <w:t>,</w:t>
      </w:r>
      <w:r w:rsidR="00F5362B" w:rsidRPr="00BB1592">
        <w:rPr>
          <w:sz w:val="24"/>
        </w:rPr>
        <w:t xml:space="preserve"> w </w:t>
      </w:r>
      <w:r w:rsidRPr="00BB1592">
        <w:rPr>
          <w:sz w:val="24"/>
        </w:rPr>
        <w:t xml:space="preserve">kwocie ...................................... zł, (słownie: ............................................... złotych), co daje razem cenę brutto: </w:t>
      </w:r>
      <w:r w:rsidR="00E80E6D" w:rsidRPr="00BB1592">
        <w:rPr>
          <w:sz w:val="24"/>
        </w:rPr>
        <w:t>......................................</w:t>
      </w:r>
      <w:r w:rsidRPr="00BB1592">
        <w:rPr>
          <w:sz w:val="24"/>
        </w:rPr>
        <w:t xml:space="preserve"> zł, (słownie</w:t>
      </w:r>
      <w:r w:rsidR="00E80E6D" w:rsidRPr="00BB1592">
        <w:rPr>
          <w:sz w:val="24"/>
        </w:rPr>
        <w:t>:</w:t>
      </w:r>
      <w:r w:rsidRPr="00BB1592">
        <w:rPr>
          <w:sz w:val="24"/>
        </w:rPr>
        <w:t xml:space="preserve">  </w:t>
      </w:r>
      <w:r w:rsidR="00E80E6D" w:rsidRPr="00BB1592">
        <w:rPr>
          <w:sz w:val="24"/>
        </w:rPr>
        <w:t>...................................................</w:t>
      </w:r>
      <w:r w:rsidRPr="00BB1592">
        <w:rPr>
          <w:sz w:val="24"/>
        </w:rPr>
        <w:t xml:space="preserve"> zł</w:t>
      </w:r>
      <w:r w:rsidR="00906343">
        <w:rPr>
          <w:sz w:val="24"/>
        </w:rPr>
        <w:t>otych).</w:t>
      </w:r>
      <w:commentRangeEnd w:id="20"/>
      <w:r w:rsidR="004B78F0">
        <w:rPr>
          <w:rStyle w:val="Odwoaniedokomentarza"/>
        </w:rPr>
        <w:commentReference w:id="20"/>
      </w:r>
    </w:p>
    <w:p w14:paraId="203AD173" w14:textId="77777777" w:rsidR="00773262" w:rsidRDefault="00461393" w:rsidP="00B6332A">
      <w:pPr>
        <w:tabs>
          <w:tab w:val="left" w:pos="284"/>
        </w:tabs>
        <w:ind w:left="284" w:hanging="284"/>
        <w:jc w:val="both"/>
        <w:rPr>
          <w:sz w:val="24"/>
        </w:rPr>
      </w:pPr>
      <w:r>
        <w:rPr>
          <w:sz w:val="24"/>
        </w:rPr>
        <w:t>2</w:t>
      </w:r>
      <w:r w:rsidR="007A0C12" w:rsidRPr="00BB1592">
        <w:rPr>
          <w:sz w:val="24"/>
        </w:rPr>
        <w:t>. Zapłata wynagrodzenia nast</w:t>
      </w:r>
      <w:r w:rsidR="0018679D" w:rsidRPr="00BB1592">
        <w:rPr>
          <w:sz w:val="24"/>
        </w:rPr>
        <w:t>ąpi</w:t>
      </w:r>
      <w:r w:rsidR="007E769A" w:rsidRPr="00BB1592">
        <w:rPr>
          <w:sz w:val="24"/>
        </w:rPr>
        <w:t xml:space="preserve"> </w:t>
      </w:r>
      <w:r w:rsidR="00C379EA" w:rsidRPr="00BB1592">
        <w:rPr>
          <w:sz w:val="24"/>
        </w:rPr>
        <w:t>n</w:t>
      </w:r>
      <w:r w:rsidR="007A0C12" w:rsidRPr="00BB1592">
        <w:rPr>
          <w:sz w:val="24"/>
        </w:rPr>
        <w:t>a podstawie faktur</w:t>
      </w:r>
      <w:r w:rsidR="000A6D5B">
        <w:rPr>
          <w:sz w:val="24"/>
        </w:rPr>
        <w:t>y</w:t>
      </w:r>
      <w:r w:rsidR="007A0C12" w:rsidRPr="00BB1592">
        <w:rPr>
          <w:sz w:val="24"/>
        </w:rPr>
        <w:t xml:space="preserve"> VAT</w:t>
      </w:r>
      <w:r w:rsidR="00773262" w:rsidRPr="00BB1592">
        <w:rPr>
          <w:sz w:val="24"/>
        </w:rPr>
        <w:t xml:space="preserve"> wystawion</w:t>
      </w:r>
      <w:r w:rsidR="000A6D5B">
        <w:rPr>
          <w:sz w:val="24"/>
        </w:rPr>
        <w:t>ej</w:t>
      </w:r>
      <w:r w:rsidR="00773262" w:rsidRPr="00BB1592">
        <w:rPr>
          <w:sz w:val="24"/>
        </w:rPr>
        <w:t xml:space="preserve"> przez Wykonawcę po </w:t>
      </w:r>
      <w:r w:rsidR="000A6D5B">
        <w:rPr>
          <w:sz w:val="24"/>
        </w:rPr>
        <w:t>podpisaniu protokołu końcowego.</w:t>
      </w:r>
    </w:p>
    <w:p w14:paraId="0B81EB18" w14:textId="77777777" w:rsidR="00DC60E6" w:rsidRPr="00BB1592" w:rsidRDefault="000A6D5B" w:rsidP="00725ADC">
      <w:pPr>
        <w:tabs>
          <w:tab w:val="left" w:pos="284"/>
        </w:tabs>
        <w:ind w:left="284" w:hanging="284"/>
        <w:jc w:val="both"/>
        <w:rPr>
          <w:sz w:val="24"/>
        </w:rPr>
      </w:pPr>
      <w:r>
        <w:rPr>
          <w:sz w:val="24"/>
          <w:szCs w:val="24"/>
        </w:rPr>
        <w:t>3</w:t>
      </w:r>
      <w:r w:rsidR="00DC60E6" w:rsidRPr="00725ADC">
        <w:rPr>
          <w:sz w:val="24"/>
          <w:szCs w:val="24"/>
        </w:rPr>
        <w:t>. Faktur</w:t>
      </w:r>
      <w:r>
        <w:rPr>
          <w:sz w:val="24"/>
          <w:szCs w:val="24"/>
        </w:rPr>
        <w:t>a</w:t>
      </w:r>
      <w:r w:rsidR="00DC60E6" w:rsidRPr="00725ADC">
        <w:rPr>
          <w:sz w:val="24"/>
          <w:szCs w:val="24"/>
        </w:rPr>
        <w:t xml:space="preserve"> VAT będ</w:t>
      </w:r>
      <w:r>
        <w:rPr>
          <w:sz w:val="24"/>
          <w:szCs w:val="24"/>
        </w:rPr>
        <w:t>zie</w:t>
      </w:r>
      <w:r w:rsidR="00DC60E6" w:rsidRPr="00725ADC">
        <w:rPr>
          <w:sz w:val="24"/>
          <w:szCs w:val="24"/>
        </w:rPr>
        <w:t xml:space="preserve"> płatn</w:t>
      </w:r>
      <w:r>
        <w:rPr>
          <w:sz w:val="24"/>
          <w:szCs w:val="24"/>
        </w:rPr>
        <w:t>a</w:t>
      </w:r>
      <w:r w:rsidR="00DC60E6" w:rsidRPr="00725ADC">
        <w:rPr>
          <w:sz w:val="24"/>
          <w:szCs w:val="24"/>
        </w:rPr>
        <w:t xml:space="preserve"> w formie przelewu do </w:t>
      </w:r>
      <w:r w:rsidR="001C7E0B">
        <w:rPr>
          <w:sz w:val="24"/>
          <w:szCs w:val="24"/>
        </w:rPr>
        <w:t>21</w:t>
      </w:r>
      <w:r w:rsidR="00DC60E6" w:rsidRPr="00725ADC">
        <w:rPr>
          <w:sz w:val="24"/>
          <w:szCs w:val="24"/>
        </w:rPr>
        <w:t xml:space="preserve"> dni </w:t>
      </w:r>
      <w:r w:rsidR="00590AC9" w:rsidRPr="00725ADC">
        <w:rPr>
          <w:sz w:val="24"/>
          <w:szCs w:val="24"/>
        </w:rPr>
        <w:t>od dnia</w:t>
      </w:r>
      <w:r w:rsidR="0018417F" w:rsidRPr="00725ADC">
        <w:rPr>
          <w:sz w:val="24"/>
          <w:szCs w:val="24"/>
        </w:rPr>
        <w:t xml:space="preserve"> poprawnie złożonej faktury </w:t>
      </w:r>
      <w:r w:rsidR="00590AC9" w:rsidRPr="00725ADC">
        <w:rPr>
          <w:sz w:val="24"/>
          <w:szCs w:val="24"/>
        </w:rPr>
        <w:t xml:space="preserve"> Zamawiającemu</w:t>
      </w:r>
      <w:r w:rsidR="00BF5483" w:rsidRPr="00725ADC">
        <w:rPr>
          <w:sz w:val="24"/>
          <w:szCs w:val="24"/>
        </w:rPr>
        <w:t xml:space="preserve"> </w:t>
      </w:r>
      <w:r w:rsidR="00DC60E6" w:rsidRPr="00725ADC">
        <w:rPr>
          <w:sz w:val="24"/>
          <w:szCs w:val="24"/>
        </w:rPr>
        <w:t xml:space="preserve"> (słownie</w:t>
      </w:r>
      <w:r w:rsidR="001C7E0B">
        <w:rPr>
          <w:sz w:val="24"/>
          <w:szCs w:val="24"/>
        </w:rPr>
        <w:t>: dwadzieścia jeden dni</w:t>
      </w:r>
      <w:r w:rsidR="00DC60E6" w:rsidRPr="00725ADC">
        <w:rPr>
          <w:sz w:val="24"/>
          <w:szCs w:val="24"/>
        </w:rPr>
        <w:t>),</w:t>
      </w:r>
      <w:r w:rsidR="001C7E0B">
        <w:rPr>
          <w:sz w:val="24"/>
        </w:rPr>
        <w:t xml:space="preserve"> </w:t>
      </w:r>
      <w:r w:rsidR="00DC60E6" w:rsidRPr="00BB1592">
        <w:rPr>
          <w:sz w:val="24"/>
        </w:rPr>
        <w:t xml:space="preserve">na rachunek bankowy Wykonawcy podany na fakturze. </w:t>
      </w:r>
    </w:p>
    <w:p w14:paraId="1224A1AF" w14:textId="77777777" w:rsidR="00DC60E6" w:rsidRPr="00BB1592" w:rsidRDefault="000A6D5B" w:rsidP="00BB1592">
      <w:pPr>
        <w:tabs>
          <w:tab w:val="left" w:pos="284"/>
        </w:tabs>
        <w:ind w:left="284" w:hanging="284"/>
        <w:jc w:val="both"/>
        <w:rPr>
          <w:sz w:val="24"/>
        </w:rPr>
      </w:pPr>
      <w:r>
        <w:rPr>
          <w:sz w:val="24"/>
        </w:rPr>
        <w:t>4</w:t>
      </w:r>
      <w:r w:rsidR="00DC60E6" w:rsidRPr="00BB1592">
        <w:rPr>
          <w:sz w:val="24"/>
        </w:rPr>
        <w:t>. Faktur</w:t>
      </w:r>
      <w:r>
        <w:rPr>
          <w:sz w:val="24"/>
        </w:rPr>
        <w:t>a</w:t>
      </w:r>
      <w:r w:rsidR="00DC60E6" w:rsidRPr="00BB1592">
        <w:rPr>
          <w:sz w:val="24"/>
        </w:rPr>
        <w:t xml:space="preserve"> wystawion</w:t>
      </w:r>
      <w:r w:rsidR="00BC1481">
        <w:rPr>
          <w:sz w:val="24"/>
        </w:rPr>
        <w:t>e</w:t>
      </w:r>
      <w:r w:rsidR="00DC60E6" w:rsidRPr="00BB1592">
        <w:rPr>
          <w:sz w:val="24"/>
        </w:rPr>
        <w:t xml:space="preserve"> będ</w:t>
      </w:r>
      <w:r>
        <w:rPr>
          <w:sz w:val="24"/>
        </w:rPr>
        <w:t>zie</w:t>
      </w:r>
      <w:r w:rsidR="00DC60E6" w:rsidRPr="00BB1592">
        <w:rPr>
          <w:sz w:val="24"/>
        </w:rPr>
        <w:t xml:space="preserve"> na: Zakład Gospodarki Komunalnej w Cieszynie Sp. z o.o.</w:t>
      </w:r>
      <w:r w:rsidR="00BB1592">
        <w:rPr>
          <w:sz w:val="24"/>
        </w:rPr>
        <w:t>, Cieszyn, ul. </w:t>
      </w:r>
      <w:r w:rsidR="00DC60E6" w:rsidRPr="00BB1592">
        <w:rPr>
          <w:sz w:val="24"/>
        </w:rPr>
        <w:t>Słowicza 59, 43-400 Cieszyn. Zamawiający oświadcza, że</w:t>
      </w:r>
      <w:r w:rsidR="00BB1592">
        <w:rPr>
          <w:sz w:val="24"/>
        </w:rPr>
        <w:t xml:space="preserve"> jest podatnikiem podatku VAT i </w:t>
      </w:r>
      <w:r w:rsidR="00DC60E6" w:rsidRPr="00BB1592">
        <w:rPr>
          <w:sz w:val="24"/>
        </w:rPr>
        <w:t>posiada numer identyfikacji podatkowej NIP 548-260-67-54.</w:t>
      </w:r>
    </w:p>
    <w:p w14:paraId="225B5F43" w14:textId="77777777" w:rsidR="00DC60E6" w:rsidRPr="00BB1592" w:rsidRDefault="000A6D5B" w:rsidP="00725ADC">
      <w:pPr>
        <w:tabs>
          <w:tab w:val="left" w:pos="284"/>
        </w:tabs>
        <w:ind w:left="284" w:hanging="284"/>
        <w:jc w:val="both"/>
        <w:rPr>
          <w:sz w:val="24"/>
        </w:rPr>
      </w:pPr>
      <w:r>
        <w:rPr>
          <w:sz w:val="24"/>
        </w:rPr>
        <w:t>5</w:t>
      </w:r>
      <w:r w:rsidR="00DC60E6" w:rsidRPr="00BB1592">
        <w:rPr>
          <w:sz w:val="24"/>
        </w:rPr>
        <w:t>. Wykonawca oświadcza, że jest podatnikiem podatku VAT i posiada numer identyfikacji podatkowej NIP ...........................................</w:t>
      </w:r>
    </w:p>
    <w:p w14:paraId="26625905" w14:textId="77777777" w:rsidR="001262BE" w:rsidRPr="00BB1592" w:rsidRDefault="001262BE" w:rsidP="001262BE">
      <w:pPr>
        <w:jc w:val="both"/>
        <w:rPr>
          <w:sz w:val="24"/>
        </w:rPr>
      </w:pPr>
    </w:p>
    <w:p w14:paraId="25FDD9D4" w14:textId="77777777" w:rsidR="001C7E0B" w:rsidRDefault="001C7E0B">
      <w:pPr>
        <w:jc w:val="center"/>
        <w:rPr>
          <w:b/>
          <w:sz w:val="24"/>
        </w:rPr>
      </w:pPr>
    </w:p>
    <w:p w14:paraId="169A58A9" w14:textId="77777777" w:rsidR="007A0C12" w:rsidRPr="00BB1592" w:rsidRDefault="007A0C12">
      <w:pPr>
        <w:jc w:val="center"/>
        <w:rPr>
          <w:b/>
          <w:sz w:val="24"/>
        </w:rPr>
      </w:pPr>
      <w:r w:rsidRPr="00BB1592">
        <w:rPr>
          <w:b/>
          <w:sz w:val="24"/>
        </w:rPr>
        <w:t xml:space="preserve">§ </w:t>
      </w:r>
      <w:r w:rsidR="004659AE" w:rsidRPr="00BB1592">
        <w:rPr>
          <w:b/>
          <w:sz w:val="24"/>
        </w:rPr>
        <w:t>5</w:t>
      </w:r>
    </w:p>
    <w:p w14:paraId="3A47F92D" w14:textId="77777777" w:rsidR="00B225EB" w:rsidRPr="00BB1592" w:rsidRDefault="008B0736" w:rsidP="008B0736">
      <w:pPr>
        <w:tabs>
          <w:tab w:val="left" w:pos="284"/>
        </w:tabs>
        <w:ind w:left="284" w:hanging="284"/>
        <w:jc w:val="both"/>
        <w:rPr>
          <w:sz w:val="24"/>
        </w:rPr>
      </w:pPr>
      <w:r w:rsidRPr="00BB1592">
        <w:rPr>
          <w:sz w:val="24"/>
        </w:rPr>
        <w:t>1. </w:t>
      </w:r>
      <w:r w:rsidR="00B225EB" w:rsidRPr="00BB1592">
        <w:rPr>
          <w:sz w:val="24"/>
        </w:rPr>
        <w:t xml:space="preserve">Strony postanawiają, że formą odszkodowania będą </w:t>
      </w:r>
      <w:r w:rsidR="005D2803">
        <w:rPr>
          <w:sz w:val="24"/>
        </w:rPr>
        <w:t xml:space="preserve">również </w:t>
      </w:r>
      <w:r w:rsidR="00B225EB" w:rsidRPr="00BB1592">
        <w:rPr>
          <w:sz w:val="24"/>
        </w:rPr>
        <w:t>kary umowne.</w:t>
      </w:r>
    </w:p>
    <w:p w14:paraId="762F0C82" w14:textId="77777777" w:rsidR="00B225EB" w:rsidRPr="00BB1592" w:rsidRDefault="008B0736" w:rsidP="008B0736">
      <w:pPr>
        <w:tabs>
          <w:tab w:val="left" w:pos="284"/>
        </w:tabs>
        <w:ind w:left="284" w:hanging="284"/>
        <w:jc w:val="both"/>
        <w:rPr>
          <w:sz w:val="24"/>
        </w:rPr>
      </w:pPr>
      <w:r w:rsidRPr="006247D2">
        <w:rPr>
          <w:sz w:val="24"/>
        </w:rPr>
        <w:t>2. </w:t>
      </w:r>
      <w:r w:rsidR="007E45EE" w:rsidRPr="006247D2">
        <w:rPr>
          <w:sz w:val="24"/>
        </w:rPr>
        <w:t xml:space="preserve">Rozwiązanie </w:t>
      </w:r>
      <w:r w:rsidR="00C97567" w:rsidRPr="006247D2">
        <w:rPr>
          <w:sz w:val="24"/>
        </w:rPr>
        <w:t>(</w:t>
      </w:r>
      <w:r w:rsidR="00E008B8" w:rsidRPr="006247D2">
        <w:rPr>
          <w:sz w:val="24"/>
        </w:rPr>
        <w:t>§5 ust.</w:t>
      </w:r>
      <w:r w:rsidR="00234C5A" w:rsidRPr="006247D2">
        <w:rPr>
          <w:sz w:val="24"/>
        </w:rPr>
        <w:t xml:space="preserve"> </w:t>
      </w:r>
      <w:r w:rsidR="00E008B8" w:rsidRPr="006247D2">
        <w:rPr>
          <w:sz w:val="24"/>
        </w:rPr>
        <w:t xml:space="preserve">4, </w:t>
      </w:r>
      <w:r w:rsidR="00C97567" w:rsidRPr="006247D2">
        <w:rPr>
          <w:sz w:val="24"/>
        </w:rPr>
        <w:t xml:space="preserve">§7 umowy) </w:t>
      </w:r>
      <w:r w:rsidR="00461393" w:rsidRPr="006247D2">
        <w:rPr>
          <w:sz w:val="24"/>
        </w:rPr>
        <w:t>przez Zamawiającego</w:t>
      </w:r>
      <w:r w:rsidR="007E45EE" w:rsidRPr="006247D2">
        <w:rPr>
          <w:sz w:val="24"/>
        </w:rPr>
        <w:t xml:space="preserve"> umowy z przyczyn</w:t>
      </w:r>
      <w:r w:rsidR="007E45EE">
        <w:rPr>
          <w:sz w:val="24"/>
        </w:rPr>
        <w:t xml:space="preserve"> leżących po stronie Wykonawcy</w:t>
      </w:r>
      <w:r w:rsidR="00B225EB" w:rsidRPr="00BB1592">
        <w:rPr>
          <w:sz w:val="24"/>
        </w:rPr>
        <w:t xml:space="preserve">, uprawnia </w:t>
      </w:r>
      <w:r w:rsidR="006A4022">
        <w:rPr>
          <w:sz w:val="24"/>
        </w:rPr>
        <w:t>Zamawiającego</w:t>
      </w:r>
      <w:r w:rsidR="00BB1592">
        <w:rPr>
          <w:sz w:val="24"/>
        </w:rPr>
        <w:t xml:space="preserve"> do naliczenia kary umownej w </w:t>
      </w:r>
      <w:r w:rsidR="00B225EB" w:rsidRPr="00BB1592">
        <w:rPr>
          <w:sz w:val="24"/>
        </w:rPr>
        <w:t xml:space="preserve">wysokości </w:t>
      </w:r>
      <w:r w:rsidR="000A6D5B">
        <w:rPr>
          <w:sz w:val="24"/>
        </w:rPr>
        <w:t>2</w:t>
      </w:r>
      <w:r w:rsidR="00A227DA" w:rsidRPr="00BB1592">
        <w:rPr>
          <w:sz w:val="24"/>
        </w:rPr>
        <w:t>0 </w:t>
      </w:r>
      <w:r w:rsidR="00B225EB" w:rsidRPr="00BB1592">
        <w:rPr>
          <w:sz w:val="24"/>
        </w:rPr>
        <w:t>000,00 zł.</w:t>
      </w:r>
    </w:p>
    <w:p w14:paraId="05FFDD47" w14:textId="77777777" w:rsidR="00B225EB" w:rsidRPr="00BB1592" w:rsidRDefault="00554C88" w:rsidP="00725ADC">
      <w:pPr>
        <w:ind w:left="284" w:hanging="284"/>
        <w:jc w:val="both"/>
        <w:rPr>
          <w:sz w:val="24"/>
        </w:rPr>
      </w:pPr>
      <w:r w:rsidRPr="00BB1592">
        <w:rPr>
          <w:sz w:val="24"/>
        </w:rPr>
        <w:t>3</w:t>
      </w:r>
      <w:r w:rsidR="008B0736" w:rsidRPr="00BB1592">
        <w:rPr>
          <w:sz w:val="24"/>
        </w:rPr>
        <w:t>. </w:t>
      </w:r>
      <w:r w:rsidR="00B225EB" w:rsidRPr="00BB1592">
        <w:rPr>
          <w:sz w:val="24"/>
        </w:rPr>
        <w:t xml:space="preserve">Zamawiający może naliczyć Wykonawcy karę umowną za </w:t>
      </w:r>
      <w:r w:rsidR="00DC60E6" w:rsidRPr="00BB1592">
        <w:rPr>
          <w:sz w:val="24"/>
        </w:rPr>
        <w:t xml:space="preserve">opóźnienie </w:t>
      </w:r>
      <w:r w:rsidR="00B225EB" w:rsidRPr="00BB1592">
        <w:rPr>
          <w:sz w:val="24"/>
        </w:rPr>
        <w:t>w wykonaniu przedmiotu umowy – w </w:t>
      </w:r>
      <w:r w:rsidR="004B16A9" w:rsidRPr="00BB1592">
        <w:rPr>
          <w:sz w:val="24"/>
        </w:rPr>
        <w:t xml:space="preserve">wysokości </w:t>
      </w:r>
      <w:r w:rsidR="00A227DA" w:rsidRPr="00BB1592">
        <w:rPr>
          <w:sz w:val="24"/>
        </w:rPr>
        <w:t>4</w:t>
      </w:r>
      <w:r w:rsidR="00B225EB" w:rsidRPr="00BB1592">
        <w:rPr>
          <w:sz w:val="24"/>
        </w:rPr>
        <w:t xml:space="preserve">00,00 zł za każdy kalendarzowy dzień </w:t>
      </w:r>
      <w:r w:rsidR="00DC60E6" w:rsidRPr="00BB1592">
        <w:rPr>
          <w:sz w:val="24"/>
        </w:rPr>
        <w:t>opóźnienia</w:t>
      </w:r>
      <w:r w:rsidR="00B225EB" w:rsidRPr="00BB1592">
        <w:rPr>
          <w:sz w:val="24"/>
        </w:rPr>
        <w:t xml:space="preserve">, </w:t>
      </w:r>
      <w:r w:rsidR="00B225EB" w:rsidRPr="001635C2">
        <w:rPr>
          <w:sz w:val="24"/>
        </w:rPr>
        <w:t xml:space="preserve">liczony od daty określonej </w:t>
      </w:r>
      <w:r w:rsidR="001262BE" w:rsidRPr="001635C2">
        <w:rPr>
          <w:sz w:val="24"/>
        </w:rPr>
        <w:t xml:space="preserve">§ </w:t>
      </w:r>
      <w:r w:rsidR="001635C2" w:rsidRPr="001635C2">
        <w:rPr>
          <w:sz w:val="24"/>
        </w:rPr>
        <w:t>2</w:t>
      </w:r>
      <w:r w:rsidR="001262BE" w:rsidRPr="001635C2">
        <w:rPr>
          <w:sz w:val="24"/>
        </w:rPr>
        <w:t xml:space="preserve"> ust. </w:t>
      </w:r>
      <w:r w:rsidR="001635C2" w:rsidRPr="001635C2">
        <w:rPr>
          <w:sz w:val="24"/>
        </w:rPr>
        <w:t>3</w:t>
      </w:r>
      <w:r w:rsidR="00B225EB" w:rsidRPr="001635C2">
        <w:rPr>
          <w:sz w:val="24"/>
        </w:rPr>
        <w:t>.</w:t>
      </w:r>
    </w:p>
    <w:p w14:paraId="43D89E9F" w14:textId="77777777" w:rsidR="00B225EB" w:rsidRPr="00BB1592" w:rsidRDefault="00554C88" w:rsidP="008B0736">
      <w:pPr>
        <w:tabs>
          <w:tab w:val="left" w:pos="284"/>
        </w:tabs>
        <w:ind w:left="284" w:hanging="284"/>
        <w:jc w:val="both"/>
        <w:rPr>
          <w:sz w:val="24"/>
        </w:rPr>
      </w:pPr>
      <w:r w:rsidRPr="00BB1592">
        <w:rPr>
          <w:sz w:val="24"/>
        </w:rPr>
        <w:t>4</w:t>
      </w:r>
      <w:r w:rsidR="008B0736" w:rsidRPr="00BB1592">
        <w:rPr>
          <w:sz w:val="24"/>
        </w:rPr>
        <w:t>. </w:t>
      </w:r>
      <w:r w:rsidR="00B225EB" w:rsidRPr="00BB1592">
        <w:rPr>
          <w:sz w:val="24"/>
        </w:rPr>
        <w:t xml:space="preserve">Wykonanie przez Wykonawcę tylko części lub innego typu robót </w:t>
      </w:r>
      <w:r w:rsidR="00186C5A" w:rsidRPr="00BB1592">
        <w:rPr>
          <w:sz w:val="24"/>
        </w:rPr>
        <w:t>niż te, jakie zostały określone w</w:t>
      </w:r>
      <w:r w:rsidR="001262BE" w:rsidRPr="00BB1592">
        <w:rPr>
          <w:sz w:val="24"/>
        </w:rPr>
        <w:t> niniejszej umowie</w:t>
      </w:r>
      <w:r w:rsidR="00B225EB" w:rsidRPr="00BB1592">
        <w:rPr>
          <w:sz w:val="24"/>
        </w:rPr>
        <w:t xml:space="preserve">, może zostać uznane przez Zamawiającego za </w:t>
      </w:r>
      <w:r w:rsidR="006A4022">
        <w:rPr>
          <w:sz w:val="24"/>
        </w:rPr>
        <w:t>zaniechanie przez</w:t>
      </w:r>
      <w:r w:rsidR="006A4022" w:rsidRPr="00BB1592">
        <w:rPr>
          <w:sz w:val="24"/>
        </w:rPr>
        <w:t xml:space="preserve"> </w:t>
      </w:r>
      <w:r w:rsidR="00B225EB" w:rsidRPr="00BB1592">
        <w:rPr>
          <w:sz w:val="24"/>
        </w:rPr>
        <w:t>Wykonawc</w:t>
      </w:r>
      <w:r w:rsidR="006247D2">
        <w:rPr>
          <w:sz w:val="24"/>
        </w:rPr>
        <w:t>ę</w:t>
      </w:r>
      <w:r w:rsidR="00B225EB" w:rsidRPr="00BB1592">
        <w:rPr>
          <w:sz w:val="24"/>
        </w:rPr>
        <w:t xml:space="preserve"> realizacji </w:t>
      </w:r>
      <w:r w:rsidR="001262BE" w:rsidRPr="00BB1592">
        <w:rPr>
          <w:sz w:val="24"/>
        </w:rPr>
        <w:t>umowy</w:t>
      </w:r>
      <w:r w:rsidR="00B225EB" w:rsidRPr="00BB1592">
        <w:rPr>
          <w:sz w:val="24"/>
        </w:rPr>
        <w:t>, co będzie</w:t>
      </w:r>
      <w:r w:rsidR="00E7610F" w:rsidRPr="00BB1592">
        <w:rPr>
          <w:sz w:val="24"/>
        </w:rPr>
        <w:t xml:space="preserve"> związane z </w:t>
      </w:r>
      <w:r w:rsidR="006A4022">
        <w:rPr>
          <w:sz w:val="24"/>
        </w:rPr>
        <w:t xml:space="preserve">możliwością </w:t>
      </w:r>
      <w:r w:rsidR="00E008B8">
        <w:rPr>
          <w:sz w:val="24"/>
        </w:rPr>
        <w:t xml:space="preserve">rozwiązania umowy przez Zamawiającego bez zachowania okresu wypowiedzenia oraz </w:t>
      </w:r>
      <w:r w:rsidR="00E7610F" w:rsidRPr="00BB1592">
        <w:rPr>
          <w:sz w:val="24"/>
        </w:rPr>
        <w:t xml:space="preserve">naliczeniem kary, o </w:t>
      </w:r>
      <w:r w:rsidR="00BB1592">
        <w:rPr>
          <w:sz w:val="24"/>
        </w:rPr>
        <w:t>której mowa w </w:t>
      </w:r>
      <w:r w:rsidR="0040291C" w:rsidRPr="00BB1592">
        <w:rPr>
          <w:sz w:val="24"/>
        </w:rPr>
        <w:t xml:space="preserve">ust. </w:t>
      </w:r>
      <w:r w:rsidRPr="00BB1592">
        <w:rPr>
          <w:sz w:val="24"/>
        </w:rPr>
        <w:t>2</w:t>
      </w:r>
      <w:r w:rsidR="00B225EB" w:rsidRPr="00BB1592">
        <w:rPr>
          <w:sz w:val="24"/>
        </w:rPr>
        <w:t xml:space="preserve">. Wówczas </w:t>
      </w:r>
      <w:r w:rsidR="0040291C" w:rsidRPr="00BB1592">
        <w:rPr>
          <w:sz w:val="24"/>
        </w:rPr>
        <w:t>S</w:t>
      </w:r>
      <w:r w:rsidR="00B225EB" w:rsidRPr="00BB1592">
        <w:rPr>
          <w:sz w:val="24"/>
        </w:rPr>
        <w:t>trony zamiast protokołu odbioru podpisują protokół rozbieżności.</w:t>
      </w:r>
      <w:r w:rsidR="00FE180E">
        <w:rPr>
          <w:sz w:val="24"/>
        </w:rPr>
        <w:t xml:space="preserve"> Odmowa podpisania protokołu rozbieżności przez Wykonawcę nie stanowi przeszkody w</w:t>
      </w:r>
      <w:r w:rsidR="0098439F">
        <w:rPr>
          <w:sz w:val="24"/>
        </w:rPr>
        <w:t> </w:t>
      </w:r>
      <w:r w:rsidR="00FE180E">
        <w:rPr>
          <w:sz w:val="24"/>
        </w:rPr>
        <w:t xml:space="preserve">skorzystaniu przez Zamawiającego z uprawnienia do rozwiązania umowy. </w:t>
      </w:r>
    </w:p>
    <w:p w14:paraId="684A0B95" w14:textId="77777777" w:rsidR="00B225EB" w:rsidRPr="00BB1592" w:rsidRDefault="00554C88" w:rsidP="008B0736">
      <w:pPr>
        <w:tabs>
          <w:tab w:val="left" w:pos="284"/>
        </w:tabs>
        <w:ind w:left="284" w:hanging="284"/>
        <w:jc w:val="both"/>
        <w:rPr>
          <w:sz w:val="24"/>
        </w:rPr>
      </w:pPr>
      <w:r w:rsidRPr="00BB1592">
        <w:rPr>
          <w:sz w:val="24"/>
        </w:rPr>
        <w:t>5</w:t>
      </w:r>
      <w:r w:rsidR="008B0736" w:rsidRPr="00BB1592">
        <w:rPr>
          <w:sz w:val="24"/>
        </w:rPr>
        <w:t>. </w:t>
      </w:r>
      <w:r w:rsidR="00B225EB" w:rsidRPr="00BB1592">
        <w:rPr>
          <w:sz w:val="24"/>
        </w:rPr>
        <w:t xml:space="preserve">Zamawiający może </w:t>
      </w:r>
      <w:r w:rsidR="001F3F18">
        <w:rPr>
          <w:sz w:val="24"/>
        </w:rPr>
        <w:t>w przypadku wykonania</w:t>
      </w:r>
      <w:r w:rsidR="00B225EB" w:rsidRPr="00BB1592">
        <w:rPr>
          <w:sz w:val="24"/>
        </w:rPr>
        <w:t xml:space="preserve"> przez Wykonawcę przedmiotu umowy </w:t>
      </w:r>
      <w:r w:rsidR="0040291C" w:rsidRPr="00BB1592">
        <w:rPr>
          <w:sz w:val="24"/>
        </w:rPr>
        <w:t>nie w </w:t>
      </w:r>
      <w:r w:rsidR="00B225EB" w:rsidRPr="00BB1592">
        <w:rPr>
          <w:sz w:val="24"/>
        </w:rPr>
        <w:t xml:space="preserve">pełni odpowiadającego charakterystyce technicznej, określonej w </w:t>
      </w:r>
      <w:r w:rsidR="001262BE" w:rsidRPr="00BB1592">
        <w:rPr>
          <w:sz w:val="24"/>
        </w:rPr>
        <w:t xml:space="preserve">dokumentacji </w:t>
      </w:r>
      <w:r w:rsidR="00B225EB" w:rsidRPr="00BB1592">
        <w:rPr>
          <w:sz w:val="24"/>
        </w:rPr>
        <w:t>projek</w:t>
      </w:r>
      <w:r w:rsidR="001262BE" w:rsidRPr="00BB1592">
        <w:rPr>
          <w:sz w:val="24"/>
        </w:rPr>
        <w:t>towej</w:t>
      </w:r>
      <w:r w:rsidR="00B225EB" w:rsidRPr="00BB1592">
        <w:rPr>
          <w:sz w:val="24"/>
        </w:rPr>
        <w:t>, albo po wykonaniu tylko części lub innego typu robót</w:t>
      </w:r>
      <w:r w:rsidR="00186C5A" w:rsidRPr="00BB1592">
        <w:rPr>
          <w:sz w:val="24"/>
        </w:rPr>
        <w:t xml:space="preserve"> niż te, jakie zostały określone w </w:t>
      </w:r>
      <w:r w:rsidRPr="00BB1592">
        <w:rPr>
          <w:sz w:val="24"/>
        </w:rPr>
        <w:t>umowie</w:t>
      </w:r>
      <w:r w:rsidR="00B225EB" w:rsidRPr="00BB1592">
        <w:rPr>
          <w:sz w:val="24"/>
        </w:rPr>
        <w:t>, albo po wykonaniu przedmiotu umowy mającego wady lub usterki techniczne, albo</w:t>
      </w:r>
      <w:r w:rsidR="00BB1592">
        <w:rPr>
          <w:sz w:val="24"/>
        </w:rPr>
        <w:t xml:space="preserve"> po wystąpieniu </w:t>
      </w:r>
      <w:r w:rsidR="00BB1592">
        <w:rPr>
          <w:sz w:val="24"/>
        </w:rPr>
        <w:lastRenderedPageBreak/>
        <w:t>wad i </w:t>
      </w:r>
      <w:r w:rsidR="0040291C" w:rsidRPr="00BB1592">
        <w:rPr>
          <w:sz w:val="24"/>
        </w:rPr>
        <w:t>usterek w </w:t>
      </w:r>
      <w:r w:rsidR="00B225EB" w:rsidRPr="00BB1592">
        <w:rPr>
          <w:sz w:val="24"/>
        </w:rPr>
        <w:t>okresie gwarancji – wyznaczyć Wykonawcy termin na usunięcie tych r</w:t>
      </w:r>
      <w:r w:rsidR="00E7610F" w:rsidRPr="00BB1592">
        <w:rPr>
          <w:sz w:val="24"/>
        </w:rPr>
        <w:t xml:space="preserve">ozbieżności, wad lub usterek. W </w:t>
      </w:r>
      <w:r w:rsidR="00B225EB" w:rsidRPr="00BB1592">
        <w:rPr>
          <w:sz w:val="24"/>
        </w:rPr>
        <w:t xml:space="preserve">przypadku wystąpienia </w:t>
      </w:r>
      <w:r w:rsidR="00DC60E6" w:rsidRPr="00BB1592">
        <w:rPr>
          <w:sz w:val="24"/>
        </w:rPr>
        <w:t xml:space="preserve">opóźnienia </w:t>
      </w:r>
      <w:r w:rsidR="00B225EB" w:rsidRPr="00BB1592">
        <w:rPr>
          <w:sz w:val="24"/>
        </w:rPr>
        <w:t>w usunięciu zgłoszonych rozbieżności, wad lub usterek, Zamawiaj</w:t>
      </w:r>
      <w:r w:rsidR="00BB1592">
        <w:rPr>
          <w:sz w:val="24"/>
        </w:rPr>
        <w:t>ący może naliczyć karę umowną w </w:t>
      </w:r>
      <w:r w:rsidR="00B225EB" w:rsidRPr="00BB1592">
        <w:rPr>
          <w:sz w:val="24"/>
        </w:rPr>
        <w:t xml:space="preserve">wysokości </w:t>
      </w:r>
      <w:r w:rsidR="00A227DA" w:rsidRPr="00BB1592">
        <w:rPr>
          <w:sz w:val="24"/>
        </w:rPr>
        <w:t>8</w:t>
      </w:r>
      <w:r w:rsidR="00B225EB" w:rsidRPr="00BB1592">
        <w:rPr>
          <w:sz w:val="24"/>
        </w:rPr>
        <w:t xml:space="preserve">00,00 zł za każdy kalendarzowy dzień </w:t>
      </w:r>
      <w:r w:rsidR="00DC60E6" w:rsidRPr="00BB1592">
        <w:rPr>
          <w:sz w:val="24"/>
        </w:rPr>
        <w:t>opóźnienia</w:t>
      </w:r>
      <w:r w:rsidR="00B225EB" w:rsidRPr="00BB1592">
        <w:rPr>
          <w:sz w:val="24"/>
        </w:rPr>
        <w:t xml:space="preserve"> liczony od daty upływu terminu wy</w:t>
      </w:r>
      <w:r w:rsidR="0040291C" w:rsidRPr="00BB1592">
        <w:rPr>
          <w:sz w:val="24"/>
        </w:rPr>
        <w:t>znaczonego na usunięcie usterek.</w:t>
      </w:r>
    </w:p>
    <w:p w14:paraId="7BAB3A74" w14:textId="77777777" w:rsidR="00B225EB" w:rsidRPr="00BB1592" w:rsidRDefault="00554C88" w:rsidP="008B0736">
      <w:pPr>
        <w:tabs>
          <w:tab w:val="left" w:pos="284"/>
        </w:tabs>
        <w:ind w:left="284" w:hanging="284"/>
        <w:jc w:val="both"/>
        <w:rPr>
          <w:sz w:val="24"/>
        </w:rPr>
      </w:pPr>
      <w:r w:rsidRPr="00BB1592">
        <w:rPr>
          <w:sz w:val="24"/>
        </w:rPr>
        <w:t>6</w:t>
      </w:r>
      <w:r w:rsidR="008B0736" w:rsidRPr="00BB1592">
        <w:rPr>
          <w:sz w:val="24"/>
        </w:rPr>
        <w:t>. </w:t>
      </w:r>
      <w:r w:rsidR="00B225EB" w:rsidRPr="00BB1592">
        <w:rPr>
          <w:sz w:val="24"/>
        </w:rPr>
        <w:t>Kary umowne płatne będą do 7 dni od dnia wystawienia noty księgowej. Zamawiający może dochodzić swoich praw na zasadach ogólnych, w tym także poprzez przekazanie egzekucji zapłaty zaległości firmie windykacyjnej.</w:t>
      </w:r>
    </w:p>
    <w:p w14:paraId="72EE607C" w14:textId="77777777" w:rsidR="00B225EB" w:rsidRPr="00BB1592" w:rsidRDefault="0098439F" w:rsidP="008B0736">
      <w:pPr>
        <w:tabs>
          <w:tab w:val="left" w:pos="284"/>
        </w:tabs>
        <w:ind w:left="284" w:hanging="284"/>
        <w:jc w:val="both"/>
        <w:rPr>
          <w:sz w:val="24"/>
        </w:rPr>
      </w:pPr>
      <w:r>
        <w:rPr>
          <w:sz w:val="24"/>
        </w:rPr>
        <w:t>7</w:t>
      </w:r>
      <w:r w:rsidR="008B0736" w:rsidRPr="00BB1592">
        <w:rPr>
          <w:sz w:val="24"/>
        </w:rPr>
        <w:t>. </w:t>
      </w:r>
      <w:r w:rsidR="00B225EB" w:rsidRPr="00BB1592">
        <w:rPr>
          <w:sz w:val="24"/>
        </w:rPr>
        <w:t>W przypadku, gdy szkoda z tytułu niewykonania lub nienależytego wykonania umowy przez Wykonawcę jest wyższa niż określone wyżej kary umowne, Zamawiający zastrzega sobie prawo dochodzenia odszkodowania uzupełniającego na zasadach ogólnych.</w:t>
      </w:r>
    </w:p>
    <w:p w14:paraId="3DF86810" w14:textId="77777777" w:rsidR="00A227DA" w:rsidRPr="00BB1592" w:rsidRDefault="00A227DA" w:rsidP="00444DB1">
      <w:pPr>
        <w:tabs>
          <w:tab w:val="left" w:pos="284"/>
        </w:tabs>
        <w:jc w:val="center"/>
        <w:rPr>
          <w:b/>
          <w:sz w:val="24"/>
        </w:rPr>
      </w:pPr>
    </w:p>
    <w:p w14:paraId="7DBD00C1" w14:textId="77777777" w:rsidR="001C27B0" w:rsidRPr="00BB1592" w:rsidRDefault="001C27B0" w:rsidP="001C27B0">
      <w:pPr>
        <w:jc w:val="center"/>
        <w:rPr>
          <w:b/>
          <w:sz w:val="26"/>
        </w:rPr>
      </w:pPr>
      <w:r w:rsidRPr="00BB1592">
        <w:rPr>
          <w:b/>
          <w:sz w:val="26"/>
        </w:rPr>
        <w:t>§ 6</w:t>
      </w:r>
    </w:p>
    <w:p w14:paraId="56D2EF3D" w14:textId="77777777" w:rsidR="006247D2" w:rsidRPr="006247D2" w:rsidRDefault="0035288F" w:rsidP="00A227DA">
      <w:pPr>
        <w:tabs>
          <w:tab w:val="left" w:pos="284"/>
        </w:tabs>
        <w:ind w:left="284" w:hanging="284"/>
        <w:jc w:val="both"/>
        <w:rPr>
          <w:sz w:val="24"/>
        </w:rPr>
      </w:pPr>
      <w:r>
        <w:rPr>
          <w:sz w:val="24"/>
        </w:rPr>
        <w:t>1</w:t>
      </w:r>
      <w:r w:rsidR="007A0C12" w:rsidRPr="00BB1592">
        <w:rPr>
          <w:sz w:val="24"/>
        </w:rPr>
        <w:t>. W przypadku nienależytego wykon</w:t>
      </w:r>
      <w:r w:rsidR="001E0750" w:rsidRPr="00BB1592">
        <w:rPr>
          <w:sz w:val="24"/>
        </w:rPr>
        <w:t>yw</w:t>
      </w:r>
      <w:r w:rsidR="007A0C12" w:rsidRPr="00BB1592">
        <w:rPr>
          <w:sz w:val="24"/>
        </w:rPr>
        <w:t xml:space="preserve">ania niniejszej umowy </w:t>
      </w:r>
      <w:r w:rsidR="001F3F18">
        <w:rPr>
          <w:sz w:val="24"/>
        </w:rPr>
        <w:t xml:space="preserve">przez Wykonawcę </w:t>
      </w:r>
      <w:r w:rsidR="007A0C12" w:rsidRPr="00BB1592">
        <w:rPr>
          <w:sz w:val="24"/>
        </w:rPr>
        <w:t xml:space="preserve">Zamawiający ma prawo do </w:t>
      </w:r>
      <w:r w:rsidR="007A0C12" w:rsidRPr="006247D2">
        <w:rPr>
          <w:sz w:val="24"/>
        </w:rPr>
        <w:t>r</w:t>
      </w:r>
      <w:r w:rsidR="004B16A9" w:rsidRPr="006247D2">
        <w:rPr>
          <w:sz w:val="24"/>
        </w:rPr>
        <w:t>ozwiązania umowy w </w:t>
      </w:r>
      <w:r w:rsidR="007A0C12" w:rsidRPr="006247D2">
        <w:rPr>
          <w:sz w:val="24"/>
        </w:rPr>
        <w:t>trybie natychmiastowym, bez zachowania okresu wyp</w:t>
      </w:r>
      <w:r w:rsidR="00710422" w:rsidRPr="006247D2">
        <w:rPr>
          <w:sz w:val="24"/>
        </w:rPr>
        <w:t>owiedzenia</w:t>
      </w:r>
      <w:r w:rsidR="001635C2">
        <w:rPr>
          <w:sz w:val="24"/>
        </w:rPr>
        <w:t>.</w:t>
      </w:r>
      <w:r w:rsidR="00710422" w:rsidRPr="006247D2">
        <w:rPr>
          <w:sz w:val="24"/>
        </w:rPr>
        <w:t xml:space="preserve"> </w:t>
      </w:r>
    </w:p>
    <w:p w14:paraId="7530CC33" w14:textId="77777777" w:rsidR="007A0C12" w:rsidRDefault="0035288F" w:rsidP="00A227DA">
      <w:pPr>
        <w:tabs>
          <w:tab w:val="left" w:pos="284"/>
        </w:tabs>
        <w:ind w:left="284" w:hanging="284"/>
        <w:jc w:val="both"/>
        <w:rPr>
          <w:spacing w:val="-2"/>
          <w:sz w:val="24"/>
          <w:szCs w:val="22"/>
        </w:rPr>
      </w:pPr>
      <w:r>
        <w:rPr>
          <w:sz w:val="24"/>
        </w:rPr>
        <w:t>2</w:t>
      </w:r>
      <w:r w:rsidR="007A0C12" w:rsidRPr="006247D2">
        <w:rPr>
          <w:sz w:val="24"/>
        </w:rPr>
        <w:t>. </w:t>
      </w:r>
      <w:r w:rsidR="007A0C12" w:rsidRPr="006247D2">
        <w:rPr>
          <w:spacing w:val="-2"/>
          <w:sz w:val="24"/>
          <w:szCs w:val="22"/>
        </w:rPr>
        <w:t>Zamawiający może odstąpić od umowy w trybie określonym w art. 145 ustawy Prawo zamówień</w:t>
      </w:r>
      <w:r w:rsidR="007A0C12" w:rsidRPr="00BB1592">
        <w:rPr>
          <w:spacing w:val="-2"/>
          <w:sz w:val="24"/>
          <w:szCs w:val="22"/>
        </w:rPr>
        <w:t xml:space="preserve"> publicznych – w razie istotnej zmiany okoliczności powodującej</w:t>
      </w:r>
      <w:r w:rsidR="00710422" w:rsidRPr="00BB1592">
        <w:rPr>
          <w:spacing w:val="-2"/>
          <w:sz w:val="24"/>
          <w:szCs w:val="22"/>
        </w:rPr>
        <w:t>, że wykonanie umowy nie leży w </w:t>
      </w:r>
      <w:r w:rsidR="007A0C12" w:rsidRPr="00BB1592">
        <w:rPr>
          <w:spacing w:val="-2"/>
          <w:sz w:val="24"/>
          <w:szCs w:val="22"/>
        </w:rPr>
        <w:t>interesie publicznym, czego nie można było przewidzieć w chwili zawa</w:t>
      </w:r>
      <w:r w:rsidR="00710422" w:rsidRPr="00BB1592">
        <w:rPr>
          <w:spacing w:val="-2"/>
          <w:sz w:val="24"/>
          <w:szCs w:val="22"/>
        </w:rPr>
        <w:t>rcia umowy – bez zastosowania</w:t>
      </w:r>
      <w:r w:rsidR="00710422" w:rsidRPr="00BB1592">
        <w:rPr>
          <w:color w:val="000080"/>
          <w:spacing w:val="-2"/>
          <w:sz w:val="24"/>
          <w:szCs w:val="22"/>
        </w:rPr>
        <w:t xml:space="preserve"> § </w:t>
      </w:r>
      <w:r w:rsidR="00232022" w:rsidRPr="00BB1592">
        <w:rPr>
          <w:color w:val="000080"/>
          <w:spacing w:val="-2"/>
          <w:sz w:val="24"/>
          <w:szCs w:val="22"/>
        </w:rPr>
        <w:t>5</w:t>
      </w:r>
      <w:r w:rsidR="007A0C12" w:rsidRPr="00BB1592">
        <w:rPr>
          <w:color w:val="000080"/>
          <w:spacing w:val="-2"/>
          <w:sz w:val="24"/>
          <w:szCs w:val="22"/>
        </w:rPr>
        <w:t xml:space="preserve"> ust. 2</w:t>
      </w:r>
      <w:r w:rsidR="001F3F18">
        <w:rPr>
          <w:spacing w:val="-2"/>
          <w:sz w:val="24"/>
          <w:szCs w:val="22"/>
        </w:rPr>
        <w:t>.</w:t>
      </w:r>
    </w:p>
    <w:p w14:paraId="6C16C6F2" w14:textId="77777777" w:rsidR="001F3F18" w:rsidRPr="00BB1592" w:rsidRDefault="001F3F18" w:rsidP="00A227DA">
      <w:pPr>
        <w:tabs>
          <w:tab w:val="left" w:pos="284"/>
        </w:tabs>
        <w:ind w:left="284" w:hanging="284"/>
        <w:jc w:val="both"/>
        <w:rPr>
          <w:sz w:val="24"/>
        </w:rPr>
      </w:pPr>
      <w:r>
        <w:rPr>
          <w:spacing w:val="-2"/>
          <w:sz w:val="24"/>
          <w:szCs w:val="22"/>
        </w:rPr>
        <w:t xml:space="preserve">3. Niezależnie od uprawnień przyznanych Zamawiającemu przez niniejsza umowę, </w:t>
      </w:r>
      <w:r w:rsidR="001E0217">
        <w:rPr>
          <w:spacing w:val="-2"/>
          <w:sz w:val="24"/>
          <w:szCs w:val="22"/>
        </w:rPr>
        <w:t>Zamawiający może – w przypadku opóźnienia w wykonaniu przedmiotu umowy lub jej nieprawidłowego wykonywania przez Wykonawcę, skorzystać z uprawnień przysługujących mu na mocy przepisów ogólnie obowiązujących.</w:t>
      </w:r>
    </w:p>
    <w:p w14:paraId="40DB2D06" w14:textId="77777777" w:rsidR="0032108E" w:rsidRPr="00BB1592" w:rsidRDefault="0032108E">
      <w:pPr>
        <w:rPr>
          <w:sz w:val="24"/>
        </w:rPr>
      </w:pPr>
    </w:p>
    <w:p w14:paraId="335B0371" w14:textId="77777777" w:rsidR="00906343" w:rsidRPr="00710422" w:rsidRDefault="00906343" w:rsidP="00906343">
      <w:pPr>
        <w:jc w:val="center"/>
        <w:rPr>
          <w:b/>
          <w:sz w:val="22"/>
        </w:rPr>
      </w:pPr>
      <w:r w:rsidRPr="00710422">
        <w:rPr>
          <w:b/>
          <w:sz w:val="22"/>
        </w:rPr>
        <w:t xml:space="preserve">§ </w:t>
      </w:r>
      <w:r w:rsidR="000A6D5B">
        <w:rPr>
          <w:b/>
          <w:sz w:val="22"/>
        </w:rPr>
        <w:t>7</w:t>
      </w:r>
    </w:p>
    <w:p w14:paraId="459FCBBC" w14:textId="77777777" w:rsidR="00906343" w:rsidRPr="00906343" w:rsidRDefault="00906343" w:rsidP="00906343">
      <w:pPr>
        <w:numPr>
          <w:ilvl w:val="0"/>
          <w:numId w:val="1"/>
        </w:numPr>
        <w:ind w:left="284" w:hanging="284"/>
        <w:jc w:val="both"/>
        <w:rPr>
          <w:sz w:val="24"/>
          <w:szCs w:val="24"/>
        </w:rPr>
      </w:pPr>
      <w:r w:rsidRPr="00906343">
        <w:rPr>
          <w:sz w:val="24"/>
          <w:szCs w:val="24"/>
        </w:rPr>
        <w:t>W przypadku powierzenia wykonania zadań lub części zadań niniejszego zamówienia podwykonawcy lub podwykonawcom Wykonawca zobowiązany jest do zawarcia z nimi umowy w formie pisemnej.</w:t>
      </w:r>
    </w:p>
    <w:p w14:paraId="1E57C24A" w14:textId="77777777" w:rsidR="00906343" w:rsidRPr="00906343" w:rsidRDefault="00906343" w:rsidP="00906343">
      <w:pPr>
        <w:numPr>
          <w:ilvl w:val="0"/>
          <w:numId w:val="1"/>
        </w:numPr>
        <w:ind w:left="284" w:hanging="284"/>
        <w:jc w:val="both"/>
        <w:rPr>
          <w:sz w:val="24"/>
          <w:szCs w:val="24"/>
        </w:rPr>
      </w:pPr>
      <w:r w:rsidRPr="00906343">
        <w:rPr>
          <w:sz w:val="24"/>
          <w:szCs w:val="24"/>
        </w:rPr>
        <w:t>Wykonawca, podwykonawca lub dalszy podwykonawca zamierzający zawrzeć umowę o podwykonawstwo, której przedmiotem są roboty budowlane, zobowiązany jest do przedłożenia Zamawiającemu projektu tej umowy (a także projektu jej zmiany), przy czym podwykonawca lub dalszy podwykonawca jest obowiązany dołączyć zgodę Wykonawcy na zawarcie umowy o podwykonawstwo o treści zgodnej z projektem umowy.</w:t>
      </w:r>
    </w:p>
    <w:p w14:paraId="27C5664E" w14:textId="77777777" w:rsidR="00906343" w:rsidRPr="00906343" w:rsidRDefault="00906343" w:rsidP="00906343">
      <w:pPr>
        <w:numPr>
          <w:ilvl w:val="0"/>
          <w:numId w:val="1"/>
        </w:numPr>
        <w:ind w:left="284" w:hanging="284"/>
        <w:jc w:val="both"/>
        <w:rPr>
          <w:sz w:val="24"/>
          <w:szCs w:val="24"/>
        </w:rPr>
      </w:pPr>
      <w:r w:rsidRPr="00906343">
        <w:rPr>
          <w:sz w:val="24"/>
          <w:szCs w:val="24"/>
        </w:rPr>
        <w:t>Treść projektu umowy o podwykonawstwo (lub jej zmian), której przedmiotem są roboty budowlane, wymaga akceptacji przez Zamawiającego. Jeżeli Zamawiający w terminie 14 dni (licząc od dnia następnego od daty otrzymania projektu przez Zamawiającego) nie zgłosi na piśmie zastrzeżeń oznacza to, że wyraził zgodę na jej zawarcie i akceptuje jej treść.</w:t>
      </w:r>
    </w:p>
    <w:p w14:paraId="5AF27482" w14:textId="77777777" w:rsidR="00906343" w:rsidRPr="00906343" w:rsidRDefault="00906343" w:rsidP="00906343">
      <w:pPr>
        <w:numPr>
          <w:ilvl w:val="0"/>
          <w:numId w:val="1"/>
        </w:numPr>
        <w:ind w:left="284" w:hanging="284"/>
        <w:jc w:val="both"/>
        <w:rPr>
          <w:sz w:val="24"/>
          <w:szCs w:val="24"/>
        </w:rPr>
      </w:pPr>
      <w:r w:rsidRPr="00906343">
        <w:rPr>
          <w:sz w:val="24"/>
          <w:szCs w:val="24"/>
        </w:rPr>
        <w:t>Wykonawca, podwykonawca lub dalszy podwykonawca zobowiązany jest do przedłożenia Zamawiającemu poświadczonej za zgodność z or</w:t>
      </w:r>
      <w:r>
        <w:rPr>
          <w:sz w:val="24"/>
          <w:szCs w:val="24"/>
        </w:rPr>
        <w:t>yginałem kopii zawartej umowy o p</w:t>
      </w:r>
      <w:r w:rsidRPr="00906343">
        <w:rPr>
          <w:sz w:val="24"/>
          <w:szCs w:val="24"/>
        </w:rPr>
        <w:t>odwykonawstwo, której przedmiotem są roboty budowlane, w terminie 7 dni od dnia jej zawarcia, z zastrzeżeniem postanowień zawartych w ust. 6 niniejszego paragrafu.</w:t>
      </w:r>
    </w:p>
    <w:p w14:paraId="226C8595" w14:textId="77777777" w:rsidR="00906343" w:rsidRPr="00906343" w:rsidRDefault="00906343" w:rsidP="00906343">
      <w:pPr>
        <w:numPr>
          <w:ilvl w:val="0"/>
          <w:numId w:val="1"/>
        </w:numPr>
        <w:ind w:left="284" w:hanging="284"/>
        <w:jc w:val="both"/>
        <w:rPr>
          <w:sz w:val="24"/>
          <w:szCs w:val="24"/>
        </w:rPr>
      </w:pPr>
      <w:r w:rsidRPr="00906343">
        <w:rPr>
          <w:sz w:val="24"/>
          <w:szCs w:val="24"/>
        </w:rPr>
        <w:t>Zamawiającemu przysługuje prawo wniesienia sprzeciwu do zawartej umowy o</w:t>
      </w:r>
      <w:r>
        <w:rPr>
          <w:sz w:val="24"/>
          <w:szCs w:val="24"/>
        </w:rPr>
        <w:t> </w:t>
      </w:r>
      <w:r w:rsidRPr="00906343">
        <w:rPr>
          <w:sz w:val="24"/>
          <w:szCs w:val="24"/>
        </w:rPr>
        <w:t>podwykonawstwo, której przedmiotem są roboty budowlane, w terminie 14 dni od dnia jej otrzymania. Niezgłoszenie w ww. terminie pisemnego sprzeciwu do przedłożonej umowy o</w:t>
      </w:r>
      <w:r>
        <w:rPr>
          <w:sz w:val="24"/>
          <w:szCs w:val="24"/>
        </w:rPr>
        <w:t> </w:t>
      </w:r>
      <w:r w:rsidRPr="00906343">
        <w:rPr>
          <w:sz w:val="24"/>
          <w:szCs w:val="24"/>
        </w:rPr>
        <w:t>podwykonawstwo, uważa się za akceptację umowy przez Zamawiającego.</w:t>
      </w:r>
    </w:p>
    <w:p w14:paraId="384D5D40" w14:textId="77777777" w:rsidR="00906343" w:rsidRPr="00906343" w:rsidRDefault="00906343" w:rsidP="00906343">
      <w:pPr>
        <w:numPr>
          <w:ilvl w:val="0"/>
          <w:numId w:val="1"/>
        </w:numPr>
        <w:ind w:left="284" w:hanging="284"/>
        <w:jc w:val="both"/>
        <w:rPr>
          <w:sz w:val="24"/>
          <w:szCs w:val="24"/>
        </w:rPr>
      </w:pPr>
      <w:r w:rsidRPr="00906343">
        <w:rPr>
          <w:sz w:val="24"/>
          <w:szCs w:val="24"/>
        </w:rPr>
        <w:t>Wykonawca nie ma obowiązku przedłożenia umowy o podwykonawstwo o wartości mniejszej niż 0,5% wartości niniejszej umowy w sprawie zamówienia publicznego.</w:t>
      </w:r>
    </w:p>
    <w:p w14:paraId="0AFF3BF7" w14:textId="77777777" w:rsidR="00906343" w:rsidRPr="00906343" w:rsidRDefault="00906343" w:rsidP="00906343">
      <w:pPr>
        <w:numPr>
          <w:ilvl w:val="0"/>
          <w:numId w:val="1"/>
        </w:numPr>
        <w:ind w:left="284" w:hanging="284"/>
        <w:jc w:val="both"/>
        <w:rPr>
          <w:sz w:val="24"/>
          <w:szCs w:val="24"/>
        </w:rPr>
      </w:pPr>
      <w:r w:rsidRPr="00906343">
        <w:rPr>
          <w:sz w:val="24"/>
          <w:szCs w:val="24"/>
        </w:rPr>
        <w:t xml:space="preserve">Wykonanie części zamówienia w podwykonawstwie nie zwalnia Wykonawcy od odpowiedzialności i zobowiązań wynikających z warunków umowy. Wykonawca będzie odpowiedzialny za działania, uchybienia i zaniedbania podwykonawcy oraz dalszego podwykonawcy jak za własne działanie lub zaniechanie. W szczególności Wykonawca ponosi </w:t>
      </w:r>
      <w:r w:rsidRPr="00906343">
        <w:rPr>
          <w:sz w:val="24"/>
          <w:szCs w:val="24"/>
        </w:rPr>
        <w:lastRenderedPageBreak/>
        <w:t>wobec Zamawiającego pełną odpowiedzialność zgodnie z przepisami prawa budowlanego oraz art. 415, 429, 430 i 474 Kodeksu cywilnego.</w:t>
      </w:r>
    </w:p>
    <w:p w14:paraId="7CAC32CA" w14:textId="77777777" w:rsidR="00906343" w:rsidRPr="00906343" w:rsidRDefault="00906343" w:rsidP="00906343">
      <w:pPr>
        <w:numPr>
          <w:ilvl w:val="0"/>
          <w:numId w:val="1"/>
        </w:numPr>
        <w:ind w:left="284" w:hanging="284"/>
        <w:jc w:val="both"/>
        <w:rPr>
          <w:sz w:val="24"/>
          <w:szCs w:val="24"/>
        </w:rPr>
      </w:pPr>
      <w:r w:rsidRPr="00906343">
        <w:rPr>
          <w:sz w:val="24"/>
          <w:szCs w:val="24"/>
        </w:rPr>
        <w:t>W trakcie realizacji umowy Wykonawca może dokonać zmiany podwykonawcy, zrezygnować z podwykonawcy</w:t>
      </w:r>
      <w:r w:rsidR="001C7E0B">
        <w:rPr>
          <w:sz w:val="24"/>
          <w:szCs w:val="24"/>
        </w:rPr>
        <w:t xml:space="preserve"> lub wskaza</w:t>
      </w:r>
      <w:r w:rsidR="00F504FE">
        <w:rPr>
          <w:sz w:val="24"/>
          <w:szCs w:val="24"/>
        </w:rPr>
        <w:t>ć</w:t>
      </w:r>
      <w:r w:rsidR="001C7E0B">
        <w:rPr>
          <w:sz w:val="24"/>
          <w:szCs w:val="24"/>
        </w:rPr>
        <w:t xml:space="preserve"> podwykonawc</w:t>
      </w:r>
      <w:r w:rsidR="00F504FE">
        <w:rPr>
          <w:sz w:val="24"/>
          <w:szCs w:val="24"/>
        </w:rPr>
        <w:t>ę</w:t>
      </w:r>
      <w:r w:rsidRPr="00906343">
        <w:rPr>
          <w:sz w:val="24"/>
          <w:szCs w:val="24"/>
        </w:rPr>
        <w:t>.</w:t>
      </w:r>
    </w:p>
    <w:p w14:paraId="75257B32" w14:textId="77777777" w:rsidR="00906343" w:rsidRPr="00906343" w:rsidRDefault="00906343" w:rsidP="00906343">
      <w:pPr>
        <w:numPr>
          <w:ilvl w:val="0"/>
          <w:numId w:val="1"/>
        </w:numPr>
        <w:ind w:left="284" w:hanging="284"/>
        <w:jc w:val="both"/>
        <w:rPr>
          <w:sz w:val="24"/>
          <w:szCs w:val="24"/>
        </w:rPr>
      </w:pPr>
      <w:r w:rsidRPr="00906343">
        <w:rPr>
          <w:sz w:val="24"/>
          <w:szCs w:val="24"/>
        </w:rPr>
        <w:t>Jeżeli zmiana lub rezygnacja z podwykonawcy dotyczy podmiotu, na którego zasoby Wykonawca powoływał się, na zasadach określonych w art. 26 ust. 2b ustawy Prawo zamówień publicznych, w celu wskazania spełniania warunków udziału w postępowaniu, o</w:t>
      </w:r>
      <w:r>
        <w:rPr>
          <w:sz w:val="24"/>
          <w:szCs w:val="24"/>
        </w:rPr>
        <w:t> </w:t>
      </w:r>
      <w:r w:rsidRPr="00906343">
        <w:rPr>
          <w:sz w:val="24"/>
          <w:szCs w:val="24"/>
        </w:rPr>
        <w:t>których mowa w art. 22 ust 1 tej ustawy, Wykonawca jest obowiązany wykazać Zamawiającemu, iż proponowany inny podwykonawca lub Wykonawca samodzielnie spełnia je w stopniu nie mniejszym niż wymagany w trakcie postępowania o udzielenie zamówienia.</w:t>
      </w:r>
    </w:p>
    <w:p w14:paraId="39F42B45" w14:textId="77777777" w:rsidR="00906343" w:rsidRPr="00906343" w:rsidRDefault="00906343" w:rsidP="00906343">
      <w:pPr>
        <w:numPr>
          <w:ilvl w:val="0"/>
          <w:numId w:val="1"/>
        </w:numPr>
        <w:tabs>
          <w:tab w:val="clear" w:pos="0"/>
          <w:tab w:val="num" w:pos="426"/>
        </w:tabs>
        <w:ind w:left="284" w:hanging="284"/>
        <w:jc w:val="both"/>
        <w:rPr>
          <w:sz w:val="24"/>
          <w:szCs w:val="24"/>
        </w:rPr>
      </w:pPr>
      <w:r w:rsidRPr="00906343">
        <w:rPr>
          <w:sz w:val="24"/>
          <w:szCs w:val="24"/>
        </w:rPr>
        <w:t xml:space="preserve">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w:t>
      </w:r>
      <w:r w:rsidR="0067458F" w:rsidRPr="00906343">
        <w:rPr>
          <w:sz w:val="24"/>
          <w:szCs w:val="24"/>
        </w:rPr>
        <w:t>budowlanej</w:t>
      </w:r>
      <w:r w:rsidRPr="00906343">
        <w:rPr>
          <w:sz w:val="24"/>
          <w:szCs w:val="24"/>
        </w:rPr>
        <w:t>.</w:t>
      </w:r>
    </w:p>
    <w:p w14:paraId="672CC484" w14:textId="77777777" w:rsidR="00906343" w:rsidRPr="00906343" w:rsidRDefault="00906343" w:rsidP="00906343">
      <w:pPr>
        <w:numPr>
          <w:ilvl w:val="0"/>
          <w:numId w:val="1"/>
        </w:numPr>
        <w:tabs>
          <w:tab w:val="clear" w:pos="0"/>
          <w:tab w:val="num" w:pos="426"/>
        </w:tabs>
        <w:ind w:left="284" w:hanging="284"/>
        <w:jc w:val="both"/>
        <w:rPr>
          <w:sz w:val="24"/>
          <w:szCs w:val="24"/>
        </w:rPr>
      </w:pPr>
      <w:r w:rsidRPr="00906343">
        <w:rPr>
          <w:sz w:val="24"/>
          <w:szCs w:val="24"/>
        </w:rPr>
        <w:t>Warunkiem zapłaty przez Zamawiającego wynagrodzenia</w:t>
      </w:r>
      <w:r w:rsidR="0041073F">
        <w:rPr>
          <w:sz w:val="24"/>
          <w:szCs w:val="24"/>
        </w:rPr>
        <w:t xml:space="preserve"> lub jakiejkolwiek jego części, zgodnie z niniejszą umową</w:t>
      </w:r>
      <w:r w:rsidRPr="00906343">
        <w:rPr>
          <w:sz w:val="24"/>
          <w:szCs w:val="24"/>
        </w:rPr>
        <w:t xml:space="preserve"> jest przedstawienie dowodów zapłaty wynagrodzenia podwykonawcom i dalszym podwykonawcom biorącym udział w realizacji robót </w:t>
      </w:r>
      <w:r w:rsidR="0067458F" w:rsidRPr="00906343">
        <w:rPr>
          <w:sz w:val="24"/>
          <w:szCs w:val="24"/>
        </w:rPr>
        <w:t>budowlanych</w:t>
      </w:r>
      <w:r w:rsidR="0098439F">
        <w:rPr>
          <w:sz w:val="24"/>
          <w:szCs w:val="24"/>
        </w:rPr>
        <w:t>, </w:t>
      </w:r>
      <w:r w:rsidR="0041073F">
        <w:rPr>
          <w:sz w:val="24"/>
          <w:szCs w:val="24"/>
        </w:rPr>
        <w:t>za które ma nastąpić zapłata</w:t>
      </w:r>
      <w:r w:rsidRPr="00906343">
        <w:rPr>
          <w:sz w:val="24"/>
          <w:szCs w:val="24"/>
        </w:rPr>
        <w:t xml:space="preserve">. </w:t>
      </w:r>
      <w:r w:rsidR="0041073F">
        <w:rPr>
          <w:sz w:val="24"/>
          <w:szCs w:val="24"/>
        </w:rPr>
        <w:t xml:space="preserve">Wraz z dowodem zapłaty Wykonawca przedstawi oświadczenie podwykonawcy o zapłacie przez Wykonawcę na jego rzecz </w:t>
      </w:r>
      <w:r w:rsidR="0041073F" w:rsidRPr="00906343">
        <w:rPr>
          <w:sz w:val="24"/>
          <w:szCs w:val="24"/>
        </w:rPr>
        <w:t xml:space="preserve">wynagrodzenia </w:t>
      </w:r>
      <w:r w:rsidR="0041073F">
        <w:rPr>
          <w:sz w:val="24"/>
          <w:szCs w:val="24"/>
        </w:rPr>
        <w:t>za wykonane przez niego prace</w:t>
      </w:r>
      <w:r w:rsidR="00C42E9A">
        <w:rPr>
          <w:sz w:val="24"/>
          <w:szCs w:val="24"/>
        </w:rPr>
        <w:t>; z treści oświadczenia powinno jednoznacznie wynikać, iż podwykonawca lub dalszy podwykonawca otrzymał w całości przysługujące mu wynagrodzenie wymagalne oraz tą część wynagrodzenia niewymagalnego, która dotyczy prac za które Wykonawca wynagrodzenie już otrzymał lub ma otrzymać po przedłożeniu przedmiotowego oświadczenia.</w:t>
      </w:r>
      <w:r w:rsidR="0041073F">
        <w:rPr>
          <w:sz w:val="24"/>
          <w:szCs w:val="24"/>
        </w:rPr>
        <w:t xml:space="preserve"> </w:t>
      </w:r>
      <w:r w:rsidRPr="00906343">
        <w:rPr>
          <w:sz w:val="24"/>
          <w:szCs w:val="24"/>
        </w:rPr>
        <w:t>Dotyczy to zarówno zaakceptowanej przez Zamawiającego umowy o podwykonawstwo, której przedmiotem są roboty budowlane, jak i ujawnienia, iż Wykonawca posłużył się przy wykonywaniu zlecenia podwykonawc</w:t>
      </w:r>
      <w:r w:rsidR="00BF5483">
        <w:rPr>
          <w:sz w:val="24"/>
          <w:szCs w:val="24"/>
        </w:rPr>
        <w:t>ami</w:t>
      </w:r>
      <w:r w:rsidRPr="00906343">
        <w:rPr>
          <w:sz w:val="24"/>
          <w:szCs w:val="24"/>
        </w:rPr>
        <w:t>, o</w:t>
      </w:r>
      <w:r w:rsidR="0098439F">
        <w:rPr>
          <w:sz w:val="24"/>
          <w:szCs w:val="24"/>
        </w:rPr>
        <w:t> </w:t>
      </w:r>
      <w:r w:rsidRPr="00906343">
        <w:rPr>
          <w:sz w:val="24"/>
          <w:szCs w:val="24"/>
        </w:rPr>
        <w:t>który</w:t>
      </w:r>
      <w:r w:rsidR="00BF5483">
        <w:rPr>
          <w:sz w:val="24"/>
          <w:szCs w:val="24"/>
        </w:rPr>
        <w:t>ch</w:t>
      </w:r>
      <w:r w:rsidRPr="00906343">
        <w:rPr>
          <w:sz w:val="24"/>
          <w:szCs w:val="24"/>
        </w:rPr>
        <w:t xml:space="preserve"> nie powiadomił Zamawiającego.</w:t>
      </w:r>
      <w:r w:rsidR="001E0217">
        <w:rPr>
          <w:sz w:val="24"/>
          <w:szCs w:val="24"/>
        </w:rPr>
        <w:t xml:space="preserve"> </w:t>
      </w:r>
    </w:p>
    <w:p w14:paraId="3B7BDC9C" w14:textId="77777777" w:rsidR="00906343" w:rsidRPr="00906343" w:rsidRDefault="00906343" w:rsidP="00906343">
      <w:pPr>
        <w:numPr>
          <w:ilvl w:val="0"/>
          <w:numId w:val="1"/>
        </w:numPr>
        <w:tabs>
          <w:tab w:val="clear" w:pos="0"/>
          <w:tab w:val="num" w:pos="426"/>
        </w:tabs>
        <w:ind w:left="284" w:hanging="284"/>
        <w:jc w:val="both"/>
        <w:rPr>
          <w:sz w:val="24"/>
          <w:szCs w:val="24"/>
        </w:rPr>
      </w:pPr>
      <w:r w:rsidRPr="00906343">
        <w:rPr>
          <w:sz w:val="24"/>
          <w:szCs w:val="24"/>
        </w:rPr>
        <w:t>W przypadku nieprzedstawienia przez Wykonawcę wszystkich dowodów zapłaty, o których mowa w ust. 11 wstrzymuje się wypłatę należnego wynagrodzenia w części wynikającej z</w:t>
      </w:r>
      <w:r w:rsidR="0098439F">
        <w:rPr>
          <w:sz w:val="24"/>
          <w:szCs w:val="24"/>
        </w:rPr>
        <w:t> </w:t>
      </w:r>
      <w:r w:rsidRPr="00906343">
        <w:rPr>
          <w:sz w:val="24"/>
          <w:szCs w:val="24"/>
        </w:rPr>
        <w:t>niezapłaconych zobowiązań wobec podwykonawców lub dalszych podwykonawców.</w:t>
      </w:r>
    </w:p>
    <w:p w14:paraId="19CB32A7" w14:textId="77777777" w:rsidR="00906343" w:rsidRPr="00906343" w:rsidRDefault="00906343" w:rsidP="00906343">
      <w:pPr>
        <w:numPr>
          <w:ilvl w:val="0"/>
          <w:numId w:val="1"/>
        </w:numPr>
        <w:tabs>
          <w:tab w:val="clear" w:pos="0"/>
          <w:tab w:val="num" w:pos="426"/>
        </w:tabs>
        <w:ind w:left="284" w:hanging="284"/>
        <w:jc w:val="both"/>
        <w:rPr>
          <w:sz w:val="24"/>
          <w:szCs w:val="24"/>
        </w:rPr>
      </w:pPr>
      <w:r w:rsidRPr="00906343">
        <w:rPr>
          <w:sz w:val="24"/>
          <w:szCs w:val="24"/>
        </w:rPr>
        <w:t xml:space="preserve"> Zamawiający dokonuje bezpośredniej zapłaty wymagalnego wynagrodzenia przysługującego podwykonawcy lub dalszemu podwykonawcy, który zawarł zaakceptowaną przez Zamawiającego umową o podwykonawstwo, której przedmiotem są roboty budowlane, w przypadku uchylenia się od obowiązku zapłaty odpowiednio przez wykonawcę, podwykonawcę lub dalszego podwykonawcę.</w:t>
      </w:r>
    </w:p>
    <w:p w14:paraId="2362EC50" w14:textId="77777777" w:rsidR="00906343" w:rsidRPr="00906343" w:rsidRDefault="00906343" w:rsidP="00906343">
      <w:pPr>
        <w:numPr>
          <w:ilvl w:val="0"/>
          <w:numId w:val="1"/>
        </w:numPr>
        <w:tabs>
          <w:tab w:val="clear" w:pos="0"/>
          <w:tab w:val="num" w:pos="426"/>
        </w:tabs>
        <w:ind w:left="284" w:hanging="284"/>
        <w:jc w:val="both"/>
        <w:rPr>
          <w:sz w:val="24"/>
          <w:szCs w:val="24"/>
        </w:rPr>
      </w:pPr>
      <w:r w:rsidRPr="00906343">
        <w:rPr>
          <w:sz w:val="24"/>
          <w:szCs w:val="24"/>
        </w:rPr>
        <w:t xml:space="preserve"> Wynagrodzenie, o którym mowa w ust. 13, dotyczy wyłącznie należności powstałych po zaakceptowaniu przez Zamawiającego umowy o podwykonawstwo, której przedmiotem są roboty budowl</w:t>
      </w:r>
      <w:r w:rsidR="0067458F">
        <w:rPr>
          <w:sz w:val="24"/>
          <w:szCs w:val="24"/>
        </w:rPr>
        <w:t>a</w:t>
      </w:r>
      <w:r w:rsidRPr="00906343">
        <w:rPr>
          <w:sz w:val="24"/>
          <w:szCs w:val="24"/>
        </w:rPr>
        <w:t>ne.</w:t>
      </w:r>
    </w:p>
    <w:p w14:paraId="25108305" w14:textId="77777777" w:rsidR="00906343" w:rsidRPr="00906343" w:rsidRDefault="00906343" w:rsidP="00906343">
      <w:pPr>
        <w:numPr>
          <w:ilvl w:val="0"/>
          <w:numId w:val="1"/>
        </w:numPr>
        <w:tabs>
          <w:tab w:val="clear" w:pos="0"/>
          <w:tab w:val="num" w:pos="426"/>
        </w:tabs>
        <w:ind w:left="284" w:hanging="284"/>
        <w:jc w:val="both"/>
        <w:rPr>
          <w:sz w:val="24"/>
          <w:szCs w:val="24"/>
        </w:rPr>
      </w:pPr>
      <w:r w:rsidRPr="00906343">
        <w:rPr>
          <w:sz w:val="24"/>
          <w:szCs w:val="24"/>
        </w:rPr>
        <w:t xml:space="preserve"> W sprawach nieuregulowanych w niniejszym paragrafie, a dotyczących bezpośredniej zapłaty wymagalnego wynagrodzenia przysługującego podwykonawcy lub dalszemu podwykonawcy, stosuje się przepisy ustawy z dnia 29 stycznia 2004 r. Prawo zamówień publicznych (tekst jednolity Dz. U. z 201</w:t>
      </w:r>
      <w:r w:rsidR="00461393">
        <w:rPr>
          <w:sz w:val="24"/>
          <w:szCs w:val="24"/>
        </w:rPr>
        <w:t>5</w:t>
      </w:r>
      <w:r w:rsidRPr="00906343">
        <w:rPr>
          <w:sz w:val="24"/>
          <w:szCs w:val="24"/>
        </w:rPr>
        <w:t xml:space="preserve"> r. poz. </w:t>
      </w:r>
      <w:r w:rsidR="00461393">
        <w:rPr>
          <w:sz w:val="24"/>
          <w:szCs w:val="24"/>
        </w:rPr>
        <w:t>2164</w:t>
      </w:r>
      <w:r w:rsidR="001C7E0B">
        <w:rPr>
          <w:sz w:val="24"/>
          <w:szCs w:val="24"/>
        </w:rPr>
        <w:t xml:space="preserve"> z późn.zm.</w:t>
      </w:r>
      <w:r w:rsidRPr="00906343">
        <w:rPr>
          <w:sz w:val="24"/>
          <w:szCs w:val="24"/>
        </w:rPr>
        <w:t>).</w:t>
      </w:r>
    </w:p>
    <w:p w14:paraId="057F1503" w14:textId="77777777" w:rsidR="00906343" w:rsidRPr="00906343" w:rsidRDefault="00906343" w:rsidP="00906343">
      <w:pPr>
        <w:numPr>
          <w:ilvl w:val="0"/>
          <w:numId w:val="1"/>
        </w:numPr>
        <w:tabs>
          <w:tab w:val="clear" w:pos="0"/>
          <w:tab w:val="num" w:pos="426"/>
        </w:tabs>
        <w:ind w:left="284" w:hanging="284"/>
        <w:jc w:val="both"/>
        <w:rPr>
          <w:sz w:val="24"/>
          <w:szCs w:val="24"/>
        </w:rPr>
      </w:pPr>
      <w:r w:rsidRPr="00906343">
        <w:rPr>
          <w:sz w:val="24"/>
          <w:szCs w:val="24"/>
        </w:rPr>
        <w:t xml:space="preserve"> Wszelkie koszty, w tym odsetki za zwłokę, które powstały w sytuacjach w ust.13 obciążają Wykonawcę.</w:t>
      </w:r>
    </w:p>
    <w:p w14:paraId="7755BE6C" w14:textId="77777777" w:rsidR="00906343" w:rsidRDefault="00906343" w:rsidP="00BB1592">
      <w:pPr>
        <w:keepNext/>
        <w:jc w:val="center"/>
        <w:rPr>
          <w:b/>
          <w:sz w:val="24"/>
        </w:rPr>
      </w:pPr>
    </w:p>
    <w:p w14:paraId="2F772720" w14:textId="77777777" w:rsidR="007A0C12" w:rsidRPr="00BB1592" w:rsidRDefault="007A0C12" w:rsidP="00BB1592">
      <w:pPr>
        <w:keepNext/>
        <w:jc w:val="center"/>
        <w:rPr>
          <w:b/>
          <w:sz w:val="24"/>
        </w:rPr>
      </w:pPr>
      <w:r w:rsidRPr="00BB1592">
        <w:rPr>
          <w:b/>
          <w:sz w:val="24"/>
        </w:rPr>
        <w:t xml:space="preserve">§ </w:t>
      </w:r>
      <w:r w:rsidR="000A6D5B">
        <w:rPr>
          <w:b/>
          <w:sz w:val="24"/>
        </w:rPr>
        <w:t>8</w:t>
      </w:r>
    </w:p>
    <w:p w14:paraId="0924D410" w14:textId="77777777" w:rsidR="0067458F" w:rsidRPr="0067458F" w:rsidRDefault="0067458F" w:rsidP="0067458F">
      <w:pPr>
        <w:tabs>
          <w:tab w:val="left" w:pos="284"/>
        </w:tabs>
        <w:ind w:left="284" w:hanging="284"/>
        <w:jc w:val="both"/>
        <w:rPr>
          <w:sz w:val="24"/>
        </w:rPr>
      </w:pPr>
      <w:r>
        <w:rPr>
          <w:sz w:val="24"/>
        </w:rPr>
        <w:t xml:space="preserve">1. </w:t>
      </w:r>
      <w:r w:rsidRPr="0067458F">
        <w:rPr>
          <w:sz w:val="24"/>
        </w:rPr>
        <w:t>Na podstawie art. 144 Prawa zamówień publicznych Zamawiający zastrzega sobie prawo zmiany postanowień zawartej umowy w następujących przypadkach:</w:t>
      </w:r>
    </w:p>
    <w:p w14:paraId="64E830B1" w14:textId="77777777" w:rsidR="0067458F" w:rsidRPr="0067458F" w:rsidRDefault="0067458F" w:rsidP="0067458F">
      <w:pPr>
        <w:tabs>
          <w:tab w:val="left" w:pos="426"/>
        </w:tabs>
        <w:ind w:left="426" w:hanging="142"/>
        <w:jc w:val="both"/>
        <w:rPr>
          <w:sz w:val="24"/>
        </w:rPr>
      </w:pPr>
      <w:r w:rsidRPr="0067458F">
        <w:rPr>
          <w:sz w:val="24"/>
        </w:rPr>
        <w:lastRenderedPageBreak/>
        <w:t>-</w:t>
      </w:r>
      <w:r>
        <w:rPr>
          <w:sz w:val="24"/>
        </w:rPr>
        <w:t> </w:t>
      </w:r>
      <w:r w:rsidRPr="0067458F">
        <w:rPr>
          <w:sz w:val="24"/>
        </w:rPr>
        <w:t>zmiany przepisów dotyczących podatku od towarów i usług (zmniejszenie/zwiększenie wynagrodzenia brutto Wykonawcy),</w:t>
      </w:r>
    </w:p>
    <w:p w14:paraId="3AA0F00F" w14:textId="77777777" w:rsidR="0067458F" w:rsidRPr="0067458F" w:rsidRDefault="0067458F" w:rsidP="0067458F">
      <w:pPr>
        <w:tabs>
          <w:tab w:val="left" w:pos="426"/>
        </w:tabs>
        <w:ind w:left="426" w:hanging="142"/>
        <w:jc w:val="both"/>
        <w:rPr>
          <w:sz w:val="24"/>
        </w:rPr>
      </w:pPr>
      <w:r w:rsidRPr="0067458F">
        <w:rPr>
          <w:sz w:val="24"/>
        </w:rPr>
        <w:t>- zmiany przepisów prawa budowlanego,</w:t>
      </w:r>
    </w:p>
    <w:p w14:paraId="4B264FA8" w14:textId="77777777" w:rsidR="0067458F" w:rsidRDefault="0067458F" w:rsidP="0067458F">
      <w:pPr>
        <w:tabs>
          <w:tab w:val="left" w:pos="426"/>
        </w:tabs>
        <w:ind w:left="426" w:hanging="142"/>
        <w:jc w:val="both"/>
        <w:rPr>
          <w:sz w:val="24"/>
        </w:rPr>
      </w:pPr>
      <w:r w:rsidRPr="0067458F">
        <w:rPr>
          <w:sz w:val="24"/>
        </w:rPr>
        <w:t>-</w:t>
      </w:r>
      <w:r>
        <w:rPr>
          <w:sz w:val="24"/>
        </w:rPr>
        <w:t xml:space="preserve"> niesprzyjających </w:t>
      </w:r>
      <w:r w:rsidRPr="0067458F">
        <w:rPr>
          <w:sz w:val="24"/>
        </w:rPr>
        <w:t>warunków atmosferycznych</w:t>
      </w:r>
      <w:r>
        <w:rPr>
          <w:sz w:val="24"/>
        </w:rPr>
        <w:t xml:space="preserve">, które </w:t>
      </w:r>
      <w:r w:rsidRPr="0067458F">
        <w:rPr>
          <w:sz w:val="24"/>
        </w:rPr>
        <w:t>nie pozw</w:t>
      </w:r>
      <w:r>
        <w:rPr>
          <w:sz w:val="24"/>
        </w:rPr>
        <w:t>o</w:t>
      </w:r>
      <w:r w:rsidRPr="0067458F">
        <w:rPr>
          <w:sz w:val="24"/>
        </w:rPr>
        <w:t>lą na prawidłowe wykonanie zadania i</w:t>
      </w:r>
      <w:r>
        <w:rPr>
          <w:sz w:val="24"/>
        </w:rPr>
        <w:t> </w:t>
      </w:r>
      <w:r w:rsidRPr="0067458F">
        <w:rPr>
          <w:sz w:val="24"/>
        </w:rPr>
        <w:t>zakończenie go w terminie.</w:t>
      </w:r>
    </w:p>
    <w:p w14:paraId="17CAC291" w14:textId="77777777" w:rsidR="0067458F" w:rsidRPr="0067458F" w:rsidRDefault="0067458F" w:rsidP="0067458F">
      <w:pPr>
        <w:tabs>
          <w:tab w:val="left" w:pos="284"/>
        </w:tabs>
        <w:ind w:left="284" w:hanging="284"/>
        <w:jc w:val="both"/>
        <w:rPr>
          <w:sz w:val="24"/>
        </w:rPr>
      </w:pPr>
      <w:r w:rsidRPr="0067458F">
        <w:rPr>
          <w:sz w:val="24"/>
        </w:rPr>
        <w:t>2. Umowa będzie podlegała negocjacjom w celu dostosowania do obowiązujących przepisów lub Zamawiający odstąpi od umowy na podstawie art. 145 bez zastosowania kar umownych określonych w umowie.</w:t>
      </w:r>
    </w:p>
    <w:p w14:paraId="5896E2AE" w14:textId="77777777" w:rsidR="007A0C12" w:rsidRPr="00BB1592" w:rsidRDefault="0067458F" w:rsidP="00CF324E">
      <w:pPr>
        <w:tabs>
          <w:tab w:val="left" w:pos="284"/>
        </w:tabs>
        <w:ind w:left="284" w:hanging="284"/>
        <w:jc w:val="both"/>
        <w:rPr>
          <w:sz w:val="24"/>
        </w:rPr>
      </w:pPr>
      <w:r>
        <w:rPr>
          <w:sz w:val="24"/>
        </w:rPr>
        <w:t>3</w:t>
      </w:r>
      <w:r w:rsidR="007A0C12" w:rsidRPr="00BB1592">
        <w:rPr>
          <w:sz w:val="24"/>
        </w:rPr>
        <w:t>. Zmiana postanowień tej umowy może nastąpić wyłącznie za zgodą obu Stron, w formie pisemnego aneksu, pod rygorem nieważności.</w:t>
      </w:r>
    </w:p>
    <w:p w14:paraId="2F831B48" w14:textId="77777777" w:rsidR="007A0C12" w:rsidRPr="00BB1592" w:rsidRDefault="0067458F" w:rsidP="00CF324E">
      <w:pPr>
        <w:tabs>
          <w:tab w:val="left" w:pos="284"/>
        </w:tabs>
        <w:ind w:left="284" w:hanging="284"/>
        <w:jc w:val="both"/>
        <w:rPr>
          <w:sz w:val="24"/>
        </w:rPr>
      </w:pPr>
      <w:r>
        <w:rPr>
          <w:sz w:val="24"/>
        </w:rPr>
        <w:t>4</w:t>
      </w:r>
      <w:r w:rsidR="007A0C12" w:rsidRPr="00BB1592">
        <w:rPr>
          <w:sz w:val="24"/>
        </w:rPr>
        <w:t>. W przypadkach nieuregulowanych niniejszą umową mają zastosowan</w:t>
      </w:r>
      <w:r w:rsidR="00710422" w:rsidRPr="00BB1592">
        <w:rPr>
          <w:sz w:val="24"/>
        </w:rPr>
        <w:t xml:space="preserve">ie przepisy </w:t>
      </w:r>
      <w:r w:rsidR="00CC0517">
        <w:rPr>
          <w:sz w:val="24"/>
        </w:rPr>
        <w:t xml:space="preserve">powszechnie obowiązujące, w szczególności przepisy </w:t>
      </w:r>
      <w:r w:rsidR="00710422" w:rsidRPr="00BB1592">
        <w:rPr>
          <w:sz w:val="24"/>
        </w:rPr>
        <w:t>Kodeksu cywilnego i </w:t>
      </w:r>
      <w:r w:rsidR="007A0C12" w:rsidRPr="00BB1592">
        <w:rPr>
          <w:sz w:val="24"/>
        </w:rPr>
        <w:t>Prawa zamówień publicznych.</w:t>
      </w:r>
    </w:p>
    <w:p w14:paraId="53BA6C7A" w14:textId="77777777" w:rsidR="007A0C12" w:rsidRPr="00BB1592" w:rsidRDefault="0067458F" w:rsidP="00CF324E">
      <w:pPr>
        <w:tabs>
          <w:tab w:val="left" w:pos="284"/>
        </w:tabs>
        <w:ind w:left="284" w:hanging="284"/>
        <w:jc w:val="both"/>
        <w:rPr>
          <w:sz w:val="24"/>
        </w:rPr>
      </w:pPr>
      <w:r>
        <w:rPr>
          <w:sz w:val="24"/>
        </w:rPr>
        <w:t>5</w:t>
      </w:r>
      <w:r w:rsidR="007A0C12" w:rsidRPr="00BB1592">
        <w:rPr>
          <w:sz w:val="24"/>
        </w:rPr>
        <w:t xml:space="preserve">. W przypadku wystąpienia sporów między </w:t>
      </w:r>
      <w:r w:rsidR="004B16A9" w:rsidRPr="00BB1592">
        <w:rPr>
          <w:sz w:val="24"/>
        </w:rPr>
        <w:t>S</w:t>
      </w:r>
      <w:r w:rsidR="007A0C12" w:rsidRPr="00BB1592">
        <w:rPr>
          <w:sz w:val="24"/>
        </w:rPr>
        <w:t xml:space="preserve">tronami, nierozstrzygniętych polubownie, właściwym do ich rozstrzygania będzie sąd powszechny właściwy miejscowo dla siedziby Zamawiającego. </w:t>
      </w:r>
    </w:p>
    <w:p w14:paraId="31E05D90" w14:textId="77777777" w:rsidR="0032108E" w:rsidRPr="00BB1592" w:rsidRDefault="0032108E">
      <w:pPr>
        <w:rPr>
          <w:sz w:val="24"/>
        </w:rPr>
      </w:pPr>
    </w:p>
    <w:p w14:paraId="07721D9B" w14:textId="77777777" w:rsidR="007A0C12" w:rsidRPr="00BB1592" w:rsidRDefault="004659AE" w:rsidP="00BB1592">
      <w:pPr>
        <w:keepNext/>
        <w:jc w:val="center"/>
        <w:rPr>
          <w:b/>
          <w:sz w:val="24"/>
        </w:rPr>
      </w:pPr>
      <w:r w:rsidRPr="00BB1592">
        <w:rPr>
          <w:b/>
          <w:sz w:val="24"/>
        </w:rPr>
        <w:t xml:space="preserve">§ </w:t>
      </w:r>
      <w:r w:rsidR="000A6D5B">
        <w:rPr>
          <w:b/>
          <w:sz w:val="24"/>
        </w:rPr>
        <w:t>9</w:t>
      </w:r>
    </w:p>
    <w:p w14:paraId="3FE670F1" w14:textId="77777777" w:rsidR="007A0C12" w:rsidRPr="00BB1592" w:rsidRDefault="007A0C12" w:rsidP="00A227DA">
      <w:pPr>
        <w:jc w:val="both"/>
        <w:rPr>
          <w:sz w:val="24"/>
        </w:rPr>
      </w:pPr>
      <w:r w:rsidRPr="00BB1592">
        <w:rPr>
          <w:sz w:val="24"/>
        </w:rPr>
        <w:t xml:space="preserve">Umowę sporządzono w trzech egzemplarzach, z przeznaczeniem: dwa </w:t>
      </w:r>
      <w:r w:rsidR="00710422" w:rsidRPr="00BB1592">
        <w:rPr>
          <w:sz w:val="24"/>
        </w:rPr>
        <w:t>egzemplarze dla Zamawiającego i </w:t>
      </w:r>
      <w:r w:rsidRPr="00BB1592">
        <w:rPr>
          <w:sz w:val="24"/>
        </w:rPr>
        <w:t>jeden egzemplarz dla Wykonawcy.</w:t>
      </w:r>
    </w:p>
    <w:p w14:paraId="068798C8" w14:textId="77777777" w:rsidR="0032108E" w:rsidRPr="00BB1592" w:rsidRDefault="0032108E">
      <w:pPr>
        <w:rPr>
          <w:sz w:val="24"/>
        </w:rPr>
      </w:pPr>
    </w:p>
    <w:p w14:paraId="1AFCF239" w14:textId="77777777" w:rsidR="00AD7B28" w:rsidRPr="00BB1592" w:rsidRDefault="00AD7B28">
      <w:pPr>
        <w:rPr>
          <w:sz w:val="24"/>
        </w:rPr>
      </w:pPr>
    </w:p>
    <w:p w14:paraId="74E525B5" w14:textId="77777777" w:rsidR="00AD7B28" w:rsidRPr="00BB1592" w:rsidRDefault="00AD7B28">
      <w:pPr>
        <w:rPr>
          <w:sz w:val="24"/>
        </w:rPr>
      </w:pPr>
    </w:p>
    <w:p w14:paraId="15E48904" w14:textId="77777777" w:rsidR="00AD7B28" w:rsidRPr="00BB1592" w:rsidRDefault="00AD7B28">
      <w:pPr>
        <w:rPr>
          <w:sz w:val="24"/>
        </w:rPr>
      </w:pPr>
    </w:p>
    <w:p w14:paraId="7B692675" w14:textId="77777777" w:rsidR="007A0C12" w:rsidRPr="00BB1592" w:rsidRDefault="007A0C12">
      <w:pPr>
        <w:tabs>
          <w:tab w:val="center" w:pos="1701"/>
          <w:tab w:val="center" w:pos="6521"/>
        </w:tabs>
        <w:rPr>
          <w:sz w:val="28"/>
        </w:rPr>
      </w:pPr>
      <w:r w:rsidRPr="00BB1592">
        <w:rPr>
          <w:sz w:val="28"/>
        </w:rPr>
        <w:tab/>
        <w:t>Zamawiający</w:t>
      </w:r>
      <w:r w:rsidRPr="00BB1592">
        <w:rPr>
          <w:sz w:val="28"/>
        </w:rPr>
        <w:tab/>
        <w:t>Wykonawca</w:t>
      </w:r>
    </w:p>
    <w:p w14:paraId="0BF545B3" w14:textId="77777777" w:rsidR="007A684B" w:rsidRPr="00BB1592" w:rsidRDefault="007A684B">
      <w:pPr>
        <w:tabs>
          <w:tab w:val="center" w:pos="1701"/>
          <w:tab w:val="center" w:pos="6521"/>
        </w:tabs>
        <w:rPr>
          <w:sz w:val="24"/>
        </w:rPr>
      </w:pPr>
    </w:p>
    <w:p w14:paraId="5B7FACC8" w14:textId="77777777" w:rsidR="007A0C12" w:rsidRPr="00BB1592" w:rsidRDefault="007A0C12" w:rsidP="00D20E0F">
      <w:pPr>
        <w:rPr>
          <w:sz w:val="24"/>
        </w:rPr>
      </w:pPr>
    </w:p>
    <w:sectPr w:rsidR="007A0C12" w:rsidRPr="00BB1592" w:rsidSect="00BB1592">
      <w:headerReference w:type="even" r:id="rId11"/>
      <w:headerReference w:type="default" r:id="rId12"/>
      <w:footerReference w:type="default" r:id="rId13"/>
      <w:headerReference w:type="first" r:id="rId14"/>
      <w:pgSz w:w="11907" w:h="16840" w:code="9"/>
      <w:pgMar w:top="1021" w:right="1134" w:bottom="1361" w:left="1418" w:header="709" w:footer="709"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 w:author="Tomasz Gruszka" w:date="2017-08-24T22:28:00Z" w:initials="T.G.">
    <w:p w14:paraId="4C145CCE" w14:textId="77777777" w:rsidR="004B78F0" w:rsidRDefault="004B78F0">
      <w:pPr>
        <w:pStyle w:val="Tekstkomentarza"/>
      </w:pPr>
      <w:r>
        <w:rPr>
          <w:rStyle w:val="Odwoaniedokomentarza"/>
        </w:rPr>
        <w:annotationRef/>
      </w:r>
      <w:r>
        <w:t xml:space="preserve">Uwaga – przy robotach budowlanych mamy „odwrócony VAT”- trzeba skonsultować </w:t>
      </w:r>
      <w:r w:rsidR="00521C95">
        <w:t>z księgowością</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145C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145CCE" w16cid:durableId="1D5264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C4026" w14:textId="77777777" w:rsidR="0046195C" w:rsidRDefault="0046195C">
      <w:r>
        <w:separator/>
      </w:r>
    </w:p>
  </w:endnote>
  <w:endnote w:type="continuationSeparator" w:id="0">
    <w:p w14:paraId="4181BDAE" w14:textId="77777777" w:rsidR="0046195C" w:rsidRDefault="0046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448F5" w14:textId="77777777" w:rsidR="00B7690D" w:rsidRDefault="00B7690D">
    <w:pPr>
      <w:pStyle w:val="Stopka"/>
      <w:framePr w:wrap="auto" w:vAnchor="text" w:hAnchor="margin" w:xAlign="right" w:y="1"/>
      <w:pBdr>
        <w:top w:val="dotted" w:sz="6" w:space="1" w:color="auto"/>
      </w:pBdr>
      <w:rPr>
        <w:rStyle w:val="Numerstrony"/>
        <w:sz w:val="18"/>
      </w:rPr>
    </w:pPr>
    <w:r>
      <w:rPr>
        <w:rStyle w:val="Numerstrony"/>
        <w:sz w:val="18"/>
      </w:rPr>
      <w:fldChar w:fldCharType="begin"/>
    </w:r>
    <w:r>
      <w:rPr>
        <w:rStyle w:val="Numerstrony"/>
        <w:sz w:val="18"/>
      </w:rPr>
      <w:instrText xml:space="preserve">PAGE  </w:instrText>
    </w:r>
    <w:r>
      <w:rPr>
        <w:rStyle w:val="Numerstrony"/>
        <w:sz w:val="18"/>
      </w:rPr>
      <w:fldChar w:fldCharType="separate"/>
    </w:r>
    <w:r w:rsidR="00060D51">
      <w:rPr>
        <w:rStyle w:val="Numerstrony"/>
        <w:noProof/>
        <w:sz w:val="18"/>
      </w:rPr>
      <w:t>1</w:t>
    </w:r>
    <w:r>
      <w:rPr>
        <w:rStyle w:val="Numerstrony"/>
        <w:sz w:val="18"/>
      </w:rPr>
      <w:fldChar w:fldCharType="end"/>
    </w:r>
    <w:r>
      <w:rPr>
        <w:rStyle w:val="Numerstrony"/>
        <w:sz w:val="18"/>
      </w:rPr>
      <w:t xml:space="preserve"> / </w:t>
    </w:r>
    <w:r>
      <w:rPr>
        <w:rStyle w:val="Numerstrony"/>
        <w:sz w:val="18"/>
      </w:rPr>
      <w:fldChar w:fldCharType="begin"/>
    </w:r>
    <w:r>
      <w:rPr>
        <w:rStyle w:val="Numerstrony"/>
        <w:sz w:val="18"/>
      </w:rPr>
      <w:instrText xml:space="preserve"> NUMPAGES </w:instrText>
    </w:r>
    <w:r>
      <w:rPr>
        <w:rStyle w:val="Numerstrony"/>
        <w:sz w:val="18"/>
      </w:rPr>
      <w:fldChar w:fldCharType="separate"/>
    </w:r>
    <w:r w:rsidR="00060D51">
      <w:rPr>
        <w:rStyle w:val="Numerstrony"/>
        <w:noProof/>
        <w:sz w:val="18"/>
      </w:rPr>
      <w:t>6</w:t>
    </w:r>
    <w:r>
      <w:rPr>
        <w:rStyle w:val="Numerstrony"/>
        <w:sz w:val="18"/>
      </w:rPr>
      <w:fldChar w:fldCharType="end"/>
    </w:r>
  </w:p>
  <w:p w14:paraId="6D9FA37C" w14:textId="77777777" w:rsidR="00B7690D" w:rsidRDefault="00B7690D">
    <w:pPr>
      <w:pStyle w:val="Stopka"/>
      <w:pBdr>
        <w:top w:val="dotted" w:sz="6" w:space="1" w:color="auto"/>
      </w:pBdr>
      <w:tabs>
        <w:tab w:val="clear" w:pos="4536"/>
        <w:tab w:val="center" w:pos="4555"/>
      </w:tabs>
      <w:ind w:right="360"/>
      <w:rPr>
        <w:sz w:val="18"/>
      </w:rPr>
    </w:pPr>
    <w:r>
      <w:rPr>
        <w:sz w:val="18"/>
      </w:rPr>
      <w:t>projekt umowy</w:t>
    </w:r>
    <w:r>
      <w:rPr>
        <w:sz w:val="18"/>
      </w:rPr>
      <w:tab/>
      <w:t>nr ..................../201</w:t>
    </w:r>
    <w:r w:rsidR="001C7E0B">
      <w:rPr>
        <w:sz w:val="18"/>
      </w:rPr>
      <w:t>7</w:t>
    </w:r>
    <w:r>
      <w:rPr>
        <w:sz w:val="18"/>
      </w:rPr>
      <w:t xml:space="preserve"> z dnia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3F2B4" w14:textId="77777777" w:rsidR="0046195C" w:rsidRDefault="0046195C">
      <w:r>
        <w:separator/>
      </w:r>
    </w:p>
  </w:footnote>
  <w:footnote w:type="continuationSeparator" w:id="0">
    <w:p w14:paraId="51DE2CDC" w14:textId="77777777" w:rsidR="0046195C" w:rsidRDefault="0046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731D6" w14:textId="77777777" w:rsidR="00B7690D" w:rsidRDefault="00060D51">
    <w:pPr>
      <w:pStyle w:val="Nagwek"/>
    </w:pPr>
    <w:r>
      <w:rPr>
        <w:noProof/>
      </w:rPr>
      <w:pict w14:anchorId="0A3C88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4.25pt;height:133.5pt;rotation:315;z-index:-251658752;mso-position-horizontal:center;mso-position-horizontal-relative:margin;mso-position-vertical:center;mso-position-vertical-relative:margin" o:allowincell="f" fillcolor="#fc0" stroked="f">
          <v:fill opacity=".5"/>
          <v:textpath style="font-family:&quot;Arial&quot;;font-size:120pt" string="PROJEK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76BE2" w14:textId="77777777" w:rsidR="00B7690D" w:rsidRDefault="00060D51">
    <w:pPr>
      <w:pStyle w:val="Nagwek"/>
    </w:pPr>
    <w:r>
      <w:rPr>
        <w:noProof/>
      </w:rPr>
      <w:pict w14:anchorId="4F5A80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54.25pt;height:133.5pt;rotation:315;z-index:-251657728;mso-position-horizontal:center;mso-position-horizontal-relative:margin;mso-position-vertical:center;mso-position-vertical-relative:margin" o:allowincell="f" fillcolor="#fc0" stroked="f">
          <v:fill opacity=".5"/>
          <v:textpath style="font-family:&quot;Arial&quot;;font-size:120pt" string="PROJEK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843B4" w14:textId="77777777" w:rsidR="00B7690D" w:rsidRDefault="00060D51">
    <w:pPr>
      <w:pStyle w:val="Nagwek"/>
    </w:pPr>
    <w:r>
      <w:rPr>
        <w:noProof/>
      </w:rPr>
      <w:pict w14:anchorId="5E07BE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4.25pt;height:133.5pt;rotation:315;z-index:-251659776;mso-position-horizontal:center;mso-position-horizontal-relative:margin;mso-position-vertical:center;mso-position-vertical-relative:margin" o:allowincell="f" fillcolor="#fc0" stroked="f">
          <v:fill opacity=".5"/>
          <v:textpath style="font-family:&quot;Arial&quot;;font-size:120pt" string="PROJEK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91A60"/>
    <w:multiLevelType w:val="multilevel"/>
    <w:tmpl w:val="22768D06"/>
    <w:lvl w:ilvl="0">
      <w:start w:val="1"/>
      <w:numFmt w:val="decimal"/>
      <w:lvlText w:val="%1."/>
      <w:lvlJc w:val="left"/>
      <w:pPr>
        <w:tabs>
          <w:tab w:val="num" w:pos="0"/>
        </w:tabs>
        <w:ind w:left="720" w:hanging="72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C12A8D"/>
    <w:multiLevelType w:val="multilevel"/>
    <w:tmpl w:val="26363E70"/>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A777616"/>
    <w:multiLevelType w:val="hybridMultilevel"/>
    <w:tmpl w:val="1AAC8610"/>
    <w:lvl w:ilvl="0" w:tplc="D11E1480">
      <w:start w:val="1"/>
      <w:numFmt w:val="decimal"/>
      <w:lvlText w:val="%1."/>
      <w:lvlJc w:val="left"/>
      <w:pPr>
        <w:tabs>
          <w:tab w:val="num" w:pos="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asz Gruszka">
    <w15:presenceInfo w15:providerId="None" w15:userId="Tomasz Grusz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2">
      <o:colormru v:ext="edit" colors="#f30"/>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D2"/>
    <w:rsid w:val="00001600"/>
    <w:rsid w:val="00014CE0"/>
    <w:rsid w:val="00024A90"/>
    <w:rsid w:val="00043DCB"/>
    <w:rsid w:val="0005093F"/>
    <w:rsid w:val="00054793"/>
    <w:rsid w:val="000570B2"/>
    <w:rsid w:val="00060D51"/>
    <w:rsid w:val="00073EE1"/>
    <w:rsid w:val="00074E5E"/>
    <w:rsid w:val="000911FD"/>
    <w:rsid w:val="000935FD"/>
    <w:rsid w:val="00096C91"/>
    <w:rsid w:val="000A23B0"/>
    <w:rsid w:val="000A27E6"/>
    <w:rsid w:val="000A6D5B"/>
    <w:rsid w:val="000A6D8C"/>
    <w:rsid w:val="000B4CF1"/>
    <w:rsid w:val="000D0821"/>
    <w:rsid w:val="000E20F2"/>
    <w:rsid w:val="000E580E"/>
    <w:rsid w:val="000F024C"/>
    <w:rsid w:val="000F7657"/>
    <w:rsid w:val="001006F3"/>
    <w:rsid w:val="001262BE"/>
    <w:rsid w:val="00140FE8"/>
    <w:rsid w:val="00155A15"/>
    <w:rsid w:val="00157265"/>
    <w:rsid w:val="00157808"/>
    <w:rsid w:val="001635B1"/>
    <w:rsid w:val="001635C2"/>
    <w:rsid w:val="00180FA3"/>
    <w:rsid w:val="0018417F"/>
    <w:rsid w:val="00185E4A"/>
    <w:rsid w:val="0018679D"/>
    <w:rsid w:val="00186C5A"/>
    <w:rsid w:val="001A45B7"/>
    <w:rsid w:val="001A51D5"/>
    <w:rsid w:val="001A6BC6"/>
    <w:rsid w:val="001B3287"/>
    <w:rsid w:val="001C27B0"/>
    <w:rsid w:val="001C7E0B"/>
    <w:rsid w:val="001D1043"/>
    <w:rsid w:val="001E0217"/>
    <w:rsid w:val="001E0750"/>
    <w:rsid w:val="001F166F"/>
    <w:rsid w:val="001F3F18"/>
    <w:rsid w:val="002017F3"/>
    <w:rsid w:val="002054CA"/>
    <w:rsid w:val="00216CB1"/>
    <w:rsid w:val="00222EC0"/>
    <w:rsid w:val="002315B6"/>
    <w:rsid w:val="00232022"/>
    <w:rsid w:val="00234C5A"/>
    <w:rsid w:val="00243B49"/>
    <w:rsid w:val="00260C23"/>
    <w:rsid w:val="00260ECA"/>
    <w:rsid w:val="002638F2"/>
    <w:rsid w:val="00264634"/>
    <w:rsid w:val="00275AE2"/>
    <w:rsid w:val="00283BD1"/>
    <w:rsid w:val="002A5AFC"/>
    <w:rsid w:val="002B2A22"/>
    <w:rsid w:val="002B2B6F"/>
    <w:rsid w:val="002B3E26"/>
    <w:rsid w:val="002E688A"/>
    <w:rsid w:val="002E6FE7"/>
    <w:rsid w:val="00303282"/>
    <w:rsid w:val="003052C5"/>
    <w:rsid w:val="00313C5A"/>
    <w:rsid w:val="00317DAC"/>
    <w:rsid w:val="0032108E"/>
    <w:rsid w:val="00325698"/>
    <w:rsid w:val="00336FDD"/>
    <w:rsid w:val="00337287"/>
    <w:rsid w:val="00350AE8"/>
    <w:rsid w:val="0035288F"/>
    <w:rsid w:val="003602CA"/>
    <w:rsid w:val="0038609E"/>
    <w:rsid w:val="00391E18"/>
    <w:rsid w:val="00393C30"/>
    <w:rsid w:val="003A518D"/>
    <w:rsid w:val="003B76A5"/>
    <w:rsid w:val="003C0FB9"/>
    <w:rsid w:val="003C3DE3"/>
    <w:rsid w:val="003D6196"/>
    <w:rsid w:val="003D7089"/>
    <w:rsid w:val="003E6263"/>
    <w:rsid w:val="003F76E4"/>
    <w:rsid w:val="003F7A92"/>
    <w:rsid w:val="00401684"/>
    <w:rsid w:val="0040291C"/>
    <w:rsid w:val="0041073F"/>
    <w:rsid w:val="00411874"/>
    <w:rsid w:val="00411C06"/>
    <w:rsid w:val="004158DE"/>
    <w:rsid w:val="00421723"/>
    <w:rsid w:val="00425233"/>
    <w:rsid w:val="00432350"/>
    <w:rsid w:val="00435987"/>
    <w:rsid w:val="00437848"/>
    <w:rsid w:val="00443688"/>
    <w:rsid w:val="00444DB1"/>
    <w:rsid w:val="00450BE8"/>
    <w:rsid w:val="00454282"/>
    <w:rsid w:val="004578F3"/>
    <w:rsid w:val="004606B7"/>
    <w:rsid w:val="00461393"/>
    <w:rsid w:val="0046195C"/>
    <w:rsid w:val="004659AE"/>
    <w:rsid w:val="00481725"/>
    <w:rsid w:val="00496D50"/>
    <w:rsid w:val="004A6816"/>
    <w:rsid w:val="004B08E7"/>
    <w:rsid w:val="004B16A9"/>
    <w:rsid w:val="004B712E"/>
    <w:rsid w:val="004B78F0"/>
    <w:rsid w:val="004C255F"/>
    <w:rsid w:val="004C7450"/>
    <w:rsid w:val="004D0268"/>
    <w:rsid w:val="004D0869"/>
    <w:rsid w:val="004D1134"/>
    <w:rsid w:val="004D41EF"/>
    <w:rsid w:val="004D5FE2"/>
    <w:rsid w:val="00511768"/>
    <w:rsid w:val="00516946"/>
    <w:rsid w:val="00521C95"/>
    <w:rsid w:val="00522A8A"/>
    <w:rsid w:val="005300F5"/>
    <w:rsid w:val="00531425"/>
    <w:rsid w:val="0055390A"/>
    <w:rsid w:val="00554C88"/>
    <w:rsid w:val="00554F37"/>
    <w:rsid w:val="005639CB"/>
    <w:rsid w:val="005760D7"/>
    <w:rsid w:val="005830A4"/>
    <w:rsid w:val="00586732"/>
    <w:rsid w:val="00586909"/>
    <w:rsid w:val="00590AC9"/>
    <w:rsid w:val="00596FD5"/>
    <w:rsid w:val="005B0332"/>
    <w:rsid w:val="005B1D50"/>
    <w:rsid w:val="005C3AD2"/>
    <w:rsid w:val="005D2803"/>
    <w:rsid w:val="005E13D3"/>
    <w:rsid w:val="005E2A09"/>
    <w:rsid w:val="005E3D6D"/>
    <w:rsid w:val="005E632F"/>
    <w:rsid w:val="005F16BA"/>
    <w:rsid w:val="006055F4"/>
    <w:rsid w:val="0060621A"/>
    <w:rsid w:val="00616F41"/>
    <w:rsid w:val="00624231"/>
    <w:rsid w:val="006247D2"/>
    <w:rsid w:val="00626844"/>
    <w:rsid w:val="006315B2"/>
    <w:rsid w:val="00656F50"/>
    <w:rsid w:val="00660167"/>
    <w:rsid w:val="00671A0F"/>
    <w:rsid w:val="0067243E"/>
    <w:rsid w:val="0067458F"/>
    <w:rsid w:val="00676CB6"/>
    <w:rsid w:val="0068422C"/>
    <w:rsid w:val="006975EF"/>
    <w:rsid w:val="006A3989"/>
    <w:rsid w:val="006A4022"/>
    <w:rsid w:val="006B3284"/>
    <w:rsid w:val="006B7B9B"/>
    <w:rsid w:val="006C16D0"/>
    <w:rsid w:val="006C6699"/>
    <w:rsid w:val="006D4C5B"/>
    <w:rsid w:val="006D5D3A"/>
    <w:rsid w:val="006E00E6"/>
    <w:rsid w:val="006F7FC9"/>
    <w:rsid w:val="0070098D"/>
    <w:rsid w:val="00710422"/>
    <w:rsid w:val="007109DD"/>
    <w:rsid w:val="00725ADC"/>
    <w:rsid w:val="0074138C"/>
    <w:rsid w:val="00747664"/>
    <w:rsid w:val="00762CF5"/>
    <w:rsid w:val="00763812"/>
    <w:rsid w:val="00773262"/>
    <w:rsid w:val="0077547E"/>
    <w:rsid w:val="007837D7"/>
    <w:rsid w:val="00783BE1"/>
    <w:rsid w:val="00795C42"/>
    <w:rsid w:val="007972B0"/>
    <w:rsid w:val="007A0C12"/>
    <w:rsid w:val="007A118F"/>
    <w:rsid w:val="007A4483"/>
    <w:rsid w:val="007A4779"/>
    <w:rsid w:val="007A684B"/>
    <w:rsid w:val="007A79F0"/>
    <w:rsid w:val="007B17B7"/>
    <w:rsid w:val="007B205A"/>
    <w:rsid w:val="007C4710"/>
    <w:rsid w:val="007E10C4"/>
    <w:rsid w:val="007E45EE"/>
    <w:rsid w:val="007E4F7B"/>
    <w:rsid w:val="007E769A"/>
    <w:rsid w:val="007E78C4"/>
    <w:rsid w:val="007F1A3B"/>
    <w:rsid w:val="007F5FD4"/>
    <w:rsid w:val="00801EFE"/>
    <w:rsid w:val="00813168"/>
    <w:rsid w:val="00821126"/>
    <w:rsid w:val="00851475"/>
    <w:rsid w:val="0086651A"/>
    <w:rsid w:val="00874F6C"/>
    <w:rsid w:val="00883D2D"/>
    <w:rsid w:val="00894255"/>
    <w:rsid w:val="0089588C"/>
    <w:rsid w:val="008A08B8"/>
    <w:rsid w:val="008A15DD"/>
    <w:rsid w:val="008B0494"/>
    <w:rsid w:val="008B0736"/>
    <w:rsid w:val="008B27D2"/>
    <w:rsid w:val="008B2FEF"/>
    <w:rsid w:val="008B4201"/>
    <w:rsid w:val="008C1308"/>
    <w:rsid w:val="008C28EC"/>
    <w:rsid w:val="008C4951"/>
    <w:rsid w:val="008D37F4"/>
    <w:rsid w:val="008D795D"/>
    <w:rsid w:val="008F3010"/>
    <w:rsid w:val="0090446A"/>
    <w:rsid w:val="00906343"/>
    <w:rsid w:val="00910045"/>
    <w:rsid w:val="009227B8"/>
    <w:rsid w:val="00934188"/>
    <w:rsid w:val="0094565D"/>
    <w:rsid w:val="00952C22"/>
    <w:rsid w:val="00980063"/>
    <w:rsid w:val="0098439F"/>
    <w:rsid w:val="0098795C"/>
    <w:rsid w:val="00995F86"/>
    <w:rsid w:val="009A47FE"/>
    <w:rsid w:val="009B07B2"/>
    <w:rsid w:val="009B6F90"/>
    <w:rsid w:val="009D5211"/>
    <w:rsid w:val="009F377B"/>
    <w:rsid w:val="00A14BC6"/>
    <w:rsid w:val="00A17A9F"/>
    <w:rsid w:val="00A227DA"/>
    <w:rsid w:val="00A248D8"/>
    <w:rsid w:val="00A24ECC"/>
    <w:rsid w:val="00A33219"/>
    <w:rsid w:val="00A44BD4"/>
    <w:rsid w:val="00A52661"/>
    <w:rsid w:val="00A57808"/>
    <w:rsid w:val="00A607D0"/>
    <w:rsid w:val="00A655E2"/>
    <w:rsid w:val="00A85E5E"/>
    <w:rsid w:val="00AA30E0"/>
    <w:rsid w:val="00AB2706"/>
    <w:rsid w:val="00AC33CB"/>
    <w:rsid w:val="00AD0756"/>
    <w:rsid w:val="00AD16C6"/>
    <w:rsid w:val="00AD7B28"/>
    <w:rsid w:val="00AE60CB"/>
    <w:rsid w:val="00AF672A"/>
    <w:rsid w:val="00AF684B"/>
    <w:rsid w:val="00B07C49"/>
    <w:rsid w:val="00B10528"/>
    <w:rsid w:val="00B200EC"/>
    <w:rsid w:val="00B225EB"/>
    <w:rsid w:val="00B24939"/>
    <w:rsid w:val="00B30ABC"/>
    <w:rsid w:val="00B3448C"/>
    <w:rsid w:val="00B40AF2"/>
    <w:rsid w:val="00B514E4"/>
    <w:rsid w:val="00B53735"/>
    <w:rsid w:val="00B61FC4"/>
    <w:rsid w:val="00B6209F"/>
    <w:rsid w:val="00B6332A"/>
    <w:rsid w:val="00B7690D"/>
    <w:rsid w:val="00B863DB"/>
    <w:rsid w:val="00BA4FE4"/>
    <w:rsid w:val="00BB1592"/>
    <w:rsid w:val="00BC1481"/>
    <w:rsid w:val="00BD13EB"/>
    <w:rsid w:val="00BD1FEF"/>
    <w:rsid w:val="00BE291D"/>
    <w:rsid w:val="00BF45B0"/>
    <w:rsid w:val="00BF45F1"/>
    <w:rsid w:val="00BF5483"/>
    <w:rsid w:val="00BF650E"/>
    <w:rsid w:val="00C10BBF"/>
    <w:rsid w:val="00C15F00"/>
    <w:rsid w:val="00C20CB3"/>
    <w:rsid w:val="00C30948"/>
    <w:rsid w:val="00C379EA"/>
    <w:rsid w:val="00C42E9A"/>
    <w:rsid w:val="00C44082"/>
    <w:rsid w:val="00C44A67"/>
    <w:rsid w:val="00C4782C"/>
    <w:rsid w:val="00C64A11"/>
    <w:rsid w:val="00C65B4C"/>
    <w:rsid w:val="00C719CC"/>
    <w:rsid w:val="00C90366"/>
    <w:rsid w:val="00C97567"/>
    <w:rsid w:val="00CA3762"/>
    <w:rsid w:val="00CB21AE"/>
    <w:rsid w:val="00CC0517"/>
    <w:rsid w:val="00CC3235"/>
    <w:rsid w:val="00CD21CA"/>
    <w:rsid w:val="00CE7349"/>
    <w:rsid w:val="00CF324E"/>
    <w:rsid w:val="00CF66A1"/>
    <w:rsid w:val="00D0697E"/>
    <w:rsid w:val="00D20E0F"/>
    <w:rsid w:val="00D226F2"/>
    <w:rsid w:val="00D3345D"/>
    <w:rsid w:val="00D35C8C"/>
    <w:rsid w:val="00D50CA7"/>
    <w:rsid w:val="00D57232"/>
    <w:rsid w:val="00D624D3"/>
    <w:rsid w:val="00D723D8"/>
    <w:rsid w:val="00D95685"/>
    <w:rsid w:val="00D96DF2"/>
    <w:rsid w:val="00DB4CBD"/>
    <w:rsid w:val="00DB7EEA"/>
    <w:rsid w:val="00DC286F"/>
    <w:rsid w:val="00DC60E6"/>
    <w:rsid w:val="00DD0CC1"/>
    <w:rsid w:val="00DF10A4"/>
    <w:rsid w:val="00DF75D4"/>
    <w:rsid w:val="00DF76C7"/>
    <w:rsid w:val="00E008B8"/>
    <w:rsid w:val="00E02F2D"/>
    <w:rsid w:val="00E124B4"/>
    <w:rsid w:val="00E153A0"/>
    <w:rsid w:val="00E2303B"/>
    <w:rsid w:val="00E235CB"/>
    <w:rsid w:val="00E237EB"/>
    <w:rsid w:val="00E243BA"/>
    <w:rsid w:val="00E33B28"/>
    <w:rsid w:val="00E47191"/>
    <w:rsid w:val="00E500B7"/>
    <w:rsid w:val="00E5530E"/>
    <w:rsid w:val="00E573D6"/>
    <w:rsid w:val="00E72A8C"/>
    <w:rsid w:val="00E7610F"/>
    <w:rsid w:val="00E80D31"/>
    <w:rsid w:val="00E80E6D"/>
    <w:rsid w:val="00E811D9"/>
    <w:rsid w:val="00E822B8"/>
    <w:rsid w:val="00E96956"/>
    <w:rsid w:val="00E97E75"/>
    <w:rsid w:val="00EB052F"/>
    <w:rsid w:val="00EC5175"/>
    <w:rsid w:val="00ED5017"/>
    <w:rsid w:val="00EE03B2"/>
    <w:rsid w:val="00F14F94"/>
    <w:rsid w:val="00F16F08"/>
    <w:rsid w:val="00F17FBE"/>
    <w:rsid w:val="00F21EC9"/>
    <w:rsid w:val="00F41224"/>
    <w:rsid w:val="00F504FE"/>
    <w:rsid w:val="00F53073"/>
    <w:rsid w:val="00F5362B"/>
    <w:rsid w:val="00F76366"/>
    <w:rsid w:val="00F83173"/>
    <w:rsid w:val="00F83B2E"/>
    <w:rsid w:val="00FA08F0"/>
    <w:rsid w:val="00FC2C1A"/>
    <w:rsid w:val="00FD43F4"/>
    <w:rsid w:val="00FD511A"/>
    <w:rsid w:val="00FD7F28"/>
    <w:rsid w:val="00FE180E"/>
    <w:rsid w:val="00FF7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f30"/>
    </o:shapedefaults>
    <o:shapelayout v:ext="edit">
      <o:idmap v:ext="edit" data="1"/>
    </o:shapelayout>
  </w:shapeDefaults>
  <w:decimalSymbol w:val=","/>
  <w:listSeparator w:val=";"/>
  <w14:docId w14:val="1580DF94"/>
  <w15:chartTrackingRefBased/>
  <w15:docId w15:val="{C4E49771-62E5-40A0-A51D-1AC53B12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pPr>
      <w:overflowPunct w:val="0"/>
      <w:autoSpaceDE w:val="0"/>
      <w:autoSpaceDN w:val="0"/>
      <w:adjustRightInd w:val="0"/>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customStyle="1" w:styleId="Tekstdymka1">
    <w:name w:val="Tekst dymka1"/>
    <w:basedOn w:val="Normalny"/>
    <w:rPr>
      <w:rFonts w:ascii="Tahoma" w:hAnsi="Tahoma"/>
      <w:sz w:val="16"/>
    </w:rPr>
  </w:style>
  <w:style w:type="paragraph" w:styleId="Nagwek">
    <w:name w:val="header"/>
    <w:basedOn w:val="Normalny"/>
    <w:pPr>
      <w:tabs>
        <w:tab w:val="center" w:pos="4536"/>
        <w:tab w:val="right" w:pos="9072"/>
      </w:tabs>
    </w:pPr>
  </w:style>
  <w:style w:type="paragraph" w:styleId="Tekstdymka">
    <w:name w:val="Balloon Text"/>
    <w:basedOn w:val="Normalny"/>
    <w:semiHidden/>
    <w:rsid w:val="001006F3"/>
    <w:rPr>
      <w:rFonts w:ascii="Tahoma" w:hAnsi="Tahoma" w:cs="Tahoma"/>
      <w:sz w:val="16"/>
      <w:szCs w:val="16"/>
    </w:rPr>
  </w:style>
  <w:style w:type="paragraph" w:styleId="Tekstpodstawowy">
    <w:name w:val="Body Text"/>
    <w:basedOn w:val="Normalny"/>
    <w:rsid w:val="00DB4CBD"/>
    <w:pPr>
      <w:spacing w:after="120"/>
    </w:pPr>
  </w:style>
  <w:style w:type="paragraph" w:styleId="Tekstpodstawowyzwciciem">
    <w:name w:val="Body Text First Indent"/>
    <w:basedOn w:val="Tekstpodstawowy"/>
    <w:rsid w:val="00DB4CBD"/>
    <w:pPr>
      <w:ind w:firstLine="210"/>
    </w:pPr>
  </w:style>
  <w:style w:type="paragraph" w:customStyle="1" w:styleId="ZnakZnakZnakZnakZnakZnakZnak">
    <w:name w:val="Znak Znak Znak Znak Znak Znak Znak"/>
    <w:basedOn w:val="Normalny"/>
    <w:rsid w:val="007C4710"/>
    <w:pPr>
      <w:overflowPunct/>
      <w:autoSpaceDE/>
      <w:autoSpaceDN/>
      <w:adjustRightInd/>
      <w:textAlignment w:val="auto"/>
    </w:pPr>
    <w:rPr>
      <w:sz w:val="24"/>
      <w:szCs w:val="24"/>
    </w:rPr>
  </w:style>
  <w:style w:type="paragraph" w:customStyle="1" w:styleId="s01akapit">
    <w:name w:val="s_01_akapit"/>
    <w:basedOn w:val="Normalny"/>
    <w:rsid w:val="000F7657"/>
    <w:pPr>
      <w:overflowPunct/>
      <w:autoSpaceDE/>
      <w:autoSpaceDN/>
      <w:adjustRightInd/>
      <w:spacing w:before="20"/>
      <w:ind w:firstLine="454"/>
      <w:jc w:val="both"/>
      <w:textAlignment w:val="auto"/>
    </w:pPr>
    <w:rPr>
      <w:sz w:val="22"/>
      <w:szCs w:val="22"/>
    </w:rPr>
  </w:style>
  <w:style w:type="paragraph" w:customStyle="1" w:styleId="a">
    <w:basedOn w:val="Normalny"/>
    <w:rsid w:val="00B61FC4"/>
    <w:pPr>
      <w:overflowPunct/>
      <w:autoSpaceDE/>
      <w:autoSpaceDN/>
      <w:adjustRightInd/>
      <w:textAlignment w:val="auto"/>
    </w:pPr>
    <w:rPr>
      <w:sz w:val="24"/>
      <w:szCs w:val="24"/>
    </w:rPr>
  </w:style>
  <w:style w:type="paragraph" w:customStyle="1" w:styleId="ZnakZnak1ZnakZnakZnakZnakZnakZnakZnakZnak">
    <w:name w:val="Znak Znak1 Znak Znak Znak Znak Znak Znak Znak Znak"/>
    <w:basedOn w:val="Normalny"/>
    <w:rsid w:val="00096C91"/>
    <w:pPr>
      <w:overflowPunct/>
      <w:autoSpaceDE/>
      <w:autoSpaceDN/>
      <w:adjustRightInd/>
      <w:textAlignment w:val="auto"/>
    </w:pPr>
    <w:rPr>
      <w:sz w:val="24"/>
      <w:szCs w:val="24"/>
    </w:rPr>
  </w:style>
  <w:style w:type="character" w:styleId="Odwoaniedokomentarza">
    <w:name w:val="annotation reference"/>
    <w:rsid w:val="00D35C8C"/>
    <w:rPr>
      <w:sz w:val="16"/>
      <w:szCs w:val="16"/>
    </w:rPr>
  </w:style>
  <w:style w:type="paragraph" w:styleId="Tekstkomentarza">
    <w:name w:val="annotation text"/>
    <w:basedOn w:val="Normalny"/>
    <w:link w:val="TekstkomentarzaZnak"/>
    <w:rsid w:val="00D35C8C"/>
  </w:style>
  <w:style w:type="character" w:customStyle="1" w:styleId="TekstkomentarzaZnak">
    <w:name w:val="Tekst komentarza Znak"/>
    <w:basedOn w:val="Domylnaczcionkaakapitu"/>
    <w:link w:val="Tekstkomentarza"/>
    <w:rsid w:val="00D35C8C"/>
  </w:style>
  <w:style w:type="paragraph" w:styleId="Tematkomentarza">
    <w:name w:val="annotation subject"/>
    <w:basedOn w:val="Tekstkomentarza"/>
    <w:next w:val="Tekstkomentarza"/>
    <w:link w:val="TematkomentarzaZnak"/>
    <w:rsid w:val="00D35C8C"/>
    <w:rPr>
      <w:b/>
      <w:bCs/>
      <w:lang w:val="x-none" w:eastAsia="x-none"/>
    </w:rPr>
  </w:style>
  <w:style w:type="character" w:customStyle="1" w:styleId="TematkomentarzaZnak">
    <w:name w:val="Temat komentarza Znak"/>
    <w:link w:val="Tematkomentarza"/>
    <w:rsid w:val="00D35C8C"/>
    <w:rPr>
      <w:b/>
      <w:bCs/>
    </w:rPr>
  </w:style>
  <w:style w:type="paragraph" w:customStyle="1" w:styleId="ZnakZnak2">
    <w:name w:val="Znak Znak2"/>
    <w:basedOn w:val="Normalny"/>
    <w:rsid w:val="00590AC9"/>
    <w:pPr>
      <w:overflowPunct/>
      <w:autoSpaceDE/>
      <w:autoSpaceDN/>
      <w:adjustRightInd/>
      <w:textAlignment w:val="auto"/>
    </w:pPr>
    <w:rPr>
      <w:sz w:val="24"/>
      <w:szCs w:val="24"/>
    </w:rPr>
  </w:style>
  <w:style w:type="paragraph" w:styleId="Poprawka">
    <w:name w:val="Revision"/>
    <w:hidden/>
    <w:uiPriority w:val="99"/>
    <w:semiHidden/>
    <w:rsid w:val="00C3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16738">
      <w:bodyDiv w:val="1"/>
      <w:marLeft w:val="0"/>
      <w:marRight w:val="0"/>
      <w:marTop w:val="0"/>
      <w:marBottom w:val="0"/>
      <w:divBdr>
        <w:top w:val="none" w:sz="0" w:space="0" w:color="auto"/>
        <w:left w:val="none" w:sz="0" w:space="0" w:color="auto"/>
        <w:bottom w:val="none" w:sz="0" w:space="0" w:color="auto"/>
        <w:right w:val="none" w:sz="0" w:space="0" w:color="auto"/>
      </w:divBdr>
    </w:div>
    <w:div w:id="114808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2DAEA-AFCD-4D15-8FED-A476F135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2656</Words>
  <Characters>16118</Characters>
  <Application>Microsoft Office Word</Application>
  <DocSecurity>4</DocSecurity>
  <Lines>134</Lines>
  <Paragraphs>37</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Zakład Gospodarki Komunalnej - Cieszyn</dc:creator>
  <cp:keywords/>
  <cp:lastModifiedBy>Teresa</cp:lastModifiedBy>
  <cp:revision>2</cp:revision>
  <cp:lastPrinted>2017-04-19T07:24:00Z</cp:lastPrinted>
  <dcterms:created xsi:type="dcterms:W3CDTF">2017-08-31T08:34:00Z</dcterms:created>
  <dcterms:modified xsi:type="dcterms:W3CDTF">2017-08-31T08:34:00Z</dcterms:modified>
</cp:coreProperties>
</file>