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A5" w:rsidRPr="00F1521F" w:rsidRDefault="00A035A5" w:rsidP="00A035A5">
      <w:pPr>
        <w:pStyle w:val="s0normalny"/>
        <w:pBdr>
          <w:top w:val="dotted" w:sz="4" w:space="1" w:color="auto"/>
        </w:pBdr>
        <w:ind w:left="851" w:right="851"/>
        <w:jc w:val="center"/>
        <w:rPr>
          <w:sz w:val="6"/>
          <w:szCs w:val="6"/>
        </w:rPr>
      </w:pPr>
    </w:p>
    <w:p w:rsidR="00A035A5" w:rsidRPr="00F1521F" w:rsidRDefault="00A035A5" w:rsidP="00A035A5">
      <w:pPr>
        <w:pStyle w:val="s0normalny"/>
        <w:pBdr>
          <w:top w:val="dotted" w:sz="4" w:space="1" w:color="auto"/>
        </w:pBdr>
        <w:jc w:val="center"/>
        <w:rPr>
          <w:sz w:val="16"/>
          <w:szCs w:val="16"/>
        </w:rPr>
      </w:pPr>
    </w:p>
    <w:p w:rsidR="00A035A5" w:rsidRPr="00AB7265" w:rsidRDefault="00A035A5" w:rsidP="00A035A5">
      <w:pPr>
        <w:tabs>
          <w:tab w:val="right" w:pos="4536"/>
          <w:tab w:val="left" w:pos="4820"/>
        </w:tabs>
        <w:rPr>
          <w:i/>
          <w:sz w:val="22"/>
          <w:szCs w:val="22"/>
        </w:rPr>
      </w:pPr>
      <w:r w:rsidRPr="00DB1CB5">
        <w:rPr>
          <w:sz w:val="22"/>
          <w:szCs w:val="22"/>
        </w:rPr>
        <w:tab/>
        <w:t>nr sprawy:</w:t>
      </w:r>
      <w:r w:rsidRPr="00DB1CB5">
        <w:rPr>
          <w:sz w:val="22"/>
          <w:szCs w:val="22"/>
        </w:rPr>
        <w:tab/>
      </w:r>
      <w:r w:rsidRPr="00AB7265">
        <w:rPr>
          <w:i/>
          <w:sz w:val="22"/>
          <w:szCs w:val="22"/>
        </w:rPr>
        <w:t>ZGK/ZP/0</w:t>
      </w:r>
      <w:r w:rsidR="0089641B">
        <w:rPr>
          <w:i/>
          <w:sz w:val="22"/>
          <w:szCs w:val="22"/>
        </w:rPr>
        <w:t>1</w:t>
      </w:r>
      <w:r w:rsidRPr="00AB7265">
        <w:rPr>
          <w:i/>
          <w:sz w:val="22"/>
          <w:szCs w:val="22"/>
        </w:rPr>
        <w:t>/201</w:t>
      </w:r>
      <w:r w:rsidR="0089641B">
        <w:rPr>
          <w:i/>
          <w:sz w:val="22"/>
          <w:szCs w:val="22"/>
        </w:rPr>
        <w:t>8</w:t>
      </w:r>
    </w:p>
    <w:p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r w:rsidRPr="00AB7265">
        <w:rPr>
          <w:i/>
          <w:sz w:val="22"/>
          <w:szCs w:val="22"/>
        </w:rPr>
        <w:tab/>
      </w:r>
      <w:r w:rsidR="0089641B">
        <w:rPr>
          <w:i/>
          <w:sz w:val="22"/>
          <w:szCs w:val="22"/>
        </w:rPr>
        <w:t>18</w:t>
      </w:r>
      <w:r w:rsidR="005B2CC7">
        <w:rPr>
          <w:i/>
          <w:sz w:val="22"/>
          <w:szCs w:val="22"/>
        </w:rPr>
        <w:t xml:space="preserve"> </w:t>
      </w:r>
      <w:r w:rsidR="0089641B">
        <w:rPr>
          <w:i/>
          <w:sz w:val="22"/>
          <w:szCs w:val="22"/>
        </w:rPr>
        <w:t xml:space="preserve">stycznia </w:t>
      </w:r>
      <w:r w:rsidRPr="00AB7265">
        <w:rPr>
          <w:i/>
          <w:sz w:val="22"/>
          <w:szCs w:val="22"/>
        </w:rPr>
        <w:t>201</w:t>
      </w:r>
      <w:r w:rsidR="0089641B">
        <w:rPr>
          <w:i/>
          <w:sz w:val="22"/>
          <w:szCs w:val="22"/>
        </w:rPr>
        <w:t>8</w:t>
      </w:r>
      <w:r w:rsidRPr="00AB7265">
        <w:rPr>
          <w:i/>
          <w:sz w:val="22"/>
          <w:szCs w:val="22"/>
        </w:rPr>
        <w:t xml:space="preserve"> r.</w:t>
      </w:r>
    </w:p>
    <w:p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r w:rsidRPr="00AB7265">
        <w:rPr>
          <w:i/>
          <w:sz w:val="22"/>
          <w:szCs w:val="22"/>
        </w:rPr>
        <w:tab/>
      </w:r>
      <w:r w:rsidR="0089641B">
        <w:rPr>
          <w:i/>
          <w:sz w:val="22"/>
          <w:szCs w:val="22"/>
        </w:rPr>
        <w:t>2</w:t>
      </w:r>
      <w:r w:rsidR="005B2CC7">
        <w:rPr>
          <w:i/>
          <w:sz w:val="22"/>
          <w:szCs w:val="22"/>
        </w:rPr>
        <w:t xml:space="preserve"> </w:t>
      </w:r>
      <w:r w:rsidR="0089641B">
        <w:rPr>
          <w:i/>
          <w:sz w:val="22"/>
          <w:szCs w:val="22"/>
        </w:rPr>
        <w:t>lutego</w:t>
      </w:r>
      <w:r w:rsidR="00F711F6">
        <w:rPr>
          <w:i/>
          <w:sz w:val="22"/>
          <w:szCs w:val="22"/>
        </w:rPr>
        <w:t xml:space="preserve"> </w:t>
      </w:r>
      <w:r w:rsidRPr="00AB7265">
        <w:rPr>
          <w:i/>
          <w:sz w:val="22"/>
          <w:szCs w:val="22"/>
        </w:rPr>
        <w:t>201</w:t>
      </w:r>
      <w:r w:rsidR="0089641B">
        <w:rPr>
          <w:i/>
          <w:sz w:val="22"/>
          <w:szCs w:val="22"/>
        </w:rPr>
        <w:t>8</w:t>
      </w:r>
      <w:r w:rsidRPr="00AB7265">
        <w:rPr>
          <w:i/>
          <w:sz w:val="22"/>
          <w:szCs w:val="22"/>
        </w:rPr>
        <w:t> r. godz. 11</w:t>
      </w:r>
      <w:r w:rsidRPr="00AB7265">
        <w:rPr>
          <w:i/>
          <w:sz w:val="22"/>
          <w:szCs w:val="22"/>
          <w:vertAlign w:val="superscript"/>
        </w:rPr>
        <w:t xml:space="preserve"> 30</w:t>
      </w:r>
    </w:p>
    <w:p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r w:rsidRPr="00AB7265">
        <w:rPr>
          <w:i/>
          <w:sz w:val="22"/>
          <w:szCs w:val="22"/>
        </w:rPr>
        <w:tab/>
      </w:r>
      <w:r w:rsidR="0089641B">
        <w:rPr>
          <w:i/>
          <w:sz w:val="22"/>
          <w:szCs w:val="22"/>
        </w:rPr>
        <w:t>2</w:t>
      </w:r>
      <w:r w:rsidR="005B2CC7">
        <w:rPr>
          <w:i/>
          <w:sz w:val="22"/>
          <w:szCs w:val="22"/>
        </w:rPr>
        <w:t xml:space="preserve"> </w:t>
      </w:r>
      <w:r w:rsidR="0089641B">
        <w:rPr>
          <w:i/>
          <w:sz w:val="22"/>
          <w:szCs w:val="22"/>
        </w:rPr>
        <w:t xml:space="preserve">lutego </w:t>
      </w:r>
      <w:r w:rsidRPr="00AB7265">
        <w:rPr>
          <w:i/>
          <w:sz w:val="22"/>
          <w:szCs w:val="22"/>
        </w:rPr>
        <w:t>201</w:t>
      </w:r>
      <w:r w:rsidR="0089641B">
        <w:rPr>
          <w:i/>
          <w:sz w:val="22"/>
          <w:szCs w:val="22"/>
        </w:rPr>
        <w:t>8</w:t>
      </w:r>
      <w:r w:rsidRPr="00AB7265">
        <w:rPr>
          <w:i/>
          <w:sz w:val="22"/>
          <w:szCs w:val="22"/>
        </w:rPr>
        <w:t> r. godz. 12</w:t>
      </w:r>
      <w:r w:rsidR="0089641B">
        <w:rPr>
          <w:i/>
          <w:sz w:val="22"/>
          <w:szCs w:val="22"/>
          <w:vertAlign w:val="superscript"/>
        </w:rPr>
        <w:t>0</w:t>
      </w:r>
      <w:r w:rsidRPr="00AB7265">
        <w:rPr>
          <w:i/>
          <w:sz w:val="22"/>
          <w:szCs w:val="22"/>
          <w:vertAlign w:val="superscript"/>
        </w:rPr>
        <w:t>0</w:t>
      </w:r>
    </w:p>
    <w:p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r w:rsidRPr="00AB7265">
        <w:rPr>
          <w:i/>
          <w:sz w:val="22"/>
          <w:szCs w:val="22"/>
        </w:rPr>
        <w:tab/>
        <w:t xml:space="preserve"> od</w:t>
      </w:r>
      <w:r w:rsidR="00C77F42">
        <w:rPr>
          <w:i/>
          <w:sz w:val="22"/>
          <w:szCs w:val="22"/>
        </w:rPr>
        <w:t xml:space="preserve"> </w:t>
      </w:r>
      <w:r w:rsidR="007224F2">
        <w:rPr>
          <w:i/>
          <w:sz w:val="22"/>
          <w:szCs w:val="22"/>
        </w:rPr>
        <w:t xml:space="preserve">dnia podpisania umowy </w:t>
      </w:r>
      <w:r w:rsidRPr="00AB7265">
        <w:rPr>
          <w:i/>
          <w:sz w:val="22"/>
          <w:szCs w:val="22"/>
        </w:rPr>
        <w:t xml:space="preserve">do </w:t>
      </w:r>
      <w:r w:rsidR="008D6F49">
        <w:rPr>
          <w:i/>
          <w:sz w:val="22"/>
          <w:szCs w:val="22"/>
        </w:rPr>
        <w:t>1</w:t>
      </w:r>
      <w:r w:rsidR="00396279">
        <w:rPr>
          <w:i/>
          <w:sz w:val="22"/>
          <w:szCs w:val="22"/>
        </w:rPr>
        <w:t>6</w:t>
      </w:r>
      <w:bookmarkStart w:id="0" w:name="_GoBack"/>
      <w:bookmarkEnd w:id="0"/>
      <w:r w:rsidR="00AD4A4E">
        <w:rPr>
          <w:i/>
          <w:sz w:val="22"/>
          <w:szCs w:val="22"/>
        </w:rPr>
        <w:t xml:space="preserve"> </w:t>
      </w:r>
      <w:r w:rsidR="008D6F49">
        <w:rPr>
          <w:i/>
          <w:sz w:val="22"/>
          <w:szCs w:val="22"/>
        </w:rPr>
        <w:t>lipca</w:t>
      </w:r>
      <w:r w:rsidR="00F711F6">
        <w:rPr>
          <w:i/>
          <w:sz w:val="22"/>
          <w:szCs w:val="22"/>
        </w:rPr>
        <w:t xml:space="preserve"> </w:t>
      </w:r>
      <w:r w:rsidRPr="00AD4A4E">
        <w:rPr>
          <w:i/>
          <w:sz w:val="22"/>
          <w:szCs w:val="22"/>
        </w:rPr>
        <w:t>20</w:t>
      </w:r>
      <w:r w:rsidR="007224F2" w:rsidRPr="00AD4A4E">
        <w:rPr>
          <w:i/>
          <w:sz w:val="22"/>
          <w:szCs w:val="22"/>
        </w:rPr>
        <w:t>1</w:t>
      </w:r>
      <w:r w:rsidR="0089641B">
        <w:rPr>
          <w:i/>
          <w:sz w:val="22"/>
          <w:szCs w:val="22"/>
        </w:rPr>
        <w:t>8</w:t>
      </w:r>
      <w:r w:rsidRPr="00AD4A4E">
        <w:rPr>
          <w:i/>
          <w:sz w:val="22"/>
          <w:szCs w:val="22"/>
        </w:rPr>
        <w:t xml:space="preserve"> r.</w:t>
      </w:r>
      <w:r w:rsidRPr="00AB7265">
        <w:rPr>
          <w:i/>
          <w:sz w:val="22"/>
          <w:szCs w:val="22"/>
        </w:rPr>
        <w:t> </w:t>
      </w:r>
    </w:p>
    <w:p w:rsidR="00A035A5" w:rsidRPr="00AD28A5" w:rsidRDefault="00A035A5" w:rsidP="00A035A5">
      <w:pPr>
        <w:tabs>
          <w:tab w:val="left" w:pos="5954"/>
        </w:tabs>
        <w:rPr>
          <w:sz w:val="16"/>
          <w:szCs w:val="16"/>
        </w:rPr>
      </w:pPr>
    </w:p>
    <w:p w:rsidR="00A035A5" w:rsidRPr="00AD28A5" w:rsidRDefault="00A035A5" w:rsidP="00A035A5">
      <w:pPr>
        <w:tabs>
          <w:tab w:val="left" w:pos="5954"/>
        </w:tabs>
        <w:rPr>
          <w:sz w:val="16"/>
          <w:szCs w:val="16"/>
        </w:rPr>
      </w:pPr>
    </w:p>
    <w:p w:rsidR="00A035A5" w:rsidRPr="003D4D22" w:rsidRDefault="00A035A5" w:rsidP="00A035A5">
      <w:pPr>
        <w:pStyle w:val="s0normalny"/>
        <w:pBdr>
          <w:top w:val="dotted" w:sz="4" w:space="1" w:color="auto"/>
        </w:pBdr>
        <w:jc w:val="center"/>
        <w:rPr>
          <w:sz w:val="6"/>
          <w:szCs w:val="6"/>
        </w:rPr>
      </w:pPr>
    </w:p>
    <w:p w:rsidR="00A035A5" w:rsidRPr="00F1521F" w:rsidRDefault="00A035A5" w:rsidP="00A035A5">
      <w:pPr>
        <w:pStyle w:val="s0normalny"/>
        <w:pBdr>
          <w:top w:val="dotted" w:sz="4" w:space="1" w:color="auto"/>
        </w:pBdr>
        <w:ind w:left="851" w:right="851"/>
        <w:jc w:val="center"/>
        <w:rPr>
          <w:sz w:val="6"/>
          <w:szCs w:val="6"/>
        </w:rPr>
      </w:pPr>
    </w:p>
    <w:p w:rsidR="00F22E43" w:rsidRPr="00666097" w:rsidRDefault="00666097" w:rsidP="00981E4C">
      <w:pPr>
        <w:jc w:val="center"/>
        <w:rPr>
          <w:b/>
          <w:sz w:val="28"/>
          <w:szCs w:val="28"/>
        </w:rPr>
      </w:pPr>
      <w:r w:rsidRPr="00666097">
        <w:rPr>
          <w:b/>
          <w:sz w:val="28"/>
          <w:szCs w:val="28"/>
        </w:rPr>
        <w:t>Zakład Gospodarki Komunalnej w Cieszynie Sp. z o.o.</w:t>
      </w:r>
    </w:p>
    <w:p w:rsidR="00F22E43" w:rsidRPr="00666097" w:rsidRDefault="00666097" w:rsidP="00981E4C">
      <w:pPr>
        <w:jc w:val="center"/>
        <w:rPr>
          <w:b/>
          <w:sz w:val="24"/>
          <w:szCs w:val="24"/>
        </w:rPr>
      </w:pPr>
      <w:r>
        <w:rPr>
          <w:b/>
          <w:sz w:val="24"/>
          <w:szCs w:val="24"/>
        </w:rPr>
        <w:t>ul. Słowicza 59, 43-400 Cieszyn</w:t>
      </w:r>
    </w:p>
    <w:p w:rsidR="00F22E43" w:rsidRPr="00666097" w:rsidRDefault="00F22E43" w:rsidP="00981E4C">
      <w:pPr>
        <w:jc w:val="center"/>
        <w:rPr>
          <w:b/>
          <w:sz w:val="24"/>
          <w:szCs w:val="24"/>
        </w:rPr>
      </w:pPr>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  3</w:t>
      </w:r>
      <w:r w:rsidR="00666097">
        <w:rPr>
          <w:b/>
          <w:sz w:val="24"/>
          <w:szCs w:val="24"/>
        </w:rPr>
        <w:t>3</w:t>
      </w:r>
      <w:r w:rsidRPr="00666097">
        <w:rPr>
          <w:b/>
          <w:sz w:val="24"/>
          <w:szCs w:val="24"/>
        </w:rPr>
        <w:t>/</w:t>
      </w:r>
      <w:r w:rsidR="00666097">
        <w:rPr>
          <w:b/>
          <w:sz w:val="24"/>
          <w:szCs w:val="24"/>
        </w:rPr>
        <w:t>4794113</w:t>
      </w:r>
    </w:p>
    <w:p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rsidR="00666097" w:rsidRPr="00666097" w:rsidRDefault="00666097" w:rsidP="00981E4C">
      <w:pPr>
        <w:jc w:val="center"/>
        <w:rPr>
          <w:b/>
          <w:sz w:val="22"/>
        </w:rPr>
      </w:pPr>
      <w:r w:rsidRPr="00666097">
        <w:rPr>
          <w:b/>
          <w:sz w:val="22"/>
        </w:rPr>
        <w:t>www.bip</w:t>
      </w:r>
      <w:r w:rsidR="00E30142">
        <w:rPr>
          <w:b/>
          <w:sz w:val="22"/>
        </w:rPr>
        <w:t>.um.</w:t>
      </w:r>
      <w:r w:rsidRPr="00666097">
        <w:rPr>
          <w:b/>
          <w:sz w:val="22"/>
        </w:rPr>
        <w:t>cieszyn.pl</w:t>
      </w:r>
    </w:p>
    <w:p w:rsidR="00F22E43" w:rsidRPr="0089641B" w:rsidRDefault="00F16CF8" w:rsidP="00981E4C">
      <w:pPr>
        <w:jc w:val="center"/>
        <w:rPr>
          <w:b/>
          <w:sz w:val="22"/>
          <w:szCs w:val="22"/>
          <w:lang w:val="en-US"/>
        </w:rPr>
      </w:pPr>
      <w:r w:rsidRPr="0089641B">
        <w:rPr>
          <w:b/>
          <w:sz w:val="22"/>
          <w:szCs w:val="22"/>
          <w:lang w:val="en-US"/>
        </w:rPr>
        <w:t>e-mail: zgk@zgk.cieszyn.pl</w:t>
      </w:r>
    </w:p>
    <w:p w:rsidR="00F22E43" w:rsidRPr="0089641B" w:rsidRDefault="00F22E43" w:rsidP="003B542C">
      <w:pPr>
        <w:spacing w:line="360" w:lineRule="auto"/>
        <w:jc w:val="center"/>
        <w:rPr>
          <w:b/>
          <w:sz w:val="24"/>
          <w:szCs w:val="24"/>
          <w:lang w:val="en-US"/>
        </w:rPr>
      </w:pPr>
    </w:p>
    <w:p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rsidR="00F22E43" w:rsidRPr="002A3728" w:rsidRDefault="00F22E43" w:rsidP="003B542C">
      <w:pPr>
        <w:spacing w:line="360" w:lineRule="auto"/>
        <w:jc w:val="center"/>
        <w:rPr>
          <w:b/>
          <w:sz w:val="26"/>
          <w:szCs w:val="26"/>
        </w:rPr>
      </w:pPr>
      <w:r w:rsidRPr="002A3728">
        <w:rPr>
          <w:b/>
          <w:sz w:val="26"/>
          <w:szCs w:val="26"/>
        </w:rPr>
        <w:t>(W SKRÓCIE: SIWZ)</w:t>
      </w:r>
    </w:p>
    <w:p w:rsidR="00666097" w:rsidRDefault="00F22E43" w:rsidP="00666097">
      <w:pPr>
        <w:spacing w:line="360" w:lineRule="auto"/>
        <w:jc w:val="center"/>
        <w:rPr>
          <w:b/>
          <w:i/>
          <w:sz w:val="22"/>
        </w:rPr>
      </w:pPr>
      <w:r w:rsidRPr="00666097">
        <w:rPr>
          <w:b/>
          <w:i/>
          <w:sz w:val="22"/>
        </w:rPr>
        <w:t xml:space="preserve">dla zamówienia o nazwie: </w:t>
      </w:r>
    </w:p>
    <w:p w:rsidR="005B2CC7" w:rsidRPr="007224F2" w:rsidRDefault="000906CB" w:rsidP="005B2CC7">
      <w:pPr>
        <w:jc w:val="center"/>
        <w:rPr>
          <w:rFonts w:ascii="Arial" w:hAnsi="Arial" w:cs="Arial"/>
          <w:b/>
          <w:sz w:val="36"/>
          <w:szCs w:val="44"/>
        </w:rPr>
      </w:pPr>
      <w:r w:rsidRPr="000906CB">
        <w:rPr>
          <w:rFonts w:ascii="Arial" w:hAnsi="Arial" w:cs="Arial"/>
          <w:b/>
          <w:sz w:val="36"/>
          <w:szCs w:val="44"/>
        </w:rPr>
        <w:t>Przeniesienie układu pomiarowego energii elektrycznej z rozdzielni 15k</w:t>
      </w:r>
      <w:r w:rsidR="007C4F86">
        <w:rPr>
          <w:rFonts w:ascii="Arial" w:hAnsi="Arial" w:cs="Arial"/>
          <w:b/>
          <w:sz w:val="36"/>
          <w:szCs w:val="44"/>
        </w:rPr>
        <w:t>V</w:t>
      </w:r>
      <w:r w:rsidRPr="000906CB">
        <w:rPr>
          <w:rFonts w:ascii="Arial" w:hAnsi="Arial" w:cs="Arial"/>
          <w:b/>
          <w:sz w:val="36"/>
          <w:szCs w:val="44"/>
        </w:rPr>
        <w:t xml:space="preserve"> do rozdzielni </w:t>
      </w:r>
      <w:proofErr w:type="spellStart"/>
      <w:r w:rsidRPr="000906CB">
        <w:rPr>
          <w:rFonts w:ascii="Arial" w:hAnsi="Arial" w:cs="Arial"/>
          <w:b/>
          <w:sz w:val="36"/>
          <w:szCs w:val="44"/>
        </w:rPr>
        <w:t>RGnN</w:t>
      </w:r>
      <w:proofErr w:type="spellEnd"/>
      <w:r w:rsidRPr="000906CB">
        <w:rPr>
          <w:rFonts w:ascii="Arial" w:hAnsi="Arial" w:cs="Arial"/>
          <w:b/>
          <w:sz w:val="36"/>
          <w:szCs w:val="44"/>
        </w:rPr>
        <w:t xml:space="preserve"> (15/04k</w:t>
      </w:r>
      <w:r w:rsidR="007C4F86">
        <w:rPr>
          <w:rFonts w:ascii="Arial" w:hAnsi="Arial" w:cs="Arial"/>
          <w:b/>
          <w:sz w:val="36"/>
          <w:szCs w:val="44"/>
        </w:rPr>
        <w:t>V</w:t>
      </w:r>
      <w:r w:rsidRPr="000906CB">
        <w:rPr>
          <w:rFonts w:ascii="Arial" w:hAnsi="Arial" w:cs="Arial"/>
          <w:b/>
          <w:sz w:val="36"/>
          <w:szCs w:val="44"/>
        </w:rPr>
        <w:t>) na teren Oczyszczalni Ścieków w Cieszynie, przy ul. Motokrosowa 27</w:t>
      </w:r>
      <w:r w:rsidR="007224F2" w:rsidRPr="007224F2">
        <w:rPr>
          <w:rFonts w:ascii="Arial" w:hAnsi="Arial" w:cs="Arial"/>
          <w:b/>
          <w:sz w:val="36"/>
          <w:szCs w:val="44"/>
        </w:rPr>
        <w:t>.</w:t>
      </w:r>
    </w:p>
    <w:p w:rsidR="001378A7" w:rsidRDefault="001378A7" w:rsidP="003B542C">
      <w:pPr>
        <w:jc w:val="both"/>
      </w:pPr>
    </w:p>
    <w:p w:rsidR="003A2455" w:rsidRDefault="003A2455" w:rsidP="003B542C">
      <w:pPr>
        <w:jc w:val="both"/>
      </w:pPr>
    </w:p>
    <w:p w:rsidR="005C38AE" w:rsidRPr="00981E4C" w:rsidRDefault="005C38AE" w:rsidP="005B2CC7">
      <w:pPr>
        <w:ind w:left="993" w:hanging="426"/>
        <w:jc w:val="both"/>
      </w:pPr>
      <w:r w:rsidRPr="00981E4C">
        <w:t>Załączniki do SIWZ</w:t>
      </w:r>
    </w:p>
    <w:p w:rsidR="003A2455" w:rsidRPr="00981E4C" w:rsidRDefault="003A2455" w:rsidP="005B2CC7">
      <w:pPr>
        <w:ind w:left="993" w:hanging="426"/>
        <w:jc w:val="both"/>
      </w:pPr>
    </w:p>
    <w:p w:rsidR="005B2CC7" w:rsidRDefault="005C38AE"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8849A5" w:rsidRPr="005B2CC7">
        <w:rPr>
          <w:rFonts w:ascii="Times New Roman" w:hAnsi="Times New Roman" w:cs="Times New Roman"/>
          <w:sz w:val="20"/>
          <w:szCs w:val="20"/>
        </w:rPr>
        <w:t>Formularz oferty</w:t>
      </w:r>
    </w:p>
    <w:p w:rsidR="008849A5" w:rsidRPr="005B2CC7"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rsidR="008849A5" w:rsidRPr="00981E4C"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rsidR="008849A5"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rsidR="00981E4C" w:rsidRDefault="00981E4C"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rsidR="005B2CC7" w:rsidRPr="005B2CC7" w:rsidRDefault="005B2CC7" w:rsidP="0071208C">
      <w:pPr>
        <w:pStyle w:val="Default"/>
        <w:ind w:left="993"/>
        <w:jc w:val="both"/>
        <w:rPr>
          <w:rFonts w:ascii="Times New Roman" w:hAnsi="Times New Roman" w:cs="Times New Roman"/>
          <w:sz w:val="20"/>
          <w:szCs w:val="20"/>
        </w:rPr>
      </w:pPr>
      <w:r w:rsidRPr="005B2CC7">
        <w:rPr>
          <w:rFonts w:ascii="Times New Roman" w:hAnsi="Times New Roman" w:cs="Times New Roman"/>
          <w:sz w:val="20"/>
          <w:szCs w:val="20"/>
        </w:rPr>
        <w:t>doświadczenie zawodowe,</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F74D43">
        <w:rPr>
          <w:rFonts w:ascii="Times New Roman" w:hAnsi="Times New Roman" w:cs="Times New Roman"/>
          <w:sz w:val="20"/>
          <w:szCs w:val="20"/>
        </w:rPr>
        <w:t>7</w:t>
      </w:r>
      <w:r>
        <w:rPr>
          <w:rFonts w:ascii="Times New Roman" w:hAnsi="Times New Roman" w:cs="Times New Roman"/>
          <w:sz w:val="20"/>
          <w:szCs w:val="20"/>
        </w:rPr>
        <w:t xml:space="preserve"> – </w:t>
      </w:r>
      <w:r w:rsidRPr="005B2CC7">
        <w:rPr>
          <w:rFonts w:ascii="Times New Roman" w:hAnsi="Times New Roman" w:cs="Times New Roman"/>
          <w:sz w:val="20"/>
          <w:szCs w:val="20"/>
        </w:rPr>
        <w:t>formularz dotyczący wykazu uprawnień osób mających wykonywać zamówienie,</w:t>
      </w:r>
    </w:p>
    <w:p w:rsidR="007224F2" w:rsidRPr="00E30349" w:rsidRDefault="007224F2" w:rsidP="005B2CC7">
      <w:pPr>
        <w:pStyle w:val="Default"/>
        <w:numPr>
          <w:ilvl w:val="0"/>
          <w:numId w:val="49"/>
        </w:numPr>
        <w:ind w:left="993" w:hanging="284"/>
        <w:jc w:val="both"/>
        <w:rPr>
          <w:rFonts w:ascii="Times New Roman" w:hAnsi="Times New Roman" w:cs="Times New Roman"/>
          <w:sz w:val="20"/>
          <w:szCs w:val="20"/>
        </w:rPr>
      </w:pPr>
      <w:r w:rsidRPr="00E30349">
        <w:rPr>
          <w:rFonts w:ascii="Times New Roman" w:hAnsi="Times New Roman" w:cs="Times New Roman"/>
          <w:sz w:val="20"/>
          <w:szCs w:val="20"/>
        </w:rPr>
        <w:t xml:space="preserve">Załącznik nr </w:t>
      </w:r>
      <w:r w:rsidR="00F74D43" w:rsidRPr="00E30349">
        <w:rPr>
          <w:rFonts w:ascii="Times New Roman" w:hAnsi="Times New Roman" w:cs="Times New Roman"/>
          <w:sz w:val="20"/>
          <w:szCs w:val="20"/>
        </w:rPr>
        <w:t>8</w:t>
      </w:r>
      <w:r w:rsidRPr="00E30349">
        <w:rPr>
          <w:rFonts w:ascii="Times New Roman" w:hAnsi="Times New Roman" w:cs="Times New Roman"/>
          <w:sz w:val="20"/>
          <w:szCs w:val="20"/>
        </w:rPr>
        <w:t xml:space="preserve"> – dokumentacja techniczna</w:t>
      </w:r>
      <w:r w:rsidR="00001ED5" w:rsidRPr="00E30349">
        <w:rPr>
          <w:rFonts w:ascii="Times New Roman" w:hAnsi="Times New Roman" w:cs="Times New Roman"/>
          <w:sz w:val="20"/>
          <w:szCs w:val="20"/>
        </w:rPr>
        <w:t>.</w:t>
      </w:r>
    </w:p>
    <w:p w:rsidR="00E30349" w:rsidRPr="00E30349" w:rsidRDefault="00E30349" w:rsidP="00E30349">
      <w:pPr>
        <w:pStyle w:val="Default"/>
        <w:numPr>
          <w:ilvl w:val="0"/>
          <w:numId w:val="49"/>
        </w:numPr>
        <w:ind w:left="993" w:hanging="284"/>
        <w:jc w:val="both"/>
        <w:rPr>
          <w:rFonts w:ascii="Times New Roman" w:hAnsi="Times New Roman" w:cs="Times New Roman"/>
          <w:sz w:val="20"/>
          <w:szCs w:val="20"/>
        </w:rPr>
      </w:pPr>
      <w:r w:rsidRPr="00E30349">
        <w:rPr>
          <w:rFonts w:ascii="Times New Roman" w:hAnsi="Times New Roman" w:cs="Times New Roman"/>
          <w:sz w:val="20"/>
          <w:szCs w:val="20"/>
        </w:rPr>
        <w:t xml:space="preserve">Załącznik nr </w:t>
      </w:r>
      <w:r>
        <w:rPr>
          <w:rFonts w:ascii="Times New Roman" w:hAnsi="Times New Roman" w:cs="Times New Roman"/>
          <w:sz w:val="20"/>
          <w:szCs w:val="20"/>
        </w:rPr>
        <w:t>9</w:t>
      </w:r>
      <w:r w:rsidRPr="00E303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30349">
        <w:rPr>
          <w:rFonts w:ascii="Times New Roman" w:hAnsi="Times New Roman" w:cs="Times New Roman"/>
          <w:sz w:val="20"/>
          <w:szCs w:val="20"/>
        </w:rPr>
        <w:t xml:space="preserve">oświadczenie </w:t>
      </w:r>
    </w:p>
    <w:p w:rsidR="001378A7" w:rsidRDefault="001378A7" w:rsidP="005B2CC7">
      <w:pPr>
        <w:ind w:left="993" w:hanging="284"/>
        <w:jc w:val="both"/>
      </w:pPr>
    </w:p>
    <w:p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rsidTr="003A2455">
        <w:tc>
          <w:tcPr>
            <w:tcW w:w="9963" w:type="dxa"/>
          </w:tcPr>
          <w:p w:rsidR="003A2455" w:rsidRPr="00666097" w:rsidRDefault="003A2455" w:rsidP="003A2455">
            <w:pPr>
              <w:spacing w:line="360" w:lineRule="auto"/>
            </w:pPr>
          </w:p>
        </w:tc>
      </w:tr>
    </w:tbl>
    <w:p w:rsidR="00F22E43" w:rsidRPr="00666097" w:rsidRDefault="00F22E43" w:rsidP="003B542C">
      <w:pPr>
        <w:ind w:left="4956" w:firstLine="708"/>
        <w:rPr>
          <w:b/>
        </w:rPr>
      </w:pPr>
    </w:p>
    <w:p w:rsidR="00F22E43" w:rsidRPr="00666097" w:rsidRDefault="00666097" w:rsidP="00875C13">
      <w:pPr>
        <w:spacing w:line="360" w:lineRule="auto"/>
        <w:ind w:left="4956" w:firstLine="708"/>
      </w:pPr>
      <w:r>
        <w:t>Cieszyn</w:t>
      </w:r>
      <w:r w:rsidR="00F22E43" w:rsidRPr="00666097">
        <w:t>, dnia ……………………</w:t>
      </w:r>
    </w:p>
    <w:p w:rsidR="00F22E43" w:rsidRPr="00666097" w:rsidRDefault="00F22E43" w:rsidP="00875C13">
      <w:pPr>
        <w:spacing w:line="360" w:lineRule="auto"/>
        <w:ind w:left="4956" w:firstLine="708"/>
      </w:pPr>
    </w:p>
    <w:p w:rsidR="00F22E43" w:rsidRPr="00666097" w:rsidRDefault="00F22E43" w:rsidP="00875C13">
      <w:pPr>
        <w:spacing w:line="360" w:lineRule="auto"/>
        <w:ind w:left="4956" w:firstLine="708"/>
      </w:pPr>
    </w:p>
    <w:p w:rsidR="00300A0D" w:rsidRPr="00666097" w:rsidRDefault="00F22E43" w:rsidP="00300A0D">
      <w:pPr>
        <w:spacing w:line="360" w:lineRule="auto"/>
        <w:ind w:left="4956" w:firstLine="708"/>
        <w:jc w:val="both"/>
        <w:rPr>
          <w:sz w:val="16"/>
          <w:szCs w:val="16"/>
        </w:rPr>
      </w:pPr>
      <w:r w:rsidRPr="00666097">
        <w:rPr>
          <w:sz w:val="16"/>
          <w:szCs w:val="16"/>
        </w:rPr>
        <w:t>……………………………………………</w:t>
      </w:r>
    </w:p>
    <w:p w:rsidR="00F22E43" w:rsidRPr="00666097" w:rsidRDefault="00F22E43" w:rsidP="00300A0D">
      <w:pPr>
        <w:spacing w:line="360" w:lineRule="auto"/>
        <w:ind w:left="4956" w:firstLine="708"/>
        <w:jc w:val="both"/>
        <w:rPr>
          <w:sz w:val="16"/>
          <w:szCs w:val="16"/>
        </w:rPr>
      </w:pPr>
      <w:r w:rsidRPr="00666097">
        <w:rPr>
          <w:sz w:val="16"/>
          <w:szCs w:val="16"/>
        </w:rPr>
        <w:t>podpis Kierownika Zamawiającego</w:t>
      </w:r>
    </w:p>
    <w:p w:rsidR="00981E4C" w:rsidRDefault="00F22E43" w:rsidP="00981E4C">
      <w:pPr>
        <w:spacing w:line="360" w:lineRule="auto"/>
        <w:ind w:left="3540" w:firstLine="708"/>
        <w:jc w:val="center"/>
        <w:rPr>
          <w:b/>
          <w:sz w:val="24"/>
          <w:szCs w:val="24"/>
        </w:rPr>
      </w:pPr>
      <w:r w:rsidRPr="00666097">
        <w:rPr>
          <w:sz w:val="16"/>
          <w:szCs w:val="16"/>
        </w:rPr>
        <w:t>lub osoby upoważnionej</w:t>
      </w:r>
      <w:r w:rsidR="001378A7">
        <w:rPr>
          <w:b/>
          <w:sz w:val="24"/>
          <w:szCs w:val="24"/>
        </w:rPr>
        <w:br w:type="page"/>
      </w:r>
    </w:p>
    <w:p w:rsidR="00F22E43" w:rsidRPr="00666097" w:rsidRDefault="00F22E43" w:rsidP="00981E4C">
      <w:pPr>
        <w:spacing w:line="360" w:lineRule="auto"/>
        <w:jc w:val="center"/>
        <w:rPr>
          <w:b/>
          <w:sz w:val="24"/>
          <w:szCs w:val="24"/>
        </w:rPr>
      </w:pPr>
      <w:r w:rsidRPr="00666097">
        <w:rPr>
          <w:b/>
          <w:sz w:val="24"/>
          <w:szCs w:val="24"/>
        </w:rPr>
        <w:lastRenderedPageBreak/>
        <w:t>POSTANOWIENIA</w:t>
      </w:r>
    </w:p>
    <w:p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rsidR="00F22E43" w:rsidRPr="00666097" w:rsidRDefault="00F22E43" w:rsidP="003B542C">
      <w:pPr>
        <w:spacing w:line="360" w:lineRule="auto"/>
        <w:jc w:val="both"/>
      </w:pPr>
    </w:p>
    <w:p w:rsidR="00F22E43" w:rsidRPr="00AD1E93" w:rsidRDefault="00691CB3" w:rsidP="003B542C">
      <w:pPr>
        <w:tabs>
          <w:tab w:val="left" w:pos="567"/>
        </w:tabs>
        <w:spacing w:line="360" w:lineRule="auto"/>
        <w:jc w:val="both"/>
        <w:rPr>
          <w:b/>
          <w:sz w:val="22"/>
        </w:rPr>
      </w:pPr>
      <w:r w:rsidRPr="00AD1E93">
        <w:rPr>
          <w:b/>
          <w:sz w:val="22"/>
        </w:rPr>
        <w:t>Zakład Gospodarki Komunalnej w Cieszynie Sp. z o.o.</w:t>
      </w:r>
    </w:p>
    <w:p w:rsidR="00F22E43" w:rsidRPr="00AD1E93" w:rsidRDefault="00F22E43" w:rsidP="003B542C">
      <w:pPr>
        <w:tabs>
          <w:tab w:val="left" w:pos="567"/>
        </w:tabs>
        <w:spacing w:line="360" w:lineRule="auto"/>
        <w:jc w:val="both"/>
        <w:rPr>
          <w:b/>
          <w:sz w:val="22"/>
        </w:rPr>
      </w:pPr>
      <w:r w:rsidRPr="00AD1E93">
        <w:rPr>
          <w:b/>
          <w:sz w:val="22"/>
        </w:rPr>
        <w:t xml:space="preserve">z siedzibą </w:t>
      </w:r>
      <w:r w:rsidR="00691CB3" w:rsidRPr="00AD1E93">
        <w:rPr>
          <w:b/>
          <w:sz w:val="22"/>
        </w:rPr>
        <w:t>w Cieszynie (43-400) ul. Słowicza 59</w:t>
      </w:r>
    </w:p>
    <w:p w:rsidR="00F22E43" w:rsidRPr="00AD1E93" w:rsidRDefault="00F22E43" w:rsidP="003B542C">
      <w:pPr>
        <w:tabs>
          <w:tab w:val="left" w:pos="567"/>
        </w:tabs>
        <w:spacing w:line="360" w:lineRule="auto"/>
        <w:jc w:val="both"/>
        <w:rPr>
          <w:sz w:val="22"/>
        </w:rPr>
      </w:pPr>
      <w:r w:rsidRPr="00AD1E93">
        <w:rPr>
          <w:sz w:val="22"/>
        </w:rPr>
        <w:t>zwany</w:t>
      </w:r>
      <w:r w:rsidR="0071208C">
        <w:rPr>
          <w:sz w:val="22"/>
        </w:rPr>
        <w:t xml:space="preserve"> </w:t>
      </w:r>
      <w:r w:rsidR="00691CB3" w:rsidRPr="00AD1E93">
        <w:rPr>
          <w:sz w:val="22"/>
        </w:rPr>
        <w:t>w dalszej części SIWZ</w:t>
      </w:r>
      <w:r w:rsidRPr="00AD1E93">
        <w:rPr>
          <w:sz w:val="22"/>
        </w:rPr>
        <w:t xml:space="preserve"> „Zamawiającym”</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rsidR="00F22E43" w:rsidRPr="00666097" w:rsidRDefault="00F22E43" w:rsidP="003B542C">
      <w:pPr>
        <w:spacing w:line="360" w:lineRule="auto"/>
        <w:jc w:val="both"/>
      </w:pPr>
    </w:p>
    <w:p w:rsidR="00F22E43" w:rsidRPr="00AD1E93" w:rsidRDefault="00F22E43" w:rsidP="0090480B">
      <w:pPr>
        <w:numPr>
          <w:ilvl w:val="0"/>
          <w:numId w:val="53"/>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r. Prawo zamówień publicznych (tekst jednolity Dz. U. z 2015 r. poz. 2164 z późn. zm.)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rsidR="00691CB3" w:rsidRDefault="00691CB3" w:rsidP="0090480B">
      <w:pPr>
        <w:numPr>
          <w:ilvl w:val="0"/>
          <w:numId w:val="53"/>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stosunku do euro stanowiącego podstawę przeliczania wartości zamówień publicznych (Dz. U. z</w:t>
      </w:r>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rsidR="00F22E43" w:rsidRDefault="00F22E43" w:rsidP="003B542C">
      <w:pPr>
        <w:spacing w:line="360" w:lineRule="auto"/>
        <w:rPr>
          <w:b/>
        </w:rPr>
      </w:pPr>
    </w:p>
    <w:p w:rsidR="006B54C4" w:rsidRPr="007C4F86" w:rsidRDefault="006B54C4" w:rsidP="000906CB">
      <w:pPr>
        <w:pStyle w:val="s01akapit"/>
        <w:numPr>
          <w:ilvl w:val="0"/>
          <w:numId w:val="58"/>
        </w:numPr>
        <w:spacing w:before="120" w:line="360" w:lineRule="auto"/>
        <w:ind w:left="284" w:hanging="284"/>
      </w:pPr>
      <w:r w:rsidRPr="007C4F86">
        <w:t xml:space="preserve">Przedmiotem zamówienia </w:t>
      </w:r>
      <w:r w:rsidR="00D31463" w:rsidRPr="007C4F86">
        <w:t xml:space="preserve">jest </w:t>
      </w:r>
      <w:r w:rsidR="000906CB" w:rsidRPr="007C4F86">
        <w:t>przeniesienie układu pomiarowego energii elektrycznej z rozdzielni 15k</w:t>
      </w:r>
      <w:r w:rsidR="007C4F86" w:rsidRPr="007C4F86">
        <w:t>V</w:t>
      </w:r>
      <w:r w:rsidR="000906CB" w:rsidRPr="007C4F86">
        <w:t xml:space="preserve"> do rozdzielni </w:t>
      </w:r>
      <w:proofErr w:type="spellStart"/>
      <w:r w:rsidR="000906CB" w:rsidRPr="007C4F86">
        <w:t>RGnN</w:t>
      </w:r>
      <w:proofErr w:type="spellEnd"/>
      <w:r w:rsidR="000906CB" w:rsidRPr="007C4F86">
        <w:t xml:space="preserve"> (15/04k</w:t>
      </w:r>
      <w:r w:rsidR="007C4F86" w:rsidRPr="007C4F86">
        <w:t>V</w:t>
      </w:r>
      <w:r w:rsidR="000906CB" w:rsidRPr="007C4F86">
        <w:t>) na teren Oczyszczalni Ścieków w Cieszynie, przy ul. Motokrosowa 27</w:t>
      </w:r>
      <w:r w:rsidRPr="007C4F86">
        <w:t xml:space="preserve">. Przedmiot zamówienia będzie realizowany zgodnie z dokumentacją techniczną, stanowiącą załącznik do SIWZ. </w:t>
      </w:r>
    </w:p>
    <w:p w:rsidR="006B54C4" w:rsidRPr="007C4F86" w:rsidRDefault="006B54C4" w:rsidP="006B54C4">
      <w:pPr>
        <w:pStyle w:val="Tekstpodstawowywcity"/>
        <w:numPr>
          <w:ilvl w:val="0"/>
          <w:numId w:val="58"/>
        </w:numPr>
        <w:tabs>
          <w:tab w:val="left" w:pos="426"/>
        </w:tabs>
        <w:spacing w:before="120" w:after="0" w:line="360" w:lineRule="auto"/>
        <w:ind w:left="284" w:hanging="284"/>
        <w:rPr>
          <w:rFonts w:ascii="Times New Roman" w:hAnsi="Times New Roman"/>
        </w:rPr>
      </w:pPr>
      <w:r w:rsidRPr="007C4F86">
        <w:rPr>
          <w:rFonts w:ascii="Times New Roman" w:hAnsi="Times New Roman"/>
        </w:rPr>
        <w:t xml:space="preserve">Kody i nazwy według Wspólnego Słownika Zamówień (CPV):   </w:t>
      </w:r>
    </w:p>
    <w:p w:rsidR="006B54C4" w:rsidRPr="007C4F86" w:rsidRDefault="00D31463" w:rsidP="006B54C4">
      <w:pPr>
        <w:pStyle w:val="Tekstpodstawowywcity"/>
        <w:spacing w:after="0" w:line="360" w:lineRule="auto"/>
        <w:ind w:left="284"/>
        <w:rPr>
          <w:rFonts w:ascii="Times New Roman" w:hAnsi="Times New Roman"/>
        </w:rPr>
      </w:pPr>
      <w:r w:rsidRPr="007C4F86">
        <w:rPr>
          <w:rFonts w:ascii="Times New Roman" w:hAnsi="Times New Roman"/>
        </w:rPr>
        <w:t xml:space="preserve">   </w:t>
      </w:r>
      <w:r w:rsidR="0089641B" w:rsidRPr="007C4F86">
        <w:rPr>
          <w:rFonts w:ascii="Times New Roman" w:hAnsi="Times New Roman"/>
        </w:rPr>
        <w:t>45315500-3</w:t>
      </w:r>
      <w:r w:rsidR="00AB592A" w:rsidRPr="007C4F86">
        <w:rPr>
          <w:rFonts w:ascii="Times New Roman" w:hAnsi="Times New Roman"/>
        </w:rPr>
        <w:t xml:space="preserve"> – </w:t>
      </w:r>
      <w:r w:rsidR="0089641B" w:rsidRPr="007C4F86">
        <w:rPr>
          <w:rFonts w:ascii="Times New Roman" w:hAnsi="Times New Roman"/>
        </w:rPr>
        <w:t>instalacje średniego napięcia</w:t>
      </w:r>
      <w:r w:rsidR="00AB592A" w:rsidRPr="007C4F86">
        <w:rPr>
          <w:rFonts w:ascii="Times New Roman" w:hAnsi="Times New Roman"/>
        </w:rPr>
        <w:t>,</w:t>
      </w:r>
    </w:p>
    <w:p w:rsidR="006B54C4" w:rsidRPr="007C4F86" w:rsidRDefault="00AB592A" w:rsidP="006B54C4">
      <w:pPr>
        <w:pStyle w:val="Tekstpodstawowywcity"/>
        <w:spacing w:after="0" w:line="360" w:lineRule="auto"/>
        <w:ind w:left="284"/>
        <w:rPr>
          <w:rFonts w:ascii="Times New Roman" w:hAnsi="Times New Roman"/>
        </w:rPr>
      </w:pPr>
      <w:r w:rsidRPr="007C4F86">
        <w:rPr>
          <w:rFonts w:ascii="Times New Roman" w:hAnsi="Times New Roman"/>
        </w:rPr>
        <w:t xml:space="preserve">   </w:t>
      </w:r>
      <w:r w:rsidR="0089641B" w:rsidRPr="007C4F86">
        <w:rPr>
          <w:rFonts w:ascii="Times New Roman" w:hAnsi="Times New Roman"/>
        </w:rPr>
        <w:t>45315600-4</w:t>
      </w:r>
      <w:r w:rsidRPr="007C4F86">
        <w:rPr>
          <w:rFonts w:ascii="Times New Roman" w:hAnsi="Times New Roman"/>
        </w:rPr>
        <w:t xml:space="preserve"> – </w:t>
      </w:r>
      <w:r w:rsidR="0089641B" w:rsidRPr="007C4F86">
        <w:rPr>
          <w:rFonts w:ascii="Times New Roman" w:hAnsi="Times New Roman"/>
        </w:rPr>
        <w:t>instalacje niskiego napięcia</w:t>
      </w:r>
      <w:r w:rsidRPr="007C4F86">
        <w:rPr>
          <w:rFonts w:ascii="Times New Roman" w:hAnsi="Times New Roman"/>
        </w:rPr>
        <w:t>,</w:t>
      </w:r>
    </w:p>
    <w:p w:rsidR="006B54C4" w:rsidRPr="007C4F86" w:rsidRDefault="00AB592A" w:rsidP="006B54C4">
      <w:pPr>
        <w:pStyle w:val="Tekstpodstawowywcity"/>
        <w:spacing w:after="0" w:line="360" w:lineRule="auto"/>
        <w:ind w:left="284"/>
        <w:rPr>
          <w:rFonts w:ascii="Times New Roman" w:hAnsi="Times New Roman"/>
        </w:rPr>
      </w:pPr>
      <w:r w:rsidRPr="007C4F86">
        <w:rPr>
          <w:rFonts w:ascii="Times New Roman" w:hAnsi="Times New Roman"/>
        </w:rPr>
        <w:t xml:space="preserve">   </w:t>
      </w:r>
      <w:r w:rsidR="0089641B" w:rsidRPr="007C4F86">
        <w:rPr>
          <w:rFonts w:ascii="Times New Roman" w:hAnsi="Times New Roman"/>
        </w:rPr>
        <w:t>45310000-3</w:t>
      </w:r>
      <w:r w:rsidRPr="007C4F86">
        <w:rPr>
          <w:rFonts w:ascii="Times New Roman" w:hAnsi="Times New Roman"/>
        </w:rPr>
        <w:t xml:space="preserve"> – </w:t>
      </w:r>
      <w:r w:rsidR="0089641B" w:rsidRPr="007C4F86">
        <w:rPr>
          <w:rFonts w:ascii="Times New Roman" w:hAnsi="Times New Roman"/>
        </w:rPr>
        <w:t>roboty instalacyjne elektryczne.</w:t>
      </w:r>
      <w:r w:rsidR="006B54C4" w:rsidRPr="007C4F86">
        <w:rPr>
          <w:rFonts w:ascii="Times New Roman" w:hAnsi="Times New Roman"/>
        </w:rPr>
        <w:t xml:space="preserve"> </w:t>
      </w:r>
    </w:p>
    <w:tbl>
      <w:tblPr>
        <w:tblW w:w="6000" w:type="dxa"/>
        <w:tblCellSpacing w:w="0" w:type="dxa"/>
        <w:tblCellMar>
          <w:left w:w="0" w:type="dxa"/>
          <w:right w:w="0" w:type="dxa"/>
        </w:tblCellMar>
        <w:tblLook w:val="04A0" w:firstRow="1" w:lastRow="0" w:firstColumn="1" w:lastColumn="0" w:noHBand="0" w:noVBand="1"/>
      </w:tblPr>
      <w:tblGrid>
        <w:gridCol w:w="3000"/>
        <w:gridCol w:w="3000"/>
      </w:tblGrid>
      <w:tr w:rsidR="006B54C4" w:rsidRPr="007C4F86" w:rsidTr="00C10682">
        <w:trPr>
          <w:tblCellSpacing w:w="0" w:type="dxa"/>
        </w:trPr>
        <w:tc>
          <w:tcPr>
            <w:tcW w:w="0" w:type="auto"/>
            <w:vAlign w:val="center"/>
            <w:hideMark/>
          </w:tcPr>
          <w:p w:rsidR="006B54C4" w:rsidRPr="007C4F86" w:rsidRDefault="006B54C4" w:rsidP="0089641B">
            <w:pPr>
              <w:rPr>
                <w:b/>
                <w:bCs/>
                <w:sz w:val="22"/>
                <w:szCs w:val="22"/>
              </w:rPr>
            </w:pPr>
          </w:p>
        </w:tc>
        <w:tc>
          <w:tcPr>
            <w:tcW w:w="0" w:type="auto"/>
            <w:vAlign w:val="center"/>
            <w:hideMark/>
          </w:tcPr>
          <w:p w:rsidR="006B54C4" w:rsidRPr="007C4F86" w:rsidRDefault="006B54C4" w:rsidP="006B54C4">
            <w:pPr>
              <w:spacing w:line="360" w:lineRule="auto"/>
              <w:rPr>
                <w:sz w:val="22"/>
                <w:szCs w:val="22"/>
              </w:rPr>
            </w:pPr>
          </w:p>
        </w:tc>
      </w:tr>
    </w:tbl>
    <w:p w:rsidR="006B54C4" w:rsidRPr="007C4F86" w:rsidRDefault="006B54C4" w:rsidP="006B54C4">
      <w:pPr>
        <w:pStyle w:val="s01akapit"/>
        <w:numPr>
          <w:ilvl w:val="0"/>
          <w:numId w:val="58"/>
        </w:numPr>
        <w:spacing w:line="360" w:lineRule="auto"/>
        <w:ind w:left="284" w:hanging="284"/>
      </w:pPr>
      <w:r w:rsidRPr="007C4F86">
        <w:t xml:space="preserve">Szczegółowy zakres robót związanych z </w:t>
      </w:r>
      <w:r w:rsidR="00B80FC3" w:rsidRPr="007C4F86">
        <w:t xml:space="preserve">przebudową </w:t>
      </w:r>
      <w:r w:rsidRPr="007C4F86">
        <w:t>instalacji elektrycznych i automatyki określa „</w:t>
      </w:r>
      <w:r w:rsidRPr="007C4F86">
        <w:rPr>
          <w:i/>
        </w:rPr>
        <w:t xml:space="preserve">Dokumentacja </w:t>
      </w:r>
      <w:r w:rsidR="0089641B" w:rsidRPr="007C4F86">
        <w:rPr>
          <w:i/>
        </w:rPr>
        <w:t xml:space="preserve">projektowa </w:t>
      </w:r>
      <w:r w:rsidRPr="007C4F86">
        <w:rPr>
          <w:i/>
        </w:rPr>
        <w:t>–</w:t>
      </w:r>
      <w:r w:rsidR="00B80FC3" w:rsidRPr="007C4F86">
        <w:rPr>
          <w:i/>
        </w:rPr>
        <w:t xml:space="preserve"> </w:t>
      </w:r>
      <w:r w:rsidR="0089641B" w:rsidRPr="007C4F86">
        <w:rPr>
          <w:i/>
        </w:rPr>
        <w:t>Przeniesienie układu pomiarowego energii elektrycznej z rozdzielni 15k</w:t>
      </w:r>
      <w:r w:rsidR="007C4F86" w:rsidRPr="007C4F86">
        <w:rPr>
          <w:i/>
        </w:rPr>
        <w:t>V</w:t>
      </w:r>
      <w:r w:rsidR="0089641B" w:rsidRPr="007C4F86">
        <w:rPr>
          <w:i/>
        </w:rPr>
        <w:t xml:space="preserve"> do rozdzielni </w:t>
      </w:r>
      <w:proofErr w:type="spellStart"/>
      <w:r w:rsidR="0089641B" w:rsidRPr="007C4F86">
        <w:rPr>
          <w:i/>
        </w:rPr>
        <w:t>RGnN</w:t>
      </w:r>
      <w:proofErr w:type="spellEnd"/>
      <w:r w:rsidR="0089641B" w:rsidRPr="007C4F86">
        <w:rPr>
          <w:i/>
        </w:rPr>
        <w:t xml:space="preserve"> (15/04k</w:t>
      </w:r>
      <w:r w:rsidR="007C4F86" w:rsidRPr="007C4F86">
        <w:rPr>
          <w:i/>
        </w:rPr>
        <w:t>V</w:t>
      </w:r>
      <w:r w:rsidR="0089641B" w:rsidRPr="007C4F86">
        <w:rPr>
          <w:i/>
        </w:rPr>
        <w:t xml:space="preserve">) na teren </w:t>
      </w:r>
      <w:r w:rsidR="00B80FC3" w:rsidRPr="007C4F86">
        <w:rPr>
          <w:i/>
        </w:rPr>
        <w:t xml:space="preserve">Oczyszczalni Ścieków w Cieszynie, </w:t>
      </w:r>
      <w:r w:rsidR="0089641B" w:rsidRPr="007C4F86">
        <w:rPr>
          <w:i/>
        </w:rPr>
        <w:t xml:space="preserve">przy </w:t>
      </w:r>
      <w:r w:rsidR="00B80FC3" w:rsidRPr="007C4F86">
        <w:rPr>
          <w:i/>
        </w:rPr>
        <w:t>ul.</w:t>
      </w:r>
      <w:r w:rsidR="007C4F86">
        <w:rPr>
          <w:i/>
        </w:rPr>
        <w:t> </w:t>
      </w:r>
      <w:r w:rsidR="00B80FC3" w:rsidRPr="007C4F86">
        <w:rPr>
          <w:i/>
        </w:rPr>
        <w:t>Motokrosowa 27</w:t>
      </w:r>
      <w:r w:rsidRPr="007C4F86">
        <w:rPr>
          <w:i/>
        </w:rPr>
        <w:t xml:space="preserve">, </w:t>
      </w:r>
      <w:r w:rsidRPr="007C4F86">
        <w:t xml:space="preserve">składająca się z projektu </w:t>
      </w:r>
      <w:r w:rsidR="007A5177" w:rsidRPr="007C4F86">
        <w:t xml:space="preserve">budowlanego i </w:t>
      </w:r>
      <w:r w:rsidRPr="007C4F86">
        <w:t>wykonawczego w skład, którego wchodzi: część opisowa całości zadania, specyfikacja techniczna oraz przedmiar robót</w:t>
      </w:r>
      <w:r w:rsidR="00540CD2">
        <w:t>,</w:t>
      </w:r>
      <w:r w:rsidR="007C4F86" w:rsidRPr="007C4F86">
        <w:t xml:space="preserve"> a także warunki przyłączenia wydane przez TAURON Dystrybucja i uzgodnienia</w:t>
      </w:r>
      <w:r w:rsidRPr="007C4F86">
        <w:t xml:space="preserve">. Dokumentacja została </w:t>
      </w:r>
      <w:r w:rsidRPr="007C4F86">
        <w:lastRenderedPageBreak/>
        <w:t>dołączona do niniejszej SIWZ w</w:t>
      </w:r>
      <w:r w:rsidR="00B80FC3" w:rsidRPr="007C4F86">
        <w:t> </w:t>
      </w:r>
      <w:r w:rsidRPr="007C4F86">
        <w:t xml:space="preserve">wersji elektronicznej. Wszelkie prace wykonywane będą na obiekcie czynnym, pracującym. Zamawiający nie dopuszcza wyłączenia z eksploatacji </w:t>
      </w:r>
      <w:r w:rsidR="00375DF0" w:rsidRPr="007C4F86">
        <w:t>obiektów Oczyszczalni</w:t>
      </w:r>
      <w:r w:rsidRPr="007C4F86">
        <w:t xml:space="preserve"> na czas wykonywania modernizacji, wszystkie przełączenia/wyłączenia urządzeń winny być wcześniej uzgodnione z</w:t>
      </w:r>
      <w:r w:rsidR="00375DF0" w:rsidRPr="007C4F86">
        <w:t> </w:t>
      </w:r>
      <w:r w:rsidRPr="007C4F86">
        <w:t>zamawiającym.</w:t>
      </w:r>
    </w:p>
    <w:p w:rsidR="00806139" w:rsidRPr="007C4F86" w:rsidRDefault="00806139" w:rsidP="003777A7">
      <w:pPr>
        <w:pStyle w:val="Default"/>
        <w:numPr>
          <w:ilvl w:val="0"/>
          <w:numId w:val="58"/>
        </w:numPr>
        <w:spacing w:before="60" w:after="61" w:line="360" w:lineRule="auto"/>
        <w:ind w:left="284" w:hanging="284"/>
        <w:jc w:val="both"/>
        <w:rPr>
          <w:rFonts w:ascii="Times New Roman" w:hAnsi="Times New Roman" w:cs="Times New Roman"/>
          <w:bCs/>
          <w:iCs/>
          <w:sz w:val="22"/>
          <w:szCs w:val="22"/>
        </w:rPr>
      </w:pPr>
      <w:r w:rsidRPr="007C4F86">
        <w:rPr>
          <w:rFonts w:ascii="Times New Roman" w:hAnsi="Times New Roman" w:cs="Times New Roman"/>
          <w:bCs/>
          <w:iCs/>
          <w:sz w:val="22"/>
          <w:szCs w:val="22"/>
        </w:rPr>
        <w:t>Szczegółowe informacje dotyczące wykonania zada</w:t>
      </w:r>
      <w:r w:rsidR="000906CB" w:rsidRPr="007C4F86">
        <w:rPr>
          <w:rFonts w:ascii="Times New Roman" w:hAnsi="Times New Roman" w:cs="Times New Roman"/>
          <w:bCs/>
          <w:iCs/>
          <w:sz w:val="22"/>
          <w:szCs w:val="22"/>
        </w:rPr>
        <w:t>nia</w:t>
      </w:r>
      <w:r w:rsidRPr="007C4F86">
        <w:rPr>
          <w:rFonts w:ascii="Times New Roman" w:hAnsi="Times New Roman" w:cs="Times New Roman"/>
          <w:bCs/>
          <w:iCs/>
          <w:sz w:val="22"/>
          <w:szCs w:val="22"/>
        </w:rPr>
        <w:t xml:space="preserve"> znajdują się w</w:t>
      </w:r>
      <w:r w:rsidR="003777A7" w:rsidRPr="007C4F86">
        <w:rPr>
          <w:rFonts w:ascii="Times New Roman" w:hAnsi="Times New Roman" w:cs="Times New Roman"/>
          <w:bCs/>
          <w:iCs/>
          <w:sz w:val="22"/>
          <w:szCs w:val="22"/>
        </w:rPr>
        <w:t> </w:t>
      </w:r>
      <w:r w:rsidRPr="007C4F86">
        <w:rPr>
          <w:rFonts w:ascii="Times New Roman" w:hAnsi="Times New Roman" w:cs="Times New Roman"/>
          <w:bCs/>
          <w:iCs/>
          <w:sz w:val="22"/>
          <w:szCs w:val="22"/>
        </w:rPr>
        <w:t>dokumentacji projektowej: projekt budowlany oraz projekt wykonawczy. Sprawy niejasne należy konsultować z inżynierem kontraktu (zamawiający</w:t>
      </w:r>
      <w:r w:rsidR="00162F26" w:rsidRPr="007C4F86">
        <w:rPr>
          <w:rFonts w:ascii="Times New Roman" w:hAnsi="Times New Roman" w:cs="Times New Roman"/>
          <w:bCs/>
          <w:iCs/>
          <w:sz w:val="22"/>
          <w:szCs w:val="22"/>
        </w:rPr>
        <w:t>m</w:t>
      </w:r>
      <w:r w:rsidRPr="007C4F86">
        <w:rPr>
          <w:rFonts w:ascii="Times New Roman" w:hAnsi="Times New Roman" w:cs="Times New Roman"/>
          <w:bCs/>
          <w:iCs/>
          <w:sz w:val="22"/>
          <w:szCs w:val="22"/>
        </w:rPr>
        <w:t xml:space="preserve">), kierownikiem budowy oraz projektantem. </w:t>
      </w:r>
    </w:p>
    <w:p w:rsidR="00AE3207" w:rsidRPr="007C4F86" w:rsidRDefault="00AE3207" w:rsidP="00AE3207">
      <w:pPr>
        <w:numPr>
          <w:ilvl w:val="0"/>
          <w:numId w:val="58"/>
        </w:numPr>
        <w:spacing w:line="360" w:lineRule="auto"/>
        <w:ind w:left="284" w:hanging="284"/>
        <w:jc w:val="both"/>
        <w:rPr>
          <w:sz w:val="22"/>
          <w:szCs w:val="22"/>
        </w:rPr>
      </w:pPr>
      <w:r w:rsidRPr="007C4F86">
        <w:rPr>
          <w:sz w:val="22"/>
          <w:szCs w:val="22"/>
        </w:rPr>
        <w:t xml:space="preserve">Termin wykonania całości prac dla obu części, uporządkowania terenu i podpisania protokołu odbioru technicznego upływa w dniu </w:t>
      </w:r>
      <w:del w:id="1" w:author="ZGK" w:date="2017-04-07T13:08:00Z">
        <w:r w:rsidRPr="007C4F86" w:rsidDel="00D13EEB">
          <w:rPr>
            <w:sz w:val="22"/>
            <w:szCs w:val="22"/>
          </w:rPr>
          <w:delText>31 sierpnia</w:delText>
        </w:r>
      </w:del>
      <w:r w:rsidRPr="007C4F86">
        <w:rPr>
          <w:sz w:val="22"/>
          <w:szCs w:val="22"/>
        </w:rPr>
        <w:t xml:space="preserve"> 15</w:t>
      </w:r>
      <w:ins w:id="2" w:author="ZGK" w:date="2017-04-07T13:08:00Z">
        <w:r w:rsidRPr="007C4F86">
          <w:rPr>
            <w:sz w:val="22"/>
            <w:szCs w:val="22"/>
          </w:rPr>
          <w:t xml:space="preserve"> </w:t>
        </w:r>
      </w:ins>
      <w:r w:rsidRPr="007C4F86">
        <w:rPr>
          <w:sz w:val="22"/>
          <w:szCs w:val="22"/>
        </w:rPr>
        <w:t>czerwca 2018 r., natomiast podpisanie końcowego protokołu odbioru nastąpi nie później niż w dniu 1</w:t>
      </w:r>
      <w:r w:rsidR="007C4F86" w:rsidRPr="007C4F86">
        <w:rPr>
          <w:sz w:val="22"/>
          <w:szCs w:val="22"/>
        </w:rPr>
        <w:t>6</w:t>
      </w:r>
      <w:r w:rsidRPr="007C4F86">
        <w:rPr>
          <w:sz w:val="22"/>
          <w:szCs w:val="22"/>
        </w:rPr>
        <w:t xml:space="preserve"> lipca 2018 r. po złożeniu zgłoszenia do Powiatowego Inspektora Nadzoru Budowlanego w Cieszynie i niezgłoszenie sprzeciwu w</w:t>
      </w:r>
      <w:r w:rsidR="00540CD2">
        <w:rPr>
          <w:sz w:val="22"/>
          <w:szCs w:val="22"/>
        </w:rPr>
        <w:t xml:space="preserve"> </w:t>
      </w:r>
      <w:r w:rsidRPr="007C4F86">
        <w:rPr>
          <w:sz w:val="22"/>
          <w:szCs w:val="22"/>
        </w:rPr>
        <w:t>ustawowym terminie przez Powiatowego Inspektora Nadzoru Budowlanego w Cieszynie.</w:t>
      </w:r>
    </w:p>
    <w:p w:rsidR="00375DF0" w:rsidRPr="007C4F86" w:rsidRDefault="006B54C4" w:rsidP="00375DF0">
      <w:pPr>
        <w:pStyle w:val="s01akapit"/>
        <w:numPr>
          <w:ilvl w:val="0"/>
          <w:numId w:val="58"/>
        </w:numPr>
        <w:spacing w:line="360" w:lineRule="auto"/>
        <w:ind w:left="284" w:hanging="284"/>
      </w:pPr>
      <w:r w:rsidRPr="007C4F86">
        <w:t>Przedmiot zamówienia należy wykonywać siłami własnymi lub z pomocą podwykonawców. Zamawiający dopuszcza wykonanie części zamówienia przez podwykonawców. Części zamówienia, których wykonanie wykonawca zamierza powierzyć podwykonawcom, należy wskazać w  formularzu oferty. Odpowiedzialność za wykonanie całości zamówienia spoczywa całkowicie na wykonawcy, wobec czego niewykonanie przez podwykonawców zobowiązań nie stanowi usprawiedliwienia dla niewykonania zamówienia tak w części jak i całości.</w:t>
      </w:r>
    </w:p>
    <w:p w:rsidR="00375DF0" w:rsidRPr="007C4F86" w:rsidRDefault="006B54C4" w:rsidP="00375DF0">
      <w:pPr>
        <w:pStyle w:val="s01akapit"/>
        <w:numPr>
          <w:ilvl w:val="0"/>
          <w:numId w:val="58"/>
        </w:numPr>
        <w:spacing w:line="360" w:lineRule="auto"/>
        <w:ind w:left="284" w:hanging="284"/>
      </w:pPr>
      <w:r w:rsidRPr="007C4F86">
        <w:t>Zalecenia zamawiającego powinny być wykonywane zgodnie z zasadami wiedzy technicznej i obowiązującymi przepisami. Wykonawca zobowiązany jest do dbania o porządek oraz do przestrzegania przepisów bezpieczeństwa i higieny pracy na terenie prowadzonych robót. Po zakończeniu robót wykonawca zobowiązany jest do uporządkowania terenu robót i</w:t>
      </w:r>
      <w:r w:rsidR="000906CB" w:rsidRPr="007C4F86">
        <w:t> </w:t>
      </w:r>
      <w:r w:rsidRPr="007C4F86">
        <w:t xml:space="preserve">doprowadzenia go do stanu pierwotnego. </w:t>
      </w:r>
    </w:p>
    <w:p w:rsidR="00375DF0" w:rsidRPr="007C4F86" w:rsidRDefault="006B54C4" w:rsidP="00375DF0">
      <w:pPr>
        <w:pStyle w:val="s01akapit"/>
        <w:numPr>
          <w:ilvl w:val="0"/>
          <w:numId w:val="58"/>
        </w:numPr>
        <w:spacing w:line="360" w:lineRule="auto"/>
        <w:ind w:left="284" w:hanging="284"/>
      </w:pPr>
      <w:r w:rsidRPr="007C4F86">
        <w:t>Wykonawca przed wejściem na teren oczyszczalni i przystąpieniem do realizacji robót przedstawi Zamawiającemu wykaz wszystkich pracowników uczestniczących w zadaniu wraz z posiadanymi uprawnieniami.</w:t>
      </w:r>
    </w:p>
    <w:p w:rsidR="007C4F86" w:rsidRPr="007C4F86" w:rsidRDefault="003A1880" w:rsidP="007C4F86">
      <w:pPr>
        <w:numPr>
          <w:ilvl w:val="0"/>
          <w:numId w:val="58"/>
        </w:numPr>
        <w:spacing w:line="360" w:lineRule="auto"/>
        <w:ind w:left="284" w:hanging="284"/>
        <w:jc w:val="both"/>
        <w:rPr>
          <w:sz w:val="22"/>
          <w:szCs w:val="22"/>
        </w:rPr>
      </w:pPr>
      <w:r w:rsidRPr="007C4F86">
        <w:rPr>
          <w:sz w:val="22"/>
          <w:szCs w:val="22"/>
        </w:rPr>
        <w:t>Wykonawca zobowiązany jest do powiadomienia o rozpoczęciu i zakończeniu robót Państwow</w:t>
      </w:r>
      <w:r w:rsidR="007C4F86" w:rsidRPr="007C4F86">
        <w:rPr>
          <w:sz w:val="22"/>
          <w:szCs w:val="22"/>
        </w:rPr>
        <w:t>y</w:t>
      </w:r>
      <w:r w:rsidRPr="007C4F86">
        <w:rPr>
          <w:sz w:val="22"/>
          <w:szCs w:val="22"/>
        </w:rPr>
        <w:t xml:space="preserve"> Inspektorat Nadzoru Budowlanego w Cieszynie (dalej: PINB),  instytucj</w:t>
      </w:r>
      <w:r w:rsidR="007C4F86" w:rsidRPr="007C4F86">
        <w:rPr>
          <w:sz w:val="22"/>
          <w:szCs w:val="22"/>
        </w:rPr>
        <w:t>e</w:t>
      </w:r>
      <w:r w:rsidRPr="007C4F86">
        <w:rPr>
          <w:sz w:val="22"/>
          <w:szCs w:val="22"/>
        </w:rPr>
        <w:t xml:space="preserve"> wydając</w:t>
      </w:r>
      <w:r w:rsidR="007C4F86" w:rsidRPr="007C4F86">
        <w:rPr>
          <w:sz w:val="22"/>
          <w:szCs w:val="22"/>
        </w:rPr>
        <w:t>e</w:t>
      </w:r>
      <w:r w:rsidRPr="007C4F86">
        <w:rPr>
          <w:sz w:val="22"/>
          <w:szCs w:val="22"/>
        </w:rPr>
        <w:t xml:space="preserve"> uzgodnienia techniczne i inne, właścicieli nieruchomości oraz inne instytucje i osoby nie wymienione w sytuacji kiedy zachodzi konieczność ich powiadomienia. Kary wynikające z niedopełnienia warunków zawartych w uzgodnieniach obciążają Wykonawcę.</w:t>
      </w:r>
      <w:r w:rsidR="007C4F86" w:rsidRPr="007C4F86">
        <w:rPr>
          <w:sz w:val="22"/>
          <w:szCs w:val="22"/>
        </w:rPr>
        <w:t xml:space="preserve"> Wykonawca zobowiązany jest również do uzgodnień prowadzonych robót w budynku rozdzielni 15 </w:t>
      </w:r>
      <w:proofErr w:type="spellStart"/>
      <w:r w:rsidR="007C4F86" w:rsidRPr="007C4F86">
        <w:rPr>
          <w:sz w:val="22"/>
          <w:szCs w:val="22"/>
        </w:rPr>
        <w:t>kV</w:t>
      </w:r>
      <w:proofErr w:type="spellEnd"/>
      <w:r w:rsidR="007C4F86" w:rsidRPr="007C4F86">
        <w:rPr>
          <w:sz w:val="22"/>
          <w:szCs w:val="22"/>
        </w:rPr>
        <w:t xml:space="preserve"> i jego rejonie z TAURON Dystrybucja, polegających m. in. na powiadomieniu o rozpoczęciu i zakończeniu robót, uzgodnienia </w:t>
      </w:r>
      <w:proofErr w:type="spellStart"/>
      <w:r w:rsidR="007C4F86" w:rsidRPr="007C4F86">
        <w:rPr>
          <w:sz w:val="22"/>
          <w:szCs w:val="22"/>
        </w:rPr>
        <w:t>wyłączeń</w:t>
      </w:r>
      <w:proofErr w:type="spellEnd"/>
      <w:r w:rsidR="007C4F86" w:rsidRPr="007C4F86">
        <w:rPr>
          <w:sz w:val="22"/>
          <w:szCs w:val="22"/>
        </w:rPr>
        <w:t xml:space="preserve">/przełączeń urządzeń, a także odbioru przez TAURON Dystrybucja wykonanych prac. Wszystkie prace wykonywane w rozdzielni 15 </w:t>
      </w:r>
      <w:proofErr w:type="spellStart"/>
      <w:r w:rsidR="007C4F86" w:rsidRPr="007C4F86">
        <w:rPr>
          <w:sz w:val="22"/>
          <w:szCs w:val="22"/>
        </w:rPr>
        <w:t>kV</w:t>
      </w:r>
      <w:proofErr w:type="spellEnd"/>
      <w:r w:rsidR="007C4F86" w:rsidRPr="007C4F86">
        <w:rPr>
          <w:sz w:val="22"/>
          <w:szCs w:val="22"/>
        </w:rPr>
        <w:t xml:space="preserve"> winny być wykonywane w uzgodnieniu i pod nadzorem TAURON Dystrybucja. Planowane wyłączenia/przełączenia należy wcześniej uzgadniać również z Zamawiającym. </w:t>
      </w:r>
    </w:p>
    <w:p w:rsidR="009D36F4" w:rsidRPr="007C4F86" w:rsidRDefault="006B54C4" w:rsidP="009D36F4">
      <w:pPr>
        <w:pStyle w:val="Tekstpodstawowyzwciciem"/>
        <w:numPr>
          <w:ilvl w:val="0"/>
          <w:numId w:val="58"/>
        </w:numPr>
        <w:tabs>
          <w:tab w:val="left" w:pos="426"/>
        </w:tabs>
        <w:spacing w:after="0" w:line="360" w:lineRule="auto"/>
        <w:ind w:left="284" w:hanging="284"/>
        <w:jc w:val="both"/>
        <w:rPr>
          <w:sz w:val="22"/>
          <w:szCs w:val="22"/>
        </w:rPr>
      </w:pPr>
      <w:r w:rsidRPr="007C4F86">
        <w:rPr>
          <w:sz w:val="22"/>
          <w:szCs w:val="22"/>
        </w:rPr>
        <w:lastRenderedPageBreak/>
        <w:t xml:space="preserve">Zamawiający wymaga, aby </w:t>
      </w:r>
      <w:r w:rsidR="0049627E" w:rsidRPr="007C4F86">
        <w:rPr>
          <w:sz w:val="22"/>
          <w:szCs w:val="22"/>
        </w:rPr>
        <w:t xml:space="preserve">nie później niż </w:t>
      </w:r>
      <w:r w:rsidRPr="007C4F86">
        <w:rPr>
          <w:sz w:val="22"/>
          <w:szCs w:val="22"/>
        </w:rPr>
        <w:t>z protokołem odbioru końcowego Wykonawca przedłożył Zamawiającemu</w:t>
      </w:r>
      <w:r w:rsidR="009D36F4" w:rsidRPr="007C4F86">
        <w:rPr>
          <w:sz w:val="22"/>
          <w:szCs w:val="22"/>
        </w:rPr>
        <w:t>:</w:t>
      </w:r>
    </w:p>
    <w:p w:rsidR="007C4F86" w:rsidRPr="007C4F86" w:rsidRDefault="007C4F86" w:rsidP="007C4F86">
      <w:pPr>
        <w:numPr>
          <w:ilvl w:val="0"/>
          <w:numId w:val="60"/>
        </w:numPr>
        <w:spacing w:line="360" w:lineRule="auto"/>
        <w:jc w:val="both"/>
        <w:rPr>
          <w:sz w:val="22"/>
          <w:szCs w:val="22"/>
        </w:rPr>
      </w:pPr>
      <w:r w:rsidRPr="007C4F86">
        <w:rPr>
          <w:sz w:val="22"/>
          <w:szCs w:val="22"/>
        </w:rPr>
        <w:t>instrukcję obsługi wraz ze schematami elektrycznymi nowo zabudowanej rozdzielni głównej średniego napięcia 15kV - RGSN i instrukcje stanowiskowe dla nowo zabudowanych urządzeń m.in. Instrukcję obsługi rozłączników 15kV,</w:t>
      </w:r>
    </w:p>
    <w:p w:rsidR="007C4F86" w:rsidRPr="007C4F86" w:rsidRDefault="007C4F86" w:rsidP="007C4F86">
      <w:pPr>
        <w:numPr>
          <w:ilvl w:val="0"/>
          <w:numId w:val="60"/>
        </w:numPr>
        <w:spacing w:line="360" w:lineRule="auto"/>
        <w:jc w:val="both"/>
        <w:rPr>
          <w:sz w:val="22"/>
          <w:szCs w:val="22"/>
        </w:rPr>
      </w:pPr>
      <w:r w:rsidRPr="007C4F86">
        <w:rPr>
          <w:sz w:val="22"/>
          <w:szCs w:val="22"/>
        </w:rPr>
        <w:t>instrukcję obsługi (zawierająca kolejność włączania i rozłączania poszczególnych rozłączników nowo zabudowanej rozdzielni głównej średniego napięcia 15kV - RGSN),</w:t>
      </w:r>
    </w:p>
    <w:p w:rsidR="007C4F86" w:rsidRPr="007C4F86" w:rsidRDefault="007C4F86" w:rsidP="007C4F86">
      <w:pPr>
        <w:numPr>
          <w:ilvl w:val="0"/>
          <w:numId w:val="60"/>
        </w:numPr>
        <w:spacing w:line="360" w:lineRule="auto"/>
        <w:jc w:val="both"/>
        <w:rPr>
          <w:sz w:val="22"/>
          <w:szCs w:val="22"/>
        </w:rPr>
      </w:pPr>
      <w:r w:rsidRPr="007C4F86">
        <w:rPr>
          <w:sz w:val="22"/>
          <w:szCs w:val="22"/>
        </w:rPr>
        <w:t xml:space="preserve">opis bezpieczników (tabela zawierająca symbole bezpieczników wraz z opisem czego dotyczy) i umieszczenie wewnątrz nowo wykonanych szaf elektrycznych, opisy te należy wykonać z trwałego materiału, aby nie uległy szybkiemu zniszczeniu, np. </w:t>
      </w:r>
      <w:proofErr w:type="spellStart"/>
      <w:r w:rsidRPr="007C4F86">
        <w:rPr>
          <w:sz w:val="22"/>
          <w:szCs w:val="22"/>
        </w:rPr>
        <w:t>zalaminować</w:t>
      </w:r>
      <w:proofErr w:type="spellEnd"/>
      <w:r w:rsidRPr="007C4F86">
        <w:rPr>
          <w:sz w:val="22"/>
          <w:szCs w:val="22"/>
        </w:rPr>
        <w:t>,</w:t>
      </w:r>
    </w:p>
    <w:p w:rsidR="007C4F86" w:rsidRPr="007C4F86" w:rsidRDefault="007C4F86" w:rsidP="007C4F86">
      <w:pPr>
        <w:numPr>
          <w:ilvl w:val="0"/>
          <w:numId w:val="60"/>
        </w:numPr>
        <w:spacing w:line="360" w:lineRule="auto"/>
        <w:jc w:val="both"/>
        <w:rPr>
          <w:sz w:val="22"/>
          <w:szCs w:val="22"/>
        </w:rPr>
      </w:pPr>
      <w:r w:rsidRPr="007C4F86">
        <w:rPr>
          <w:sz w:val="22"/>
          <w:szCs w:val="22"/>
        </w:rPr>
        <w:t>dokumentację powykonawczą w wersji papierowej i elektronicznej na płycie CD po 2 egz. każdej wersji,</w:t>
      </w:r>
    </w:p>
    <w:p w:rsidR="007C4F86" w:rsidRPr="007C4F86" w:rsidRDefault="007C4F86" w:rsidP="007C4F86">
      <w:pPr>
        <w:numPr>
          <w:ilvl w:val="0"/>
          <w:numId w:val="60"/>
        </w:numPr>
        <w:spacing w:line="360" w:lineRule="auto"/>
        <w:jc w:val="both"/>
        <w:rPr>
          <w:sz w:val="22"/>
          <w:szCs w:val="22"/>
        </w:rPr>
      </w:pPr>
      <w:r w:rsidRPr="007C4F86">
        <w:rPr>
          <w:sz w:val="22"/>
          <w:szCs w:val="22"/>
        </w:rPr>
        <w:t>kopię kodów źródłowych oprogramowania TIA PORTAL i SCADA Win CC 7.3 na płytach DVD lub dysku zewnętrznym,</w:t>
      </w:r>
    </w:p>
    <w:p w:rsidR="007C4F86" w:rsidRPr="007C4F86" w:rsidRDefault="007C4F86" w:rsidP="007C4F86">
      <w:pPr>
        <w:numPr>
          <w:ilvl w:val="0"/>
          <w:numId w:val="60"/>
        </w:numPr>
        <w:spacing w:line="360" w:lineRule="auto"/>
        <w:jc w:val="both"/>
        <w:rPr>
          <w:sz w:val="22"/>
          <w:szCs w:val="22"/>
        </w:rPr>
      </w:pPr>
      <w:r w:rsidRPr="007C4F86">
        <w:rPr>
          <w:sz w:val="22"/>
          <w:szCs w:val="22"/>
        </w:rPr>
        <w:t xml:space="preserve">protokoły z pomiarów elektrycznych linii kablowych oraz nowo zabudowanych rozdzielni, </w:t>
      </w:r>
    </w:p>
    <w:p w:rsidR="007C4F86" w:rsidRPr="007C4F86" w:rsidRDefault="007C4F86" w:rsidP="007C4F86">
      <w:pPr>
        <w:numPr>
          <w:ilvl w:val="0"/>
          <w:numId w:val="60"/>
        </w:numPr>
        <w:spacing w:line="360" w:lineRule="auto"/>
        <w:jc w:val="both"/>
        <w:rPr>
          <w:sz w:val="22"/>
          <w:szCs w:val="22"/>
        </w:rPr>
      </w:pPr>
      <w:r w:rsidRPr="007C4F86">
        <w:rPr>
          <w:sz w:val="22"/>
          <w:szCs w:val="22"/>
        </w:rPr>
        <w:t xml:space="preserve">mapę inwentaryzacji geodezyjnej powykonawczej z wpisem do ewidencji materiałów państwowego zasobu geodezyjnego i kartograficznego (z </w:t>
      </w:r>
      <w:proofErr w:type="spellStart"/>
      <w:r w:rsidRPr="007C4F86">
        <w:rPr>
          <w:sz w:val="22"/>
          <w:szCs w:val="22"/>
        </w:rPr>
        <w:t>klauzulacją</w:t>
      </w:r>
      <w:proofErr w:type="spellEnd"/>
      <w:r w:rsidRPr="007C4F86">
        <w:rPr>
          <w:sz w:val="22"/>
          <w:szCs w:val="22"/>
        </w:rPr>
        <w:t>) – 3 egz.</w:t>
      </w:r>
    </w:p>
    <w:p w:rsidR="003A1880" w:rsidRPr="007C4F86" w:rsidRDefault="003A1880" w:rsidP="003A1880">
      <w:pPr>
        <w:numPr>
          <w:ilvl w:val="0"/>
          <w:numId w:val="58"/>
        </w:numPr>
        <w:spacing w:line="360" w:lineRule="auto"/>
        <w:ind w:left="426" w:hanging="426"/>
        <w:jc w:val="both"/>
        <w:rPr>
          <w:sz w:val="22"/>
          <w:szCs w:val="22"/>
        </w:rPr>
      </w:pPr>
      <w:r w:rsidRPr="007C4F86">
        <w:rPr>
          <w:sz w:val="22"/>
          <w:szCs w:val="22"/>
        </w:rPr>
        <w:t>Zamawiający wymaga, aby wykonawca zgłaszał do odbioru roboty zanikowe. Przekazanie wykonanych robót zamawiającemu odbędzie się po wykonaniu całości prac i uporządkowaniu terenu, co zostanie potwierdzone podpisaniem protokołu odbioru technicznego. Po przyjęciu zgłoszenia przez Powiatowego Inspektora Nadzoru Budowlanego w Cieszynie nastąpi podpisanie protokołu odbioru końcowego. Protokół odbioru technicznego oraz protokół odbioru końcowego przygotowuje wykonawca.</w:t>
      </w:r>
    </w:p>
    <w:p w:rsidR="003A1880" w:rsidRPr="007C4F86" w:rsidRDefault="003A1880" w:rsidP="003A1880">
      <w:pPr>
        <w:numPr>
          <w:ilvl w:val="0"/>
          <w:numId w:val="58"/>
        </w:numPr>
        <w:spacing w:line="360" w:lineRule="auto"/>
        <w:ind w:left="426" w:hanging="426"/>
        <w:jc w:val="both"/>
        <w:rPr>
          <w:sz w:val="22"/>
          <w:szCs w:val="22"/>
        </w:rPr>
      </w:pPr>
      <w:r w:rsidRPr="007C4F86">
        <w:rPr>
          <w:sz w:val="22"/>
          <w:szCs w:val="22"/>
        </w:rPr>
        <w:t>Zamawiający wymaga, aby z protokołem odbioru końcowego Wykonawca przedłożył Zamawiającemu dwa egzemplarze dokumentacji powykonawczej, która podlega zatwierdzeniu przez inspektora nadzoru lub zamawiającego.</w:t>
      </w:r>
    </w:p>
    <w:p w:rsidR="003A1880" w:rsidRPr="007C4F86" w:rsidRDefault="003A1880" w:rsidP="003A1880">
      <w:pPr>
        <w:numPr>
          <w:ilvl w:val="0"/>
          <w:numId w:val="58"/>
        </w:numPr>
        <w:spacing w:line="360" w:lineRule="auto"/>
        <w:ind w:left="426" w:hanging="426"/>
        <w:jc w:val="both"/>
        <w:rPr>
          <w:sz w:val="22"/>
          <w:szCs w:val="22"/>
        </w:rPr>
      </w:pPr>
      <w:r w:rsidRPr="007C4F86">
        <w:rPr>
          <w:sz w:val="22"/>
          <w:szCs w:val="22"/>
        </w:rPr>
        <w:t>Wykonawca zobowiązany jest do przygotowania dokumentacji niezbędnej do złożenia wniosku do Starostwa Powiatowego w Cieszynie o pozwolenie na użytkowanie wykonanego zadania</w:t>
      </w:r>
      <w:r w:rsidR="007C4F86" w:rsidRPr="007C4F86">
        <w:rPr>
          <w:sz w:val="22"/>
          <w:szCs w:val="22"/>
        </w:rPr>
        <w:t>.</w:t>
      </w:r>
    </w:p>
    <w:p w:rsidR="0049627E" w:rsidRPr="007C4F86" w:rsidRDefault="00464C72" w:rsidP="00464C72">
      <w:pPr>
        <w:numPr>
          <w:ilvl w:val="0"/>
          <w:numId w:val="58"/>
        </w:numPr>
        <w:spacing w:line="360" w:lineRule="auto"/>
        <w:ind w:left="426" w:hanging="426"/>
        <w:jc w:val="both"/>
        <w:rPr>
          <w:sz w:val="22"/>
          <w:szCs w:val="22"/>
        </w:rPr>
      </w:pPr>
      <w:r w:rsidRPr="007C4F86">
        <w:rPr>
          <w:sz w:val="22"/>
          <w:szCs w:val="22"/>
        </w:rPr>
        <w:t xml:space="preserve">Zamawiający oczekuje, że Wykonawca przed </w:t>
      </w:r>
      <w:r w:rsidR="007C4F86" w:rsidRPr="007C4F86">
        <w:rPr>
          <w:sz w:val="22"/>
          <w:szCs w:val="22"/>
        </w:rPr>
        <w:t xml:space="preserve">podpisaniem protokołu odbioru technicznego </w:t>
      </w:r>
      <w:r w:rsidRPr="007C4F86">
        <w:rPr>
          <w:sz w:val="22"/>
          <w:szCs w:val="22"/>
        </w:rPr>
        <w:t>p</w:t>
      </w:r>
      <w:r w:rsidR="0049627E" w:rsidRPr="007C4F86">
        <w:rPr>
          <w:sz w:val="22"/>
          <w:szCs w:val="22"/>
        </w:rPr>
        <w:t xml:space="preserve">rzeprowadzi szkolenia dla pracowników Oczyszczalni </w:t>
      </w:r>
      <w:r w:rsidRPr="007C4F86">
        <w:rPr>
          <w:sz w:val="22"/>
          <w:szCs w:val="22"/>
        </w:rPr>
        <w:t>(</w:t>
      </w:r>
      <w:r w:rsidR="0049627E" w:rsidRPr="007C4F86">
        <w:rPr>
          <w:sz w:val="22"/>
          <w:szCs w:val="22"/>
        </w:rPr>
        <w:t>ok.1</w:t>
      </w:r>
      <w:r w:rsidR="007C4F86" w:rsidRPr="007C4F86">
        <w:rPr>
          <w:sz w:val="22"/>
          <w:szCs w:val="22"/>
        </w:rPr>
        <w:t>2</w:t>
      </w:r>
      <w:r w:rsidR="0049627E" w:rsidRPr="007C4F86">
        <w:rPr>
          <w:sz w:val="22"/>
          <w:szCs w:val="22"/>
        </w:rPr>
        <w:t xml:space="preserve"> osób</w:t>
      </w:r>
      <w:r w:rsidRPr="007C4F86">
        <w:rPr>
          <w:sz w:val="22"/>
          <w:szCs w:val="22"/>
        </w:rPr>
        <w:t>)</w:t>
      </w:r>
      <w:r w:rsidR="0049627E" w:rsidRPr="007C4F86">
        <w:rPr>
          <w:sz w:val="22"/>
          <w:szCs w:val="22"/>
        </w:rPr>
        <w:t>.</w:t>
      </w:r>
    </w:p>
    <w:p w:rsidR="006B54C4" w:rsidRPr="007C4F86" w:rsidRDefault="006B54C4" w:rsidP="00464C72">
      <w:pPr>
        <w:numPr>
          <w:ilvl w:val="0"/>
          <w:numId w:val="58"/>
        </w:numPr>
        <w:spacing w:line="360" w:lineRule="auto"/>
        <w:ind w:left="426" w:hanging="426"/>
        <w:jc w:val="both"/>
        <w:rPr>
          <w:sz w:val="22"/>
          <w:szCs w:val="22"/>
        </w:rPr>
      </w:pPr>
      <w:r w:rsidRPr="007C4F86">
        <w:rPr>
          <w:sz w:val="22"/>
          <w:szCs w:val="22"/>
        </w:rPr>
        <w:t xml:space="preserve">Zamawiający oczekuje, że wykonawca udzieli gwarancji na wykonane roboty, która powinna wynosić </w:t>
      </w:r>
      <w:r w:rsidRPr="007C4F86">
        <w:rPr>
          <w:b/>
          <w:sz w:val="22"/>
          <w:szCs w:val="22"/>
        </w:rPr>
        <w:t>minimum 2 lata</w:t>
      </w:r>
      <w:r w:rsidRPr="007C4F86">
        <w:rPr>
          <w:sz w:val="22"/>
          <w:szCs w:val="22"/>
        </w:rPr>
        <w:t xml:space="preserve">, licząc od daty podpisania końcowego protokołu odbioru. Stosowne oświadczenie wykonawca złoży w ramach składanej oferty (patrz formularz oferty). Dokument gwarancyjny stanowi załącznik nr 1 do projektu umowy. </w:t>
      </w:r>
    </w:p>
    <w:p w:rsidR="006B54C4" w:rsidRPr="007C4F86" w:rsidRDefault="006B54C4" w:rsidP="00464C72">
      <w:pPr>
        <w:numPr>
          <w:ilvl w:val="0"/>
          <w:numId w:val="58"/>
        </w:numPr>
        <w:spacing w:line="360" w:lineRule="auto"/>
        <w:ind w:left="426" w:hanging="426"/>
        <w:jc w:val="both"/>
        <w:rPr>
          <w:sz w:val="22"/>
          <w:szCs w:val="22"/>
        </w:rPr>
      </w:pPr>
      <w:r w:rsidRPr="007C4F86">
        <w:rPr>
          <w:sz w:val="22"/>
          <w:szCs w:val="22"/>
        </w:rPr>
        <w:t xml:space="preserve">Zamawiający oczekuje również, że rękojmia będzie obejmowała taki sam okres jak gwarancja, licząc od daty podpisania końcowego protokołu odbioru, z zastrzeżeniem, że okres ten nie może być krótszy niż ustawowy okres rękojmi. Stosowne oświadczenie wykonawca złoży w ramach składanej </w:t>
      </w:r>
      <w:r w:rsidRPr="007C4F86">
        <w:rPr>
          <w:sz w:val="22"/>
          <w:szCs w:val="22"/>
        </w:rPr>
        <w:lastRenderedPageBreak/>
        <w:t>oferty (patrz formularz oferty).Termin gwarancji i rękojmi podlega ocenie dla celów wyboru najlepszej oferty, co zostało opisane</w:t>
      </w:r>
      <w:r w:rsidR="00A368BD" w:rsidRPr="007C4F86">
        <w:rPr>
          <w:sz w:val="22"/>
          <w:szCs w:val="22"/>
        </w:rPr>
        <w:t xml:space="preserve"> w Rozdziale XXV SIWZ. </w:t>
      </w:r>
    </w:p>
    <w:p w:rsidR="00A368BD" w:rsidRPr="007C4F86" w:rsidRDefault="006B54C4" w:rsidP="00D31463">
      <w:pPr>
        <w:numPr>
          <w:ilvl w:val="0"/>
          <w:numId w:val="58"/>
        </w:numPr>
        <w:spacing w:line="360" w:lineRule="auto"/>
        <w:ind w:left="426" w:hanging="426"/>
        <w:jc w:val="both"/>
        <w:rPr>
          <w:sz w:val="22"/>
          <w:szCs w:val="22"/>
        </w:rPr>
      </w:pPr>
      <w:r w:rsidRPr="007C4F86">
        <w:rPr>
          <w:sz w:val="22"/>
          <w:szCs w:val="22"/>
        </w:rPr>
        <w:t xml:space="preserve">Zamawiający oczekuje, że faktury wystawiane przez wyłonionego wykonawcę będą płatne przelewem na rachunek bankowy wykonawcy z terminem płatności </w:t>
      </w:r>
      <w:r w:rsidRPr="007C4F86">
        <w:rPr>
          <w:b/>
          <w:sz w:val="22"/>
          <w:szCs w:val="22"/>
        </w:rPr>
        <w:t xml:space="preserve">co najmniej 21-dniowym, </w:t>
      </w:r>
      <w:r w:rsidRPr="007C4F86">
        <w:rPr>
          <w:sz w:val="22"/>
          <w:szCs w:val="22"/>
        </w:rPr>
        <w:t xml:space="preserve">licząc </w:t>
      </w:r>
      <w:r w:rsidR="00D67164" w:rsidRPr="007C4F86">
        <w:rPr>
          <w:sz w:val="22"/>
          <w:szCs w:val="22"/>
        </w:rPr>
        <w:t>od dnia poprawnie złożonej faktury Zamawiającemu, na rachunek bankowy Wykonawcy podany na fakturze</w:t>
      </w:r>
      <w:r w:rsidRPr="007C4F86">
        <w:rPr>
          <w:sz w:val="22"/>
          <w:szCs w:val="22"/>
        </w:rPr>
        <w:t xml:space="preserve">. Stosowne oświadczenie wykonawca złoży w ramach składanej oferty (patrz formularz oferty). Termin płatności podlega ocenie dla celów wyboru najlepszej oferty, co zostało opisane </w:t>
      </w:r>
      <w:r w:rsidR="00A368BD" w:rsidRPr="007C4F86">
        <w:rPr>
          <w:sz w:val="22"/>
          <w:szCs w:val="22"/>
        </w:rPr>
        <w:t xml:space="preserve">w Rozdziale XXV SIWZ. </w:t>
      </w:r>
    </w:p>
    <w:p w:rsidR="006B54C4" w:rsidRPr="007C4F86" w:rsidRDefault="006B54C4" w:rsidP="00D31463">
      <w:pPr>
        <w:numPr>
          <w:ilvl w:val="0"/>
          <w:numId w:val="58"/>
        </w:numPr>
        <w:spacing w:line="360" w:lineRule="auto"/>
        <w:ind w:left="426" w:hanging="426"/>
        <w:jc w:val="both"/>
        <w:rPr>
          <w:sz w:val="22"/>
          <w:szCs w:val="22"/>
        </w:rPr>
      </w:pPr>
      <w:r w:rsidRPr="007C4F86">
        <w:rPr>
          <w:sz w:val="22"/>
          <w:szCs w:val="22"/>
        </w:rPr>
        <w:t xml:space="preserve">Dla Wykonawców chcących uczestniczyć w postępowaniu i zainteresowanych zapoznaniem się z warunkami technicznymi, lokalizacyjnymi oraz organizacyjnymi panującymi w Oczyszczalni Ścieków w Cieszynie zamawiający zorganizuje wizję lokalną w ww. obiekcie. Odbędzie się ona tylko w jednym terminie, to jest </w:t>
      </w:r>
      <w:r w:rsidR="009D36F4" w:rsidRPr="007C4F86">
        <w:rPr>
          <w:sz w:val="22"/>
          <w:szCs w:val="22"/>
        </w:rPr>
        <w:t>2</w:t>
      </w:r>
      <w:r w:rsidR="007C4F86">
        <w:rPr>
          <w:sz w:val="22"/>
          <w:szCs w:val="22"/>
        </w:rPr>
        <w:t>6</w:t>
      </w:r>
      <w:r w:rsidR="001D62A2">
        <w:rPr>
          <w:sz w:val="22"/>
          <w:szCs w:val="22"/>
        </w:rPr>
        <w:t xml:space="preserve"> </w:t>
      </w:r>
      <w:r w:rsidR="000906CB" w:rsidRPr="007C4F86">
        <w:rPr>
          <w:sz w:val="22"/>
          <w:szCs w:val="22"/>
        </w:rPr>
        <w:t xml:space="preserve"> stycznia </w:t>
      </w:r>
      <w:r w:rsidRPr="007C4F86">
        <w:rPr>
          <w:sz w:val="22"/>
          <w:szCs w:val="22"/>
        </w:rPr>
        <w:t>201</w:t>
      </w:r>
      <w:r w:rsidR="000906CB" w:rsidRPr="007C4F86">
        <w:rPr>
          <w:sz w:val="22"/>
          <w:szCs w:val="22"/>
        </w:rPr>
        <w:t>8</w:t>
      </w:r>
      <w:r w:rsidRPr="007C4F86">
        <w:rPr>
          <w:sz w:val="22"/>
          <w:szCs w:val="22"/>
        </w:rPr>
        <w:t> r. Prosi się wykonawców o wcześniejsze telefoniczne (tel. 33 4794139) lub pisemnie (np. faksem: 33 4734113 lub e-mailem: zgk@zgk.cieszyn.pl) zadeklarowanie uczestnictwa – wówczas zostanie przekazana godzina rozpoczęcia wizji (jedna dla wszystkich wykonawców). Koszty związane z przybyciem i obecnością na wizji lokalnej ponosi wykonawca.</w:t>
      </w:r>
    </w:p>
    <w:p w:rsidR="003220F6" w:rsidRPr="007C4F86" w:rsidRDefault="009D36F4" w:rsidP="00D31463">
      <w:pPr>
        <w:spacing w:line="360" w:lineRule="auto"/>
        <w:ind w:left="426" w:hanging="426"/>
        <w:jc w:val="both"/>
        <w:rPr>
          <w:sz w:val="22"/>
          <w:szCs w:val="22"/>
        </w:rPr>
      </w:pPr>
      <w:r w:rsidRPr="007C4F86">
        <w:rPr>
          <w:sz w:val="22"/>
          <w:szCs w:val="22"/>
        </w:rPr>
        <w:t>1</w:t>
      </w:r>
      <w:r w:rsidR="00D31463" w:rsidRPr="007C4F86">
        <w:rPr>
          <w:sz w:val="22"/>
          <w:szCs w:val="22"/>
        </w:rPr>
        <w:t>7</w:t>
      </w:r>
      <w:r w:rsidR="003220F6" w:rsidRPr="007C4F86">
        <w:rPr>
          <w:sz w:val="22"/>
          <w:szCs w:val="22"/>
        </w:rPr>
        <w:t>.</w:t>
      </w:r>
      <w:r w:rsidR="003220F6" w:rsidRPr="007C4F86">
        <w:rPr>
          <w:sz w:val="22"/>
          <w:szCs w:val="22"/>
        </w:rPr>
        <w:tab/>
        <w:t xml:space="preserve">Zamawiający wymaga zatrudnienia przez Wykonawcę lub podwykonawcę na podstawie umowy o pracę osób wykonujących następujące czynności w zakresie realizacji zamówienia: </w:t>
      </w:r>
    </w:p>
    <w:p w:rsidR="00032305" w:rsidRPr="001D62A2" w:rsidRDefault="003220F6" w:rsidP="00D31463">
      <w:pPr>
        <w:spacing w:line="360" w:lineRule="auto"/>
        <w:ind w:left="851" w:hanging="284"/>
        <w:jc w:val="both"/>
        <w:rPr>
          <w:sz w:val="22"/>
          <w:szCs w:val="22"/>
        </w:rPr>
      </w:pPr>
      <w:r w:rsidRPr="001D62A2">
        <w:rPr>
          <w:sz w:val="22"/>
          <w:szCs w:val="22"/>
        </w:rPr>
        <w:t xml:space="preserve">a) </w:t>
      </w:r>
      <w:r w:rsidR="00464C72" w:rsidRPr="001D62A2">
        <w:rPr>
          <w:sz w:val="22"/>
          <w:szCs w:val="22"/>
        </w:rPr>
        <w:t xml:space="preserve">elektromonter instalacji elektrycznych z uprawnieniami </w:t>
      </w:r>
      <w:r w:rsidR="000833BD" w:rsidRPr="001D62A2">
        <w:rPr>
          <w:sz w:val="22"/>
          <w:szCs w:val="22"/>
        </w:rPr>
        <w:t>do zajmowania się eksploatacją urządzeń, instalacji i sieci na stanowisku EKSPLOATACJI GRUPA 1. Urządzenia, instalacje i</w:t>
      </w:r>
      <w:r w:rsidR="00D31463" w:rsidRPr="001D62A2">
        <w:rPr>
          <w:sz w:val="22"/>
          <w:szCs w:val="22"/>
        </w:rPr>
        <w:t> </w:t>
      </w:r>
      <w:r w:rsidR="000833BD" w:rsidRPr="001D62A2">
        <w:rPr>
          <w:sz w:val="22"/>
          <w:szCs w:val="22"/>
        </w:rPr>
        <w:t>sieci elektroenergetyczne wytwarzające, przetwarzające, przesyłające i zużywające energię elektryczną:</w:t>
      </w:r>
      <w:r w:rsidR="00D31463" w:rsidRPr="001D62A2">
        <w:rPr>
          <w:sz w:val="22"/>
          <w:szCs w:val="22"/>
        </w:rPr>
        <w:t xml:space="preserve"> </w:t>
      </w:r>
      <w:r w:rsidR="000833BD" w:rsidRPr="001D62A2">
        <w:rPr>
          <w:sz w:val="22"/>
          <w:szCs w:val="22"/>
        </w:rPr>
        <w:t xml:space="preserve">2. urządzenia instalacje i sieci elektroenergetyczne o napięciu </w:t>
      </w:r>
      <w:r w:rsidR="001D62A2" w:rsidRPr="001D62A2">
        <w:rPr>
          <w:sz w:val="22"/>
          <w:szCs w:val="22"/>
        </w:rPr>
        <w:t xml:space="preserve">powyżej </w:t>
      </w:r>
      <w:r w:rsidR="000833BD" w:rsidRPr="001D62A2">
        <w:rPr>
          <w:sz w:val="22"/>
          <w:szCs w:val="22"/>
        </w:rPr>
        <w:t>1</w:t>
      </w:r>
      <w:r w:rsidR="00D31463" w:rsidRPr="001D62A2">
        <w:rPr>
          <w:sz w:val="22"/>
          <w:szCs w:val="22"/>
        </w:rPr>
        <w:t> </w:t>
      </w:r>
      <w:proofErr w:type="spellStart"/>
      <w:r w:rsidR="000833BD" w:rsidRPr="001D62A2">
        <w:rPr>
          <w:sz w:val="22"/>
          <w:szCs w:val="22"/>
        </w:rPr>
        <w:t>kV</w:t>
      </w:r>
      <w:proofErr w:type="spellEnd"/>
      <w:r w:rsidR="00032305" w:rsidRPr="001D62A2">
        <w:rPr>
          <w:sz w:val="22"/>
          <w:szCs w:val="22"/>
        </w:rPr>
        <w:t>,</w:t>
      </w:r>
    </w:p>
    <w:p w:rsidR="000C4885" w:rsidRPr="001D62A2" w:rsidRDefault="003220F6" w:rsidP="00D31463">
      <w:pPr>
        <w:spacing w:line="360" w:lineRule="auto"/>
        <w:ind w:left="851" w:hanging="284"/>
        <w:jc w:val="both"/>
        <w:rPr>
          <w:sz w:val="22"/>
          <w:szCs w:val="22"/>
        </w:rPr>
      </w:pPr>
      <w:r w:rsidRPr="001D62A2">
        <w:rPr>
          <w:sz w:val="22"/>
          <w:szCs w:val="22"/>
        </w:rPr>
        <w:t xml:space="preserve">b) </w:t>
      </w:r>
      <w:r w:rsidR="000C4885" w:rsidRPr="001D62A2">
        <w:rPr>
          <w:sz w:val="22"/>
          <w:szCs w:val="22"/>
        </w:rPr>
        <w:t xml:space="preserve">elektromonter instalacji elektrycznych z uprawnieniami </w:t>
      </w:r>
      <w:r w:rsidR="000833BD" w:rsidRPr="001D62A2">
        <w:rPr>
          <w:sz w:val="22"/>
          <w:szCs w:val="22"/>
        </w:rPr>
        <w:t>do zajmowania się eksploatacją urządzeń, instalacji i sieci na stanowisku EKSPLOATACJI GRUPA 1. Urządzenia, instalacje i</w:t>
      </w:r>
      <w:r w:rsidR="00C06FC1" w:rsidRPr="001D62A2">
        <w:rPr>
          <w:sz w:val="22"/>
          <w:szCs w:val="22"/>
        </w:rPr>
        <w:t> </w:t>
      </w:r>
      <w:r w:rsidR="000833BD" w:rsidRPr="001D62A2">
        <w:rPr>
          <w:sz w:val="22"/>
          <w:szCs w:val="22"/>
        </w:rPr>
        <w:t>sieci elektroenergetyczne wytwarzające, przetwarzające, przesyłające i zużywające energię elektryczną:</w:t>
      </w:r>
      <w:r w:rsidR="00D31463" w:rsidRPr="001D62A2">
        <w:rPr>
          <w:sz w:val="22"/>
          <w:szCs w:val="22"/>
        </w:rPr>
        <w:t xml:space="preserve"> </w:t>
      </w:r>
      <w:r w:rsidR="000833BD" w:rsidRPr="001D62A2">
        <w:rPr>
          <w:sz w:val="22"/>
          <w:szCs w:val="22"/>
        </w:rPr>
        <w:t xml:space="preserve">10. aparatura kontrolno-pomiarowa oraz urządzenia i instalacje automatycznej regulacji, sterowania i zabezpieczenie urządzeń i instalacji o napięciu </w:t>
      </w:r>
      <w:r w:rsidR="001D62A2" w:rsidRPr="001D62A2">
        <w:rPr>
          <w:sz w:val="22"/>
          <w:szCs w:val="22"/>
        </w:rPr>
        <w:t xml:space="preserve">powyżej </w:t>
      </w:r>
      <w:r w:rsidR="000833BD" w:rsidRPr="001D62A2">
        <w:rPr>
          <w:sz w:val="22"/>
          <w:szCs w:val="22"/>
        </w:rPr>
        <w:t xml:space="preserve"> </w:t>
      </w:r>
      <w:proofErr w:type="spellStart"/>
      <w:r w:rsidR="000833BD" w:rsidRPr="001D62A2">
        <w:rPr>
          <w:sz w:val="22"/>
          <w:szCs w:val="22"/>
        </w:rPr>
        <w:t>kV</w:t>
      </w:r>
      <w:proofErr w:type="spellEnd"/>
      <w:r w:rsidR="000C4885" w:rsidRPr="001D62A2">
        <w:rPr>
          <w:sz w:val="22"/>
          <w:szCs w:val="22"/>
        </w:rPr>
        <w:t>,</w:t>
      </w:r>
    </w:p>
    <w:p w:rsidR="00032305" w:rsidRPr="001D62A2" w:rsidRDefault="00032305" w:rsidP="00D31463">
      <w:pPr>
        <w:spacing w:line="360" w:lineRule="auto"/>
        <w:ind w:left="851" w:hanging="284"/>
        <w:rPr>
          <w:sz w:val="22"/>
          <w:szCs w:val="22"/>
        </w:rPr>
      </w:pPr>
      <w:r w:rsidRPr="001D62A2">
        <w:rPr>
          <w:sz w:val="22"/>
          <w:szCs w:val="22"/>
        </w:rPr>
        <w:t xml:space="preserve">c) </w:t>
      </w:r>
      <w:r w:rsidR="003777A7" w:rsidRPr="001D62A2">
        <w:rPr>
          <w:sz w:val="22"/>
          <w:szCs w:val="22"/>
        </w:rPr>
        <w:t xml:space="preserve"> </w:t>
      </w:r>
      <w:r w:rsidR="000C4885" w:rsidRPr="001D62A2">
        <w:rPr>
          <w:sz w:val="22"/>
          <w:szCs w:val="22"/>
        </w:rPr>
        <w:t>automatyk</w:t>
      </w:r>
      <w:r w:rsidRPr="001D62A2">
        <w:rPr>
          <w:sz w:val="22"/>
          <w:szCs w:val="22"/>
        </w:rPr>
        <w:t>,</w:t>
      </w:r>
    </w:p>
    <w:p w:rsidR="00032305" w:rsidRPr="001D62A2" w:rsidRDefault="00032305" w:rsidP="00D31463">
      <w:pPr>
        <w:spacing w:line="360" w:lineRule="auto"/>
        <w:ind w:left="851" w:hanging="284"/>
        <w:jc w:val="both"/>
        <w:rPr>
          <w:sz w:val="22"/>
          <w:szCs w:val="22"/>
        </w:rPr>
      </w:pPr>
      <w:r w:rsidRPr="001D62A2">
        <w:rPr>
          <w:sz w:val="22"/>
          <w:szCs w:val="22"/>
        </w:rPr>
        <w:t xml:space="preserve">d) </w:t>
      </w:r>
      <w:r w:rsidR="000C4885" w:rsidRPr="001D62A2">
        <w:rPr>
          <w:sz w:val="22"/>
          <w:szCs w:val="22"/>
        </w:rPr>
        <w:t>elektromonter instalacji elektrycznych z uprawnieniami</w:t>
      </w:r>
      <w:r w:rsidR="000906CB" w:rsidRPr="001D62A2">
        <w:rPr>
          <w:sz w:val="22"/>
          <w:szCs w:val="22"/>
        </w:rPr>
        <w:t xml:space="preserve"> </w:t>
      </w:r>
      <w:r w:rsidR="000833BD" w:rsidRPr="001D62A2">
        <w:rPr>
          <w:sz w:val="22"/>
          <w:szCs w:val="22"/>
        </w:rPr>
        <w:t>do zajmowania się eksploatacją urządzeń, instalacji i sieci na stanowisku DOZORU GRUPA 1. Urządzenia, instalacje i sieci elektroenergetyczne wytwarzające, przetwarzające, przesyłające i zużywające energię elektryczną:</w:t>
      </w:r>
      <w:r w:rsidR="00D31463" w:rsidRPr="001D62A2">
        <w:rPr>
          <w:sz w:val="22"/>
          <w:szCs w:val="22"/>
        </w:rPr>
        <w:t xml:space="preserve"> </w:t>
      </w:r>
      <w:r w:rsidR="000833BD" w:rsidRPr="001D62A2">
        <w:rPr>
          <w:sz w:val="22"/>
          <w:szCs w:val="22"/>
        </w:rPr>
        <w:t xml:space="preserve">2. urządzenia instalacje i sieci elektroenergetyczne o napięciu </w:t>
      </w:r>
      <w:r w:rsidR="001D62A2" w:rsidRPr="001D62A2">
        <w:rPr>
          <w:sz w:val="22"/>
          <w:szCs w:val="22"/>
        </w:rPr>
        <w:t xml:space="preserve">powyżej </w:t>
      </w:r>
      <w:r w:rsidR="000833BD" w:rsidRPr="001D62A2">
        <w:rPr>
          <w:b/>
          <w:sz w:val="22"/>
          <w:szCs w:val="22"/>
        </w:rPr>
        <w:t>1 </w:t>
      </w:r>
      <w:proofErr w:type="spellStart"/>
      <w:r w:rsidR="000833BD" w:rsidRPr="001D62A2">
        <w:rPr>
          <w:b/>
          <w:sz w:val="22"/>
          <w:szCs w:val="22"/>
        </w:rPr>
        <w:t>kV</w:t>
      </w:r>
      <w:proofErr w:type="spellEnd"/>
      <w:r w:rsidR="00D31463" w:rsidRPr="001D62A2">
        <w:rPr>
          <w:b/>
          <w:sz w:val="22"/>
          <w:szCs w:val="22"/>
        </w:rPr>
        <w:t xml:space="preserve"> </w:t>
      </w:r>
      <w:r w:rsidR="00D31463" w:rsidRPr="001D62A2">
        <w:rPr>
          <w:sz w:val="22"/>
          <w:szCs w:val="22"/>
        </w:rPr>
        <w:t>oraz</w:t>
      </w:r>
      <w:r w:rsidR="00D31463" w:rsidRPr="001D62A2">
        <w:rPr>
          <w:b/>
          <w:sz w:val="22"/>
          <w:szCs w:val="22"/>
        </w:rPr>
        <w:t xml:space="preserve"> </w:t>
      </w:r>
      <w:r w:rsidR="000833BD" w:rsidRPr="001D62A2">
        <w:rPr>
          <w:sz w:val="22"/>
          <w:szCs w:val="22"/>
        </w:rPr>
        <w:t>10.aparatura kontrolno-pomiarowa oraz urządzenia i</w:t>
      </w:r>
      <w:r w:rsidR="00540CD2">
        <w:rPr>
          <w:sz w:val="22"/>
          <w:szCs w:val="22"/>
        </w:rPr>
        <w:t xml:space="preserve"> </w:t>
      </w:r>
      <w:r w:rsidR="000833BD" w:rsidRPr="001D62A2">
        <w:rPr>
          <w:sz w:val="22"/>
          <w:szCs w:val="22"/>
        </w:rPr>
        <w:t xml:space="preserve">instalacje automatycznej regulacji, sterowania i zabezpieczenie urządzeń i instalacji o napięciu </w:t>
      </w:r>
      <w:r w:rsidR="001D62A2" w:rsidRPr="001D62A2">
        <w:rPr>
          <w:sz w:val="22"/>
          <w:szCs w:val="22"/>
        </w:rPr>
        <w:t xml:space="preserve">powyżej </w:t>
      </w:r>
      <w:r w:rsidR="000833BD" w:rsidRPr="001D62A2">
        <w:rPr>
          <w:b/>
          <w:sz w:val="22"/>
          <w:szCs w:val="22"/>
        </w:rPr>
        <w:t xml:space="preserve">1 </w:t>
      </w:r>
      <w:proofErr w:type="spellStart"/>
      <w:r w:rsidR="000833BD" w:rsidRPr="001D62A2">
        <w:rPr>
          <w:b/>
          <w:sz w:val="22"/>
          <w:szCs w:val="22"/>
        </w:rPr>
        <w:t>kV</w:t>
      </w:r>
      <w:proofErr w:type="spellEnd"/>
      <w:r w:rsidR="000C4885" w:rsidRPr="001D62A2">
        <w:rPr>
          <w:sz w:val="22"/>
          <w:szCs w:val="22"/>
        </w:rPr>
        <w:t xml:space="preserve">. </w:t>
      </w:r>
    </w:p>
    <w:p w:rsidR="003220F6" w:rsidRPr="007C4F86" w:rsidRDefault="009D36F4" w:rsidP="00D31463">
      <w:pPr>
        <w:spacing w:line="360" w:lineRule="auto"/>
        <w:ind w:left="426" w:hanging="426"/>
        <w:jc w:val="both"/>
        <w:rPr>
          <w:sz w:val="22"/>
          <w:szCs w:val="22"/>
        </w:rPr>
      </w:pPr>
      <w:r w:rsidRPr="007C4F86">
        <w:rPr>
          <w:sz w:val="22"/>
          <w:szCs w:val="22"/>
        </w:rPr>
        <w:t>1</w:t>
      </w:r>
      <w:r w:rsidR="00D31463" w:rsidRPr="007C4F86">
        <w:rPr>
          <w:sz w:val="22"/>
          <w:szCs w:val="22"/>
        </w:rPr>
        <w:t>8</w:t>
      </w:r>
      <w:r w:rsidR="003220F6" w:rsidRPr="007C4F86">
        <w:rPr>
          <w:sz w:val="22"/>
          <w:szCs w:val="22"/>
        </w:rPr>
        <w:t xml:space="preserve">. </w:t>
      </w:r>
      <w:r w:rsidR="001474F1" w:rsidRPr="007C4F86">
        <w:rPr>
          <w:sz w:val="22"/>
          <w:szCs w:val="22"/>
        </w:rPr>
        <w:t xml:space="preserve">Wykonawca w dniu podpisania umowy zobowiązany jest przedłożyć Zamawiającemu 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w:t>
      </w:r>
      <w:r w:rsidR="001474F1" w:rsidRPr="007C4F86">
        <w:rPr>
          <w:sz w:val="22"/>
          <w:szCs w:val="22"/>
        </w:rPr>
        <w:lastRenderedPageBreak/>
        <w:t>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rsidR="007200C0" w:rsidRPr="007C4F86" w:rsidRDefault="009D36F4" w:rsidP="00D31463">
      <w:pPr>
        <w:spacing w:line="360" w:lineRule="auto"/>
        <w:ind w:left="426" w:hanging="426"/>
        <w:jc w:val="both"/>
        <w:rPr>
          <w:sz w:val="22"/>
          <w:szCs w:val="22"/>
        </w:rPr>
      </w:pPr>
      <w:r w:rsidRPr="007C4F86">
        <w:rPr>
          <w:sz w:val="22"/>
          <w:szCs w:val="22"/>
        </w:rPr>
        <w:t>1</w:t>
      </w:r>
      <w:r w:rsidR="00D31463" w:rsidRPr="007C4F86">
        <w:rPr>
          <w:sz w:val="22"/>
          <w:szCs w:val="22"/>
        </w:rPr>
        <w:t>9</w:t>
      </w:r>
      <w:r w:rsidR="007200C0" w:rsidRPr="007C4F86">
        <w:rPr>
          <w:sz w:val="22"/>
          <w:szCs w:val="22"/>
        </w:rPr>
        <w:t xml:space="preserve">. Zamawiający zastrzega sobie możliwość kontroli zatrudnienia osób wykonujących czynności, o których mowa w ust. </w:t>
      </w:r>
      <w:r w:rsidR="00A200C1" w:rsidRPr="007C4F86">
        <w:rPr>
          <w:sz w:val="22"/>
          <w:szCs w:val="22"/>
        </w:rPr>
        <w:t>1</w:t>
      </w:r>
      <w:r w:rsidR="00554F24" w:rsidRPr="007C4F86">
        <w:rPr>
          <w:sz w:val="22"/>
          <w:szCs w:val="22"/>
        </w:rPr>
        <w:t>7</w:t>
      </w:r>
      <w:r w:rsidR="007200C0" w:rsidRPr="007C4F86">
        <w:rPr>
          <w:sz w:val="22"/>
          <w:szCs w:val="22"/>
        </w:rPr>
        <w:t>, przez cały okres obowiązywania umowy z wykonawcą, w szczególności poprzez wezwanie do okazania dokumentów potwierdzających</w:t>
      </w:r>
      <w:r w:rsidR="00C06FC1" w:rsidRPr="007C4F86">
        <w:rPr>
          <w:sz w:val="22"/>
          <w:szCs w:val="22"/>
        </w:rPr>
        <w:t xml:space="preserve"> </w:t>
      </w:r>
      <w:r w:rsidR="007200C0" w:rsidRPr="007C4F86">
        <w:rPr>
          <w:sz w:val="22"/>
          <w:szCs w:val="22"/>
        </w:rPr>
        <w:t>bieżące opłacanie składek i</w:t>
      </w:r>
      <w:r w:rsidR="00C06FC1" w:rsidRPr="007C4F86">
        <w:rPr>
          <w:sz w:val="22"/>
          <w:szCs w:val="22"/>
        </w:rPr>
        <w:t> </w:t>
      </w:r>
      <w:r w:rsidR="007200C0" w:rsidRPr="007C4F86">
        <w:rPr>
          <w:sz w:val="22"/>
          <w:szCs w:val="22"/>
        </w:rPr>
        <w:t>należnych podatków z tytułu zatrudnienia tych osób. Kontrola może być przeprowadzona bez wcześniejszego uprzedzenia wykonawcy.</w:t>
      </w:r>
    </w:p>
    <w:p w:rsidR="007200C0" w:rsidRPr="007C4F86" w:rsidRDefault="00D31463" w:rsidP="007200C0">
      <w:pPr>
        <w:spacing w:line="360" w:lineRule="auto"/>
        <w:rPr>
          <w:sz w:val="22"/>
          <w:szCs w:val="22"/>
        </w:rPr>
      </w:pPr>
      <w:r w:rsidRPr="007C4F86">
        <w:rPr>
          <w:sz w:val="22"/>
          <w:szCs w:val="22"/>
        </w:rPr>
        <w:t>20</w:t>
      </w:r>
      <w:r w:rsidR="007200C0" w:rsidRPr="007C4F86">
        <w:rPr>
          <w:sz w:val="22"/>
          <w:szCs w:val="22"/>
        </w:rPr>
        <w:t xml:space="preserve">. Sankcje z tytułu niespełnienia wymagań, o których mowa w ust. </w:t>
      </w:r>
      <w:r w:rsidR="00A368BD" w:rsidRPr="007C4F86">
        <w:rPr>
          <w:sz w:val="22"/>
          <w:szCs w:val="22"/>
        </w:rPr>
        <w:t>1</w:t>
      </w:r>
      <w:r w:rsidR="00554F24" w:rsidRPr="007C4F86">
        <w:rPr>
          <w:sz w:val="22"/>
          <w:szCs w:val="22"/>
        </w:rPr>
        <w:t>9</w:t>
      </w:r>
      <w:r w:rsidR="007200C0" w:rsidRPr="007C4F86">
        <w:rPr>
          <w:sz w:val="22"/>
          <w:szCs w:val="22"/>
        </w:rPr>
        <w:t>:</w:t>
      </w:r>
    </w:p>
    <w:p w:rsidR="007200C0" w:rsidRPr="007C4F86" w:rsidRDefault="007200C0" w:rsidP="00C06FC1">
      <w:pPr>
        <w:spacing w:line="360" w:lineRule="auto"/>
        <w:ind w:left="709" w:hanging="283"/>
        <w:jc w:val="both"/>
        <w:rPr>
          <w:sz w:val="22"/>
          <w:szCs w:val="22"/>
        </w:rPr>
      </w:pPr>
      <w:r w:rsidRPr="007C4F86">
        <w:rPr>
          <w:sz w:val="22"/>
          <w:szCs w:val="22"/>
        </w:rPr>
        <w:t xml:space="preserve">a) nieprzedłożenie przez wykonawcę dokumentów, o których mowa w ust. </w:t>
      </w:r>
      <w:r w:rsidR="00A368BD" w:rsidRPr="007C4F86">
        <w:rPr>
          <w:sz w:val="22"/>
          <w:szCs w:val="22"/>
        </w:rPr>
        <w:t>1</w:t>
      </w:r>
      <w:r w:rsidR="00554F24" w:rsidRPr="007C4F86">
        <w:rPr>
          <w:sz w:val="22"/>
          <w:szCs w:val="22"/>
        </w:rPr>
        <w:t>9</w:t>
      </w:r>
      <w:r w:rsidRPr="007C4F86">
        <w:rPr>
          <w:sz w:val="22"/>
          <w:szCs w:val="22"/>
        </w:rPr>
        <w:t xml:space="preserve"> w terminie wskazanym przez zamawiającego, będzie traktowane jako niewypełnienie obowiązku zatrudnienia pracowników na podstawie umowy o prace oraz będzie skutkować naliczeniem kary umownej w wysokości 2.000 zł, a także zawiadomieniem Państwowej Inspekcji Pracy o</w:t>
      </w:r>
      <w:r w:rsidR="00C06FC1" w:rsidRPr="007C4F86">
        <w:rPr>
          <w:sz w:val="22"/>
          <w:szCs w:val="22"/>
        </w:rPr>
        <w:t> </w:t>
      </w:r>
      <w:r w:rsidRPr="007C4F86">
        <w:rPr>
          <w:sz w:val="22"/>
          <w:szCs w:val="22"/>
        </w:rPr>
        <w:t>podejrzeniu zastąpienia umowy o pracę z osobami wykonującymi pracę na warunkach określonych w art. 22 §</w:t>
      </w:r>
      <w:r w:rsidR="001474F1" w:rsidRPr="007C4F86">
        <w:rPr>
          <w:sz w:val="22"/>
          <w:szCs w:val="22"/>
        </w:rPr>
        <w:t> </w:t>
      </w:r>
      <w:r w:rsidRPr="007C4F86">
        <w:rPr>
          <w:sz w:val="22"/>
          <w:szCs w:val="22"/>
        </w:rPr>
        <w:t>1 ustawy Kodeks Pracy, umową cywilnoprawną,</w:t>
      </w:r>
    </w:p>
    <w:p w:rsidR="007200C0" w:rsidRPr="007C4F86" w:rsidRDefault="007200C0" w:rsidP="00C06FC1">
      <w:pPr>
        <w:spacing w:line="360" w:lineRule="auto"/>
        <w:ind w:left="709" w:hanging="283"/>
        <w:jc w:val="both"/>
        <w:rPr>
          <w:sz w:val="22"/>
          <w:szCs w:val="22"/>
        </w:rPr>
      </w:pPr>
      <w:r w:rsidRPr="007C4F86">
        <w:rPr>
          <w:sz w:val="22"/>
          <w:szCs w:val="22"/>
        </w:rPr>
        <w:t>b) w przypadku dwukrotnego nie wywiązania się z obowiązków, o których mowa w ust.</w:t>
      </w:r>
      <w:r w:rsidR="000833BD" w:rsidRPr="007C4F86">
        <w:rPr>
          <w:sz w:val="22"/>
          <w:szCs w:val="22"/>
        </w:rPr>
        <w:t>1</w:t>
      </w:r>
      <w:r w:rsidR="00554F24" w:rsidRPr="007C4F86">
        <w:rPr>
          <w:sz w:val="22"/>
          <w:szCs w:val="22"/>
        </w:rPr>
        <w:t>9</w:t>
      </w:r>
      <w:r w:rsidRPr="007C4F86">
        <w:rPr>
          <w:sz w:val="22"/>
          <w:szCs w:val="22"/>
        </w:rPr>
        <w:t>, zamawiający ma prawo odstąpić od umowy i naliczyć wykonawcy dodatkowo karę umowną za odstąpienie od umowy w wysokości 10% wynagrodzenia umownego brutto.</w:t>
      </w:r>
    </w:p>
    <w:p w:rsidR="00AF4312" w:rsidRPr="007C4F86" w:rsidRDefault="00AF4312" w:rsidP="00C06FC1">
      <w:pPr>
        <w:pStyle w:val="Default"/>
        <w:numPr>
          <w:ilvl w:val="0"/>
          <w:numId w:val="57"/>
        </w:numPr>
        <w:spacing w:line="360" w:lineRule="auto"/>
        <w:jc w:val="both"/>
        <w:rPr>
          <w:rFonts w:ascii="Times New Roman" w:hAnsi="Times New Roman" w:cs="Times New Roman"/>
          <w:sz w:val="22"/>
          <w:szCs w:val="22"/>
        </w:rPr>
      </w:pPr>
      <w:r w:rsidRPr="007C4F86">
        <w:rPr>
          <w:rFonts w:ascii="Times New Roman" w:hAnsi="Times New Roman" w:cs="Times New Roman"/>
          <w:sz w:val="22"/>
          <w:szCs w:val="22"/>
        </w:rPr>
        <w:t>W wyniku rozstrzygnięcia postępowania przetargowego zostanie zawarta umowa zgodnie z rozdziałem</w:t>
      </w:r>
      <w:r w:rsidR="00C06FC1" w:rsidRPr="007C4F86">
        <w:rPr>
          <w:rFonts w:ascii="Times New Roman" w:hAnsi="Times New Roman" w:cs="Times New Roman"/>
          <w:sz w:val="22"/>
          <w:szCs w:val="22"/>
        </w:rPr>
        <w:t xml:space="preserve"> </w:t>
      </w:r>
      <w:r w:rsidR="00D7712F" w:rsidRPr="007C4F86">
        <w:rPr>
          <w:rFonts w:ascii="Times New Roman" w:hAnsi="Times New Roman" w:cs="Times New Roman"/>
          <w:sz w:val="22"/>
          <w:szCs w:val="22"/>
        </w:rPr>
        <w:t>XXVII</w:t>
      </w:r>
      <w:r w:rsidRPr="007C4F86">
        <w:rPr>
          <w:rFonts w:ascii="Times New Roman" w:hAnsi="Times New Roman" w:cs="Times New Roman"/>
          <w:sz w:val="22"/>
          <w:szCs w:val="22"/>
        </w:rPr>
        <w:t> SIWZ.</w:t>
      </w:r>
    </w:p>
    <w:p w:rsidR="00924F50" w:rsidRPr="007C4F86" w:rsidRDefault="00924F50" w:rsidP="00C06FC1">
      <w:pPr>
        <w:pStyle w:val="Default"/>
        <w:numPr>
          <w:ilvl w:val="0"/>
          <w:numId w:val="57"/>
        </w:numPr>
        <w:spacing w:line="360" w:lineRule="auto"/>
        <w:ind w:left="426" w:hanging="426"/>
        <w:jc w:val="both"/>
        <w:rPr>
          <w:rFonts w:ascii="Times New Roman" w:hAnsi="Times New Roman" w:cs="Times New Roman"/>
          <w:sz w:val="22"/>
          <w:szCs w:val="22"/>
        </w:rPr>
      </w:pPr>
      <w:r w:rsidRPr="007C4F86">
        <w:rPr>
          <w:rFonts w:ascii="Times New Roman" w:hAnsi="Times New Roman" w:cs="Times New Roman"/>
          <w:sz w:val="22"/>
          <w:szCs w:val="22"/>
        </w:rPr>
        <w:t>Zamawiający wymaga, aby Wykonawca posiadał ubezpieczenie od wszelkich roszczeń cywilno-prawnych w okresie realizacji umowy. Zamawiający nie będzie ponosił odpowiedzialności za ewentualne szkody tak na osobie, jak i na mieniu Wykonawcy, które mogą powstać przy realizacji przedmiotu umowy. Wszelkie ryzyko związane z wystąpieniem takich szkód ponosi Wykonawca. Zamawiający zastrzega sobie prawo do zapoznania się z aktualnie obowiązującym ubezpieczeniem Wykonawcy w trakcie trwania umowy.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rsidR="00F22E43" w:rsidRPr="00666097" w:rsidRDefault="00F22E43" w:rsidP="000C42A5">
      <w:pPr>
        <w:spacing w:line="360" w:lineRule="auto"/>
        <w:ind w:left="1418" w:hanging="1418"/>
        <w:jc w:val="both"/>
        <w:rPr>
          <w:b/>
        </w:rPr>
      </w:pP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rsidR="00F22E43" w:rsidRPr="00666097" w:rsidRDefault="00F22E43" w:rsidP="003B542C">
      <w:pPr>
        <w:spacing w:line="360" w:lineRule="auto"/>
        <w:jc w:val="both"/>
      </w:pPr>
    </w:p>
    <w:p w:rsidR="00F22E43" w:rsidRPr="00AF4312" w:rsidRDefault="00F22E43" w:rsidP="003B542C">
      <w:pPr>
        <w:spacing w:line="360" w:lineRule="auto"/>
        <w:jc w:val="both"/>
        <w:rPr>
          <w:sz w:val="22"/>
        </w:rPr>
      </w:pPr>
      <w:r w:rsidRPr="00AF4312">
        <w:rPr>
          <w:sz w:val="22"/>
        </w:rPr>
        <w:t>Zamawiający nie dopuszcza możliwości złożenia oferty wariantowej.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lastRenderedPageBreak/>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rsidR="00F22E43" w:rsidRPr="00666097" w:rsidRDefault="00F22E43" w:rsidP="009E6AB5">
      <w:pPr>
        <w:tabs>
          <w:tab w:val="left" w:pos="7470"/>
        </w:tabs>
        <w:spacing w:line="360" w:lineRule="auto"/>
        <w:jc w:val="both"/>
        <w:rPr>
          <w:b/>
        </w:rPr>
      </w:pPr>
      <w:r w:rsidRPr="00666097">
        <w:rPr>
          <w:b/>
        </w:rPr>
        <w:tab/>
      </w:r>
    </w:p>
    <w:p w:rsidR="00F22E43" w:rsidRPr="00AF4312" w:rsidRDefault="00F4005D" w:rsidP="00A04F31">
      <w:pPr>
        <w:spacing w:line="360" w:lineRule="auto"/>
        <w:jc w:val="both"/>
        <w:rPr>
          <w:sz w:val="22"/>
        </w:rPr>
      </w:pPr>
      <w:r w:rsidRPr="00F4005D">
        <w:rPr>
          <w:sz w:val="22"/>
        </w:rPr>
        <w:t xml:space="preserve">Zamawiający </w:t>
      </w:r>
      <w:r w:rsidR="00F71AAB">
        <w:rPr>
          <w:sz w:val="22"/>
        </w:rPr>
        <w:t xml:space="preserve">nie </w:t>
      </w:r>
      <w:r w:rsidRPr="00F4005D">
        <w:rPr>
          <w:sz w:val="22"/>
        </w:rPr>
        <w:t>przewiduje udzielenie zamówień, o których mowa w art. 67 ust.1 pkt 6 ustawy</w:t>
      </w:r>
      <w:r w:rsidR="00F71AAB">
        <w:rPr>
          <w:sz w:val="22"/>
        </w:rPr>
        <w:t>.</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rsidR="00F22E43" w:rsidRPr="00666097" w:rsidRDefault="00F22E43" w:rsidP="003B542C">
      <w:pPr>
        <w:tabs>
          <w:tab w:val="left" w:pos="426"/>
        </w:tabs>
        <w:spacing w:line="360" w:lineRule="auto"/>
        <w:ind w:left="1701" w:hanging="1701"/>
        <w:jc w:val="both"/>
      </w:pPr>
    </w:p>
    <w:p w:rsidR="00F22E43" w:rsidRPr="00A04F31"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rsidR="00F22E43" w:rsidRPr="00666097" w:rsidRDefault="00F22E43" w:rsidP="003B542C">
      <w:pPr>
        <w:spacing w:line="360" w:lineRule="auto"/>
        <w:jc w:val="both"/>
      </w:pPr>
    </w:p>
    <w:p w:rsidR="00F22E43" w:rsidRDefault="00F22E43" w:rsidP="003B542C">
      <w:pPr>
        <w:spacing w:line="360" w:lineRule="auto"/>
        <w:jc w:val="both"/>
        <w:rPr>
          <w:sz w:val="22"/>
        </w:rPr>
      </w:pPr>
      <w:r w:rsidRPr="00A04F31">
        <w:rPr>
          <w:sz w:val="22"/>
        </w:rPr>
        <w:t>Zamawiający nie przewiduje w niniejszym postępowaniu przeprowadzenia aukcji elektronicznej.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rsidR="00F22E43" w:rsidRPr="00666097" w:rsidRDefault="00F22E43" w:rsidP="003B542C">
      <w:pPr>
        <w:spacing w:line="360" w:lineRule="auto"/>
        <w:jc w:val="both"/>
      </w:pPr>
    </w:p>
    <w:p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rsidR="00F22E43" w:rsidRPr="00666097" w:rsidRDefault="00F22E43" w:rsidP="003B542C">
      <w:pPr>
        <w:spacing w:line="360" w:lineRule="auto"/>
        <w:jc w:val="both"/>
      </w:pPr>
    </w:p>
    <w:p w:rsidR="00F22E43" w:rsidRPr="00A04F31" w:rsidRDefault="00F22E43" w:rsidP="00162F26">
      <w:pPr>
        <w:pStyle w:val="Akapitzlist"/>
        <w:numPr>
          <w:ilvl w:val="1"/>
          <w:numId w:val="6"/>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rsidR="00F22E43" w:rsidRPr="00A04F31" w:rsidRDefault="00F22E43" w:rsidP="00162F26">
      <w:pPr>
        <w:numPr>
          <w:ilvl w:val="1"/>
          <w:numId w:val="6"/>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rsidR="00F22E43" w:rsidRPr="00A04F31" w:rsidRDefault="00F22E43" w:rsidP="009E6AB5">
      <w:pPr>
        <w:tabs>
          <w:tab w:val="num" w:pos="0"/>
        </w:tabs>
        <w:spacing w:line="360" w:lineRule="auto"/>
        <w:jc w:val="both"/>
        <w:rPr>
          <w:sz w:val="22"/>
        </w:rPr>
      </w:pPr>
      <w:r w:rsidRPr="00A04F31">
        <w:rPr>
          <w:b/>
          <w:sz w:val="22"/>
          <w:u w:val="single"/>
        </w:rPr>
        <w:t>Uwaga nr 1:</w:t>
      </w:r>
    </w:p>
    <w:p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rsidR="00F22E43" w:rsidRPr="00A04F31" w:rsidRDefault="00F22E43" w:rsidP="0090480B">
      <w:pPr>
        <w:numPr>
          <w:ilvl w:val="0"/>
          <w:numId w:val="50"/>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rsidR="00F22E43" w:rsidRPr="00A04F31" w:rsidRDefault="00F22E43" w:rsidP="0090480B">
      <w:pPr>
        <w:numPr>
          <w:ilvl w:val="0"/>
          <w:numId w:val="50"/>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r w:rsidR="00C06FC1">
        <w:rPr>
          <w:bCs/>
          <w:sz w:val="22"/>
        </w:rPr>
        <w:t xml:space="preserve"> </w:t>
      </w:r>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 xml:space="preserve">zamówienie. Oświadczenia te potwierdzają spełnianie warunków udziału w postępowaniu oraz brak podstaw wykluczenia w zakresie, w którym każdy z Wykonawców wykazuje spełnianie warunków udziału w postępowaniu, oraz brak podstaw wykluczenia </w:t>
      </w:r>
      <w:r w:rsidRPr="00A04F31">
        <w:rPr>
          <w:bCs/>
          <w:sz w:val="22"/>
        </w:rPr>
        <w:lastRenderedPageBreak/>
        <w:t>(każdy z</w:t>
      </w:r>
      <w:r w:rsidR="008849A5">
        <w:rPr>
          <w:bCs/>
          <w:sz w:val="22"/>
        </w:rPr>
        <w:t> </w:t>
      </w:r>
      <w:r w:rsidRPr="00A04F31">
        <w:rPr>
          <w:bCs/>
          <w:sz w:val="22"/>
        </w:rPr>
        <w:t>Wykonawców wspólnie składających ofertę nie może podlegać wykluczeniu z postępowania co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rsidR="00F22E43" w:rsidRDefault="00F22E43" w:rsidP="0090480B">
      <w:pPr>
        <w:numPr>
          <w:ilvl w:val="0"/>
          <w:numId w:val="50"/>
        </w:numPr>
        <w:spacing w:line="360" w:lineRule="auto"/>
        <w:jc w:val="both"/>
        <w:rPr>
          <w:sz w:val="22"/>
        </w:rPr>
      </w:pPr>
      <w:r w:rsidRPr="00A04F31">
        <w:rPr>
          <w:sz w:val="22"/>
        </w:rPr>
        <w:t>Wszelka korespondencja prowadzona będzie wyłącznie z podmiotem występującym, jako pełnomocnik Wykonawców składających wspólną ofertę.</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rsidR="00F22E43" w:rsidRPr="00666097" w:rsidRDefault="00F22E43" w:rsidP="003B542C">
      <w:pPr>
        <w:spacing w:line="360" w:lineRule="auto"/>
        <w:ind w:left="57"/>
        <w:jc w:val="both"/>
      </w:pP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Wykonawca może powierzyć wykonanie części zamówienia podwykonawcy.</w:t>
      </w:r>
    </w:p>
    <w:p w:rsidR="00F22E43" w:rsidRPr="00F56BAC"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rsidR="00F22E43" w:rsidRPr="00666097" w:rsidRDefault="00F22E43" w:rsidP="00FB18AF">
      <w:pPr>
        <w:tabs>
          <w:tab w:val="left" w:pos="567"/>
        </w:tabs>
        <w:spacing w:line="360" w:lineRule="auto"/>
        <w:jc w:val="both"/>
        <w:rPr>
          <w:b/>
        </w:rPr>
      </w:pPr>
    </w:p>
    <w:p w:rsidR="00EC45E8" w:rsidRPr="00666097" w:rsidRDefault="003A1880" w:rsidP="00486AE8">
      <w:pPr>
        <w:tabs>
          <w:tab w:val="left" w:pos="0"/>
        </w:tabs>
        <w:spacing w:line="360" w:lineRule="auto"/>
        <w:jc w:val="both"/>
        <w:rPr>
          <w:b/>
        </w:rPr>
      </w:pPr>
      <w:r>
        <w:rPr>
          <w:sz w:val="22"/>
        </w:rPr>
        <w:t>O</w:t>
      </w:r>
      <w:r w:rsidRPr="003A1880">
        <w:rPr>
          <w:sz w:val="22"/>
        </w:rPr>
        <w:t xml:space="preserve">stateczny termin wykonania całości prac, uporządkowanie terenu i podpisanie protokołu odbioru technicznego upływa w dniu </w:t>
      </w:r>
      <w:r>
        <w:rPr>
          <w:sz w:val="22"/>
        </w:rPr>
        <w:t xml:space="preserve">15 czerwca </w:t>
      </w:r>
      <w:r w:rsidRPr="003A1880">
        <w:rPr>
          <w:sz w:val="22"/>
        </w:rPr>
        <w:t>201</w:t>
      </w:r>
      <w:r>
        <w:rPr>
          <w:sz w:val="22"/>
        </w:rPr>
        <w:t>8</w:t>
      </w:r>
      <w:r w:rsidRPr="003A1880">
        <w:rPr>
          <w:sz w:val="22"/>
        </w:rPr>
        <w:t xml:space="preserve"> r., natomiast </w:t>
      </w:r>
      <w:r w:rsidR="00C2392E">
        <w:rPr>
          <w:sz w:val="22"/>
        </w:rPr>
        <w:t xml:space="preserve">złożenie </w:t>
      </w:r>
      <w:r w:rsidRPr="003A1880">
        <w:rPr>
          <w:sz w:val="22"/>
        </w:rPr>
        <w:t xml:space="preserve">zgłoszenia </w:t>
      </w:r>
      <w:r w:rsidR="00C2392E">
        <w:rPr>
          <w:sz w:val="22"/>
        </w:rPr>
        <w:t>do</w:t>
      </w:r>
      <w:r w:rsidRPr="003A1880">
        <w:rPr>
          <w:sz w:val="22"/>
        </w:rPr>
        <w:t xml:space="preserve"> Powiatow</w:t>
      </w:r>
      <w:r w:rsidR="00C2392E">
        <w:rPr>
          <w:sz w:val="22"/>
        </w:rPr>
        <w:t>ego</w:t>
      </w:r>
      <w:r w:rsidRPr="003A1880">
        <w:rPr>
          <w:sz w:val="22"/>
        </w:rPr>
        <w:t xml:space="preserve"> Inspektora Nadzoru Budowlanego w Cieszynie</w:t>
      </w:r>
      <w:r w:rsidR="00C2392E" w:rsidRPr="00C2392E">
        <w:t xml:space="preserve"> </w:t>
      </w:r>
      <w:r w:rsidR="00C2392E" w:rsidRPr="00C2392E">
        <w:rPr>
          <w:sz w:val="22"/>
        </w:rPr>
        <w:t>i niezgłoszenia sprzeciwu w ustawowym terminie przez Powiatowego Inspektora Nadzoru Budowlanego w Cieszynie (wobec upływu tegoż terminu)</w:t>
      </w:r>
      <w:r w:rsidRPr="003A1880">
        <w:rPr>
          <w:sz w:val="22"/>
        </w:rPr>
        <w:t xml:space="preserve"> </w:t>
      </w:r>
      <w:r w:rsidR="00C2392E">
        <w:rPr>
          <w:sz w:val="22"/>
        </w:rPr>
        <w:t xml:space="preserve">oraz </w:t>
      </w:r>
      <w:r w:rsidRPr="003A1880">
        <w:rPr>
          <w:sz w:val="22"/>
        </w:rPr>
        <w:t xml:space="preserve">podpisanie końcowego protokołu odbioru upłynie nie później niż w dniu </w:t>
      </w:r>
      <w:r w:rsidR="00610C5B">
        <w:rPr>
          <w:sz w:val="22"/>
        </w:rPr>
        <w:t>1</w:t>
      </w:r>
      <w:r w:rsidR="001D62A2">
        <w:rPr>
          <w:sz w:val="22"/>
        </w:rPr>
        <w:t>6</w:t>
      </w:r>
      <w:r w:rsidR="00610C5B">
        <w:rPr>
          <w:sz w:val="22"/>
        </w:rPr>
        <w:t xml:space="preserve"> lipca </w:t>
      </w:r>
      <w:r w:rsidRPr="003A1880">
        <w:rPr>
          <w:sz w:val="22"/>
        </w:rPr>
        <w:t>201</w:t>
      </w:r>
      <w:r w:rsidR="00610C5B">
        <w:rPr>
          <w:sz w:val="22"/>
        </w:rPr>
        <w:t>8</w:t>
      </w:r>
      <w:r w:rsidRPr="003A1880">
        <w:rPr>
          <w:sz w:val="22"/>
        </w:rPr>
        <w:t xml:space="preserve"> r. </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lastRenderedPageBreak/>
        <w:t>ROZDZIAŁ XIII.</w:t>
      </w:r>
      <w:r w:rsidRPr="009F3775">
        <w:rPr>
          <w:rStyle w:val="Uwydatnienie"/>
          <w:i w:val="0"/>
          <w:iCs w:val="0"/>
          <w:color w:val="auto"/>
          <w:sz w:val="24"/>
        </w:rPr>
        <w:tab/>
        <w:t>PODSTAWY WYKLUCZENIA Z POSTĘPOWANIA O UDZIELENIE ZAMÓWIENIA</w:t>
      </w:r>
      <w:r w:rsidR="00C06FC1">
        <w:rPr>
          <w:rStyle w:val="Uwydatnienie"/>
          <w:i w:val="0"/>
          <w:iCs w:val="0"/>
          <w:color w:val="auto"/>
          <w:sz w:val="24"/>
        </w:rPr>
        <w:t xml:space="preserve"> </w:t>
      </w:r>
      <w:r w:rsidRPr="009F3775">
        <w:rPr>
          <w:rStyle w:val="Uwydatnienie"/>
          <w:i w:val="0"/>
          <w:iCs w:val="0"/>
          <w:color w:val="auto"/>
          <w:sz w:val="24"/>
        </w:rPr>
        <w:t>WARUNKI UDZIAŁU W POSTĘPOWANIU ORAZ</w:t>
      </w:r>
      <w:r w:rsidR="00C06FC1">
        <w:rPr>
          <w:rStyle w:val="Uwydatnienie"/>
          <w:i w:val="0"/>
          <w:iCs w:val="0"/>
          <w:color w:val="auto"/>
          <w:sz w:val="24"/>
        </w:rPr>
        <w:t xml:space="preserve"> </w:t>
      </w:r>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rsidR="00F22E43" w:rsidRPr="00666097" w:rsidRDefault="00F22E43" w:rsidP="003B542C">
      <w:pPr>
        <w:tabs>
          <w:tab w:val="left" w:pos="567"/>
        </w:tabs>
        <w:spacing w:line="360" w:lineRule="auto"/>
        <w:jc w:val="both"/>
      </w:pP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O udzielenie zamówienia mogą się ubiegać Wykonawcy, którzy:</w:t>
      </w:r>
    </w:p>
    <w:p w:rsidR="00F22E43" w:rsidRPr="00A40B83" w:rsidRDefault="00F22E43" w:rsidP="00C06FC1">
      <w:pPr>
        <w:pStyle w:val="Akapitzlist"/>
        <w:numPr>
          <w:ilvl w:val="0"/>
          <w:numId w:val="44"/>
        </w:numPr>
        <w:spacing w:line="360" w:lineRule="auto"/>
        <w:ind w:left="709" w:hanging="283"/>
        <w:jc w:val="both"/>
        <w:rPr>
          <w:sz w:val="22"/>
          <w:szCs w:val="22"/>
        </w:rPr>
      </w:pPr>
      <w:r w:rsidRPr="00A40B83">
        <w:rPr>
          <w:sz w:val="22"/>
          <w:szCs w:val="22"/>
        </w:rPr>
        <w:t>nie podlegają wykluczeniu;</w:t>
      </w:r>
    </w:p>
    <w:p w:rsidR="00F22E43" w:rsidRDefault="00F22E43" w:rsidP="00C06FC1">
      <w:pPr>
        <w:pStyle w:val="Akapitzlist"/>
        <w:numPr>
          <w:ilvl w:val="0"/>
          <w:numId w:val="44"/>
        </w:numPr>
        <w:spacing w:line="360" w:lineRule="auto"/>
        <w:ind w:left="709" w:hanging="283"/>
        <w:jc w:val="both"/>
        <w:rPr>
          <w:sz w:val="22"/>
          <w:szCs w:val="22"/>
        </w:rPr>
      </w:pPr>
      <w:r w:rsidRPr="00A40B83">
        <w:rPr>
          <w:sz w:val="22"/>
          <w:szCs w:val="22"/>
        </w:rPr>
        <w:t>spełniają warunki udziału w postępowaniu określone przez Zamawiającego w ogłoszeniu o zamówieniu oraz w pkt 3.1. niniejszego rozdziału SIWZ.</w:t>
      </w: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Podstawy wykluczenia:</w:t>
      </w:r>
    </w:p>
    <w:p w:rsidR="00F22E43" w:rsidRPr="00A40B83" w:rsidRDefault="00F22E43" w:rsidP="00C06FC1">
      <w:pPr>
        <w:pStyle w:val="Akapitzlist"/>
        <w:numPr>
          <w:ilvl w:val="1"/>
          <w:numId w:val="43"/>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rsidR="00F22E43" w:rsidRPr="00735C13" w:rsidRDefault="00F22E43" w:rsidP="00C06FC1">
      <w:pPr>
        <w:pStyle w:val="Akapitzlist"/>
        <w:numPr>
          <w:ilvl w:val="1"/>
          <w:numId w:val="43"/>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C06FC1">
        <w:rPr>
          <w:rFonts w:ascii="Times New Roman" w:hAnsi="Times New Roman" w:cs="Times New Roman"/>
          <w:bCs/>
          <w:iCs/>
          <w:sz w:val="22"/>
          <w:szCs w:val="22"/>
        </w:rPr>
        <w:t xml:space="preserve"> </w:t>
      </w:r>
      <w:r w:rsidR="00225D28">
        <w:rPr>
          <w:rFonts w:ascii="Times New Roman" w:hAnsi="Times New Roman" w:cs="Times New Roman"/>
          <w:bCs/>
          <w:iCs/>
          <w:sz w:val="22"/>
          <w:szCs w:val="22"/>
        </w:rPr>
        <w:t>w</w:t>
      </w:r>
      <w:r w:rsidR="00C743BD" w:rsidRPr="00C743BD">
        <w:rPr>
          <w:rFonts w:ascii="Times New Roman" w:hAnsi="Times New Roman" w:cs="Times New Roman"/>
          <w:sz w:val="22"/>
          <w:szCs w:val="22"/>
        </w:rPr>
        <w:t xml:space="preserve"> stosunku do którego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postępowaniu restrukturyzacyjnym jest przewidziane zaspokojenie wierzycieli przez likwidację jego majątku lub sąd zarządził likwidację jego majątku w trybie 332 ust. 1 ustawy z dnia 15 maja 2015 r. – Prawo restrukturyzacyjne (Dz. U. poz. 978, z późn.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225D28">
        <w:rPr>
          <w:bCs/>
          <w:iCs/>
          <w:sz w:val="22"/>
          <w:szCs w:val="22"/>
        </w:rPr>
        <w:t xml:space="preserve">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r w:rsidRPr="00A40B83">
        <w:rPr>
          <w:sz w:val="22"/>
          <w:szCs w:val="22"/>
        </w:rPr>
        <w:t>szczególności gdy Wykonawca w wyniku zamierzonego działania lub rażącego niedbalstwa nie wykonał lub nienależycie wykonał zamówienie, co Zamawiający jest w stanie wykazać za pomocą stosownych środków dowodowych;</w:t>
      </w:r>
    </w:p>
    <w:p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r w:rsidR="00225D28">
        <w:rPr>
          <w:color w:val="000000"/>
          <w:sz w:val="24"/>
          <w:szCs w:val="24"/>
        </w:rPr>
        <w:t xml:space="preserve"> j</w:t>
      </w:r>
      <w:r w:rsidRPr="00735C13">
        <w:rPr>
          <w:color w:val="000000"/>
          <w:sz w:val="23"/>
          <w:szCs w:val="23"/>
        </w:rPr>
        <w:t xml:space="preserve">eżeli wykonawca lub osoby, o których mowa w art. 24 ust. 1 pkt 14 ustawy Pzp, uprawnione do reprezentowania wykonawcy, pozostają w relacjach określonych w art. 17 ust. 1 pkt 2-4 ustawy Pzp z: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a) zamawiającym,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b) osobami uprawnionymi do reprezentowania zamawiającego,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r w:rsidRPr="00735C13">
        <w:rPr>
          <w:color w:val="000000"/>
          <w:sz w:val="23"/>
          <w:szCs w:val="23"/>
        </w:rPr>
        <w:t xml:space="preserve">c) członkami komisji przetargowej, </w:t>
      </w:r>
    </w:p>
    <w:p w:rsidR="00735C13" w:rsidRPr="00735C13" w:rsidRDefault="00735C13" w:rsidP="00225D28">
      <w:pPr>
        <w:autoSpaceDE w:val="0"/>
        <w:autoSpaceDN w:val="0"/>
        <w:adjustRightInd w:val="0"/>
        <w:spacing w:line="360" w:lineRule="auto"/>
        <w:ind w:left="993" w:hanging="284"/>
        <w:jc w:val="both"/>
        <w:rPr>
          <w:color w:val="000000"/>
          <w:sz w:val="23"/>
          <w:szCs w:val="23"/>
        </w:rPr>
      </w:pPr>
      <w:r w:rsidRPr="00735C13">
        <w:rPr>
          <w:color w:val="000000"/>
          <w:sz w:val="23"/>
          <w:szCs w:val="23"/>
        </w:rPr>
        <w:t>d)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lastRenderedPageBreak/>
        <w:t>2.2.</w:t>
      </w:r>
      <w:r w:rsidR="00735C13">
        <w:rPr>
          <w:sz w:val="22"/>
          <w:szCs w:val="22"/>
        </w:rPr>
        <w:t>4</w:t>
      </w:r>
      <w:r w:rsidRPr="00A40B83">
        <w:rPr>
          <w:sz w:val="22"/>
          <w:szCs w:val="22"/>
        </w:rPr>
        <w:t>. </w:t>
      </w:r>
      <w:r w:rsidR="00225D28">
        <w:rPr>
          <w:sz w:val="22"/>
          <w:szCs w:val="22"/>
        </w:rPr>
        <w:t xml:space="preserve"> </w:t>
      </w:r>
      <w:r w:rsidRPr="00A40B83">
        <w:rPr>
          <w:spacing w:val="-1"/>
          <w:sz w:val="22"/>
          <w:szCs w:val="22"/>
        </w:rPr>
        <w:t xml:space="preserve">z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wyjątkiem przypadku, o którym mowa w art. 24 ust. 1 pkt 15 ustawy, chyba że</w:t>
      </w:r>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rsidR="00F22E43" w:rsidRPr="00A40B83" w:rsidRDefault="00F22E43" w:rsidP="0090480B">
      <w:pPr>
        <w:pStyle w:val="Akapitzlist"/>
        <w:numPr>
          <w:ilvl w:val="0"/>
          <w:numId w:val="43"/>
        </w:numPr>
        <w:spacing w:line="360" w:lineRule="auto"/>
        <w:ind w:hanging="720"/>
        <w:jc w:val="both"/>
        <w:rPr>
          <w:b/>
          <w:sz w:val="22"/>
          <w:szCs w:val="22"/>
        </w:rPr>
      </w:pPr>
      <w:r w:rsidRPr="00A40B83">
        <w:rPr>
          <w:b/>
          <w:sz w:val="22"/>
          <w:szCs w:val="22"/>
        </w:rPr>
        <w:t>Warunki udziału w postępowaniu, określone przez Zamawiającego zgodnie z art. 22 ust. 1b ustawy:</w:t>
      </w:r>
    </w:p>
    <w:p w:rsidR="00F22E43" w:rsidRPr="00A40B83" w:rsidRDefault="00472091" w:rsidP="0090480B">
      <w:pPr>
        <w:pStyle w:val="Akapitzlist"/>
        <w:numPr>
          <w:ilvl w:val="1"/>
          <w:numId w:val="43"/>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rsidR="00E30142" w:rsidRPr="00AE0372" w:rsidRDefault="00AE0372" w:rsidP="007E5F8F">
      <w:pPr>
        <w:tabs>
          <w:tab w:val="left" w:pos="720"/>
        </w:tabs>
        <w:spacing w:line="360" w:lineRule="auto"/>
        <w:ind w:left="720"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Sytuacja ekonomiczna lub finansowa.</w:t>
      </w:r>
    </w:p>
    <w:p w:rsidR="007E5F8F" w:rsidRPr="002716FB" w:rsidRDefault="007E5F8F" w:rsidP="007E5F8F">
      <w:pPr>
        <w:spacing w:line="360" w:lineRule="auto"/>
        <w:ind w:left="709"/>
        <w:jc w:val="both"/>
        <w:rPr>
          <w:sz w:val="22"/>
        </w:rPr>
      </w:pPr>
      <w:r>
        <w:rPr>
          <w:sz w:val="22"/>
        </w:rPr>
        <w:t>Zamawiający uzna niniejszy warunek za spełniony, jeżeli Wykonawca wykaże, że</w:t>
      </w:r>
      <w:r w:rsidR="00C06FC1">
        <w:rPr>
          <w:sz w:val="22"/>
        </w:rPr>
        <w:t xml:space="preserve"> </w:t>
      </w:r>
      <w:r>
        <w:rPr>
          <w:sz w:val="22"/>
        </w:rPr>
        <w:t xml:space="preserve">jest </w:t>
      </w:r>
      <w:r w:rsidRPr="004D07A8">
        <w:rPr>
          <w:sz w:val="22"/>
        </w:rPr>
        <w:t>ubezpiecz</w:t>
      </w:r>
      <w:r>
        <w:rPr>
          <w:sz w:val="22"/>
        </w:rPr>
        <w:t>ony</w:t>
      </w:r>
      <w:r w:rsidRPr="004D07A8">
        <w:rPr>
          <w:sz w:val="22"/>
        </w:rPr>
        <w:t xml:space="preserve"> od odpowiedzialności cywilnej w zakresie prowadzonej działalności </w:t>
      </w:r>
      <w:r w:rsidRPr="00102AF9">
        <w:rPr>
          <w:sz w:val="22"/>
        </w:rPr>
        <w:t>– wysokość ubezpieczenia na co najmniej 400.000 zł.</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Zdolność techniczna lub zawodowa.</w:t>
      </w:r>
    </w:p>
    <w:p w:rsidR="00AE0372"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rsidR="00AE0372" w:rsidRPr="00F1521F" w:rsidRDefault="00AE0372" w:rsidP="007E5F8F">
      <w:pPr>
        <w:spacing w:before="20" w:line="360" w:lineRule="auto"/>
        <w:ind w:left="993" w:hanging="284"/>
        <w:rPr>
          <w:sz w:val="22"/>
        </w:rPr>
      </w:pPr>
      <w:r w:rsidRPr="00F1521F">
        <w:rPr>
          <w:sz w:val="22"/>
        </w:rPr>
        <w:t xml:space="preserve">a)  </w:t>
      </w:r>
      <w:r w:rsidRPr="00F1521F">
        <w:rPr>
          <w:b/>
          <w:sz w:val="22"/>
        </w:rPr>
        <w:t>doświadczeniem:</w:t>
      </w:r>
    </w:p>
    <w:p w:rsidR="00934302" w:rsidRPr="001D62A2" w:rsidRDefault="00934302" w:rsidP="007E5F8F">
      <w:pPr>
        <w:pStyle w:val="Lista"/>
        <w:spacing w:line="360" w:lineRule="auto"/>
        <w:ind w:left="993" w:firstLine="0"/>
        <w:jc w:val="both"/>
        <w:rPr>
          <w:sz w:val="22"/>
        </w:rPr>
      </w:pPr>
      <w:r>
        <w:rPr>
          <w:sz w:val="22"/>
          <w:szCs w:val="22"/>
        </w:rPr>
        <w:t xml:space="preserve">Zamawiający uzna niniejszy warunek za spełniony, jeżeli wykonawca wykaże, że </w:t>
      </w:r>
      <w:r w:rsidRPr="000C37D4">
        <w:rPr>
          <w:sz w:val="22"/>
        </w:rPr>
        <w:t>wykona</w:t>
      </w:r>
      <w:r>
        <w:rPr>
          <w:sz w:val="22"/>
        </w:rPr>
        <w:t xml:space="preserve">ł w okresie ostatnich </w:t>
      </w:r>
      <w:r w:rsidR="003B5678">
        <w:rPr>
          <w:sz w:val="22"/>
        </w:rPr>
        <w:t>pięciu</w:t>
      </w:r>
      <w:r>
        <w:rPr>
          <w:sz w:val="22"/>
        </w:rPr>
        <w:t xml:space="preserve"> lat przed dniem wszczęcia niniejszego postępowania </w:t>
      </w:r>
      <w:r w:rsidRPr="00487D0E">
        <w:rPr>
          <w:sz w:val="22"/>
          <w:szCs w:val="22"/>
        </w:rPr>
        <w:t xml:space="preserve">(a jeżeli okres </w:t>
      </w:r>
      <w:r w:rsidRPr="001D62A2">
        <w:rPr>
          <w:sz w:val="22"/>
          <w:szCs w:val="22"/>
        </w:rPr>
        <w:t>działalności jest krótszy – w tym okresie) co najmniej dwie roboty związane z budową lub</w:t>
      </w:r>
      <w:r w:rsidRPr="001D62A2">
        <w:rPr>
          <w:sz w:val="22"/>
        </w:rPr>
        <w:t xml:space="preserve"> modernizacją instalacji elektrycznych i automatyki obejmujące:</w:t>
      </w:r>
    </w:p>
    <w:p w:rsidR="001D62A2" w:rsidRPr="001D62A2" w:rsidRDefault="001D62A2" w:rsidP="001D62A2">
      <w:pPr>
        <w:pStyle w:val="Lista"/>
        <w:spacing w:line="360" w:lineRule="auto"/>
        <w:ind w:left="1276"/>
        <w:jc w:val="both"/>
        <w:rPr>
          <w:sz w:val="22"/>
        </w:rPr>
      </w:pPr>
      <w:r w:rsidRPr="001D62A2">
        <w:rPr>
          <w:sz w:val="22"/>
        </w:rPr>
        <w:t>1. budowę lub modernizację rozdzielnicy średniego napięcia. polegające na dostawie i</w:t>
      </w:r>
      <w:r>
        <w:rPr>
          <w:sz w:val="22"/>
        </w:rPr>
        <w:t> </w:t>
      </w:r>
      <w:r w:rsidRPr="001D62A2">
        <w:rPr>
          <w:sz w:val="22"/>
        </w:rPr>
        <w:t xml:space="preserve">montażu rozdzielnicy SN wraz z budową / przebudową linii kablowych SN, </w:t>
      </w:r>
    </w:p>
    <w:p w:rsidR="00934302" w:rsidRPr="001D62A2" w:rsidRDefault="00934302" w:rsidP="007E5F8F">
      <w:pPr>
        <w:pStyle w:val="Lista"/>
        <w:spacing w:line="360" w:lineRule="auto"/>
        <w:ind w:left="993" w:firstLine="0"/>
        <w:jc w:val="both"/>
        <w:rPr>
          <w:b/>
          <w:sz w:val="22"/>
        </w:rPr>
      </w:pPr>
      <w:r w:rsidRPr="001D62A2">
        <w:rPr>
          <w:b/>
          <w:sz w:val="22"/>
        </w:rPr>
        <w:t>oraz</w:t>
      </w:r>
    </w:p>
    <w:p w:rsidR="00934302" w:rsidRPr="001D62A2" w:rsidRDefault="00934302" w:rsidP="00162F26">
      <w:pPr>
        <w:pStyle w:val="Lista"/>
        <w:spacing w:line="360" w:lineRule="auto"/>
        <w:ind w:left="1276"/>
        <w:jc w:val="both"/>
        <w:rPr>
          <w:sz w:val="22"/>
        </w:rPr>
      </w:pPr>
      <w:r w:rsidRPr="001D62A2">
        <w:rPr>
          <w:sz w:val="22"/>
        </w:rPr>
        <w:t>2. budowę lub modernizację systemu wizualizacji i sterowania typu SCADA o wielkości co najmniej 5 000 zmiennych.</w:t>
      </w:r>
    </w:p>
    <w:p w:rsidR="00934302" w:rsidRDefault="00934302" w:rsidP="007E5F8F">
      <w:pPr>
        <w:pStyle w:val="Lista"/>
        <w:spacing w:line="360" w:lineRule="auto"/>
        <w:ind w:left="993" w:firstLine="0"/>
        <w:jc w:val="both"/>
        <w:rPr>
          <w:sz w:val="22"/>
        </w:rPr>
      </w:pPr>
      <w:r w:rsidRPr="001D62A2">
        <w:rPr>
          <w:sz w:val="22"/>
        </w:rPr>
        <w:t xml:space="preserve">Zamawiający wymaga by przynajmniej jedna z ww. robót była o wartości nie mniejszej niż </w:t>
      </w:r>
      <w:r w:rsidR="001D62A2" w:rsidRPr="001D62A2">
        <w:rPr>
          <w:sz w:val="22"/>
        </w:rPr>
        <w:t>3</w:t>
      </w:r>
      <w:r w:rsidR="00F871CD" w:rsidRPr="001D62A2">
        <w:rPr>
          <w:sz w:val="22"/>
        </w:rPr>
        <w:t xml:space="preserve">00 </w:t>
      </w:r>
      <w:r w:rsidRPr="001D62A2">
        <w:rPr>
          <w:sz w:val="22"/>
        </w:rPr>
        <w:t> tys. zł netto, natomiast dla kolejnej nie określa progu wartościowego, jednakże Wykonawca musi wykazać, że taką robotę wykonał należycie.</w:t>
      </w:r>
    </w:p>
    <w:p w:rsidR="001D62A2" w:rsidRDefault="001D62A2" w:rsidP="007E5F8F">
      <w:pPr>
        <w:pStyle w:val="Lista"/>
        <w:spacing w:line="360" w:lineRule="auto"/>
        <w:ind w:left="993" w:firstLine="0"/>
        <w:jc w:val="both"/>
        <w:rPr>
          <w:sz w:val="22"/>
        </w:rPr>
      </w:pPr>
    </w:p>
    <w:p w:rsidR="001D62A2" w:rsidRDefault="001D62A2" w:rsidP="007E5F8F">
      <w:pPr>
        <w:pStyle w:val="Lista"/>
        <w:spacing w:line="360" w:lineRule="auto"/>
        <w:ind w:left="993" w:firstLine="0"/>
        <w:jc w:val="both"/>
        <w:rPr>
          <w:sz w:val="22"/>
        </w:rPr>
      </w:pPr>
    </w:p>
    <w:p w:rsidR="00AE0372" w:rsidRPr="00F1521F" w:rsidRDefault="00934302" w:rsidP="007E5F8F">
      <w:pPr>
        <w:spacing w:before="20" w:line="360" w:lineRule="auto"/>
        <w:ind w:left="993" w:hanging="284"/>
        <w:rPr>
          <w:sz w:val="22"/>
        </w:rPr>
      </w:pPr>
      <w:r>
        <w:rPr>
          <w:sz w:val="22"/>
        </w:rPr>
        <w:lastRenderedPageBreak/>
        <w:t>b</w:t>
      </w:r>
      <w:r w:rsidR="00AE0372" w:rsidRPr="00F1521F">
        <w:rPr>
          <w:sz w:val="22"/>
        </w:rPr>
        <w:t xml:space="preserve">)  </w:t>
      </w:r>
      <w:r w:rsidR="00AE0372" w:rsidRPr="00F1521F">
        <w:rPr>
          <w:b/>
          <w:sz w:val="22"/>
        </w:rPr>
        <w:t>pracownikami o kwalifikacjach:</w:t>
      </w:r>
    </w:p>
    <w:p w:rsidR="00F71AAB" w:rsidRPr="00186F22" w:rsidRDefault="00F71AAB" w:rsidP="007E5F8F">
      <w:pPr>
        <w:pStyle w:val="Akapitzlist"/>
        <w:spacing w:line="360" w:lineRule="auto"/>
        <w:ind w:left="1134" w:hanging="141"/>
        <w:jc w:val="both"/>
        <w:rPr>
          <w:sz w:val="22"/>
        </w:rPr>
      </w:pPr>
      <w:r w:rsidRPr="00186F22">
        <w:rPr>
          <w:sz w:val="22"/>
        </w:rPr>
        <w:t>• przynajmniej jeden pracownik oferenta ma posiadać uprawnienia budowlane do kierowania robotami budowlanymi bez ograniczeń w specjalności instalacyjnej w zakresie sieci, instalacji i urządzeń elektrycznych i elektroenergetycznych. Wymaga się, aby osoba ta posiadała co najmniej 5-letnie doświadczenie w kierowaniu robotami, które będzie liczone od dnia uzyskania uprawnień; Zamawiający wymaga, aby osoba, od której wymagane są uprawnienia legitymowała się aktualnym zaświadczeniem o przynależności do właściwej Izby samorządu zawodowego,</w:t>
      </w:r>
    </w:p>
    <w:p w:rsidR="00F71AAB" w:rsidRPr="00186F22" w:rsidRDefault="00F71AAB" w:rsidP="007E5F8F">
      <w:pPr>
        <w:pStyle w:val="Akapitzlist"/>
        <w:spacing w:line="360" w:lineRule="auto"/>
        <w:ind w:left="1134" w:hanging="141"/>
        <w:jc w:val="both"/>
        <w:rPr>
          <w:sz w:val="22"/>
        </w:rPr>
      </w:pPr>
      <w:r w:rsidRPr="00186F22">
        <w:rPr>
          <w:sz w:val="22"/>
        </w:rPr>
        <w:t xml:space="preserve">• przynajmniej jeden pracownik uczestniczący w robotach winien posiadać świadectwo kwalifikacyjne SEP uprawniające do zajmowania się eksploatacją urządzeń, instalacji i sieci na stanowisku DOZORU GRUPA 1. </w:t>
      </w:r>
      <w:r w:rsidR="00C534F9" w:rsidRPr="00186F22">
        <w:rPr>
          <w:sz w:val="22"/>
        </w:rPr>
        <w:t xml:space="preserve">– pkt 2 </w:t>
      </w:r>
      <w:r w:rsidR="00144CF0" w:rsidRPr="00186F22">
        <w:rPr>
          <w:sz w:val="22"/>
        </w:rPr>
        <w:t xml:space="preserve">i 10 – </w:t>
      </w:r>
      <w:r w:rsidRPr="00186F22">
        <w:rPr>
          <w:sz w:val="22"/>
        </w:rPr>
        <w:t xml:space="preserve">Urządzenia, instalacje i sieci elektroenergetyczne </w:t>
      </w:r>
      <w:r w:rsidR="00144CF0" w:rsidRPr="00186F22">
        <w:rPr>
          <w:sz w:val="22"/>
        </w:rPr>
        <w:t xml:space="preserve">o napięciu </w:t>
      </w:r>
      <w:r w:rsidR="001D62A2" w:rsidRPr="00186F22">
        <w:rPr>
          <w:sz w:val="22"/>
        </w:rPr>
        <w:t>powyżej 1</w:t>
      </w:r>
      <w:r w:rsidR="00144CF0" w:rsidRPr="00186F22">
        <w:rPr>
          <w:sz w:val="22"/>
        </w:rPr>
        <w:t xml:space="preserve"> </w:t>
      </w:r>
      <w:proofErr w:type="spellStart"/>
      <w:r w:rsidR="00144CF0" w:rsidRPr="00186F22">
        <w:rPr>
          <w:sz w:val="22"/>
        </w:rPr>
        <w:t>kV</w:t>
      </w:r>
      <w:proofErr w:type="spellEnd"/>
      <w:r w:rsidR="00144CF0" w:rsidRPr="00186F22">
        <w:rPr>
          <w:sz w:val="22"/>
        </w:rPr>
        <w:t xml:space="preserve">, </w:t>
      </w:r>
    </w:p>
    <w:p w:rsidR="00F71AAB" w:rsidRPr="00186F22" w:rsidRDefault="00F71AAB" w:rsidP="007E5F8F">
      <w:pPr>
        <w:pStyle w:val="Akapitzlist"/>
        <w:spacing w:line="360" w:lineRule="auto"/>
        <w:ind w:left="1134" w:hanging="141"/>
        <w:jc w:val="both"/>
        <w:rPr>
          <w:sz w:val="22"/>
        </w:rPr>
      </w:pPr>
      <w:r w:rsidRPr="00186F22">
        <w:rPr>
          <w:sz w:val="22"/>
        </w:rPr>
        <w:t>• wszyscy pracownicy uczestniczący w robotach  winni posiadać świadectwa kwalifikacyjne SEP uprawniające do zajmowania się eksploatacją urządzeń, instalacji i sieci na stanowisku EKSPLOATACJI GRUPA</w:t>
      </w:r>
      <w:r w:rsidR="00844D2E" w:rsidRPr="00186F22">
        <w:rPr>
          <w:sz w:val="22"/>
        </w:rPr>
        <w:t> </w:t>
      </w:r>
      <w:r w:rsidRPr="00186F22">
        <w:rPr>
          <w:sz w:val="22"/>
        </w:rPr>
        <w:t>1.</w:t>
      </w:r>
      <w:r w:rsidR="007E5F8F" w:rsidRPr="00186F22">
        <w:rPr>
          <w:sz w:val="22"/>
        </w:rPr>
        <w:t> </w:t>
      </w:r>
      <w:r w:rsidRPr="00186F22">
        <w:rPr>
          <w:sz w:val="22"/>
        </w:rPr>
        <w:t>Urządzenia, instalacje i sieci elektroenergetyczne wytwarzające, przetwarzające, przesyłające i zużywające energię elektryczną: 2.</w:t>
      </w:r>
      <w:r w:rsidR="007E5F8F" w:rsidRPr="00186F22">
        <w:rPr>
          <w:sz w:val="22"/>
        </w:rPr>
        <w:t> </w:t>
      </w:r>
      <w:r w:rsidRPr="00186F22">
        <w:rPr>
          <w:sz w:val="22"/>
        </w:rPr>
        <w:t xml:space="preserve">urządzenia instalacje i sieci elektroenergetyczne o napięciu </w:t>
      </w:r>
      <w:r w:rsidR="001D62A2" w:rsidRPr="00186F22">
        <w:rPr>
          <w:sz w:val="22"/>
        </w:rPr>
        <w:t xml:space="preserve">powyżej </w:t>
      </w:r>
      <w:r w:rsidRPr="00186F22">
        <w:rPr>
          <w:sz w:val="22"/>
        </w:rPr>
        <w:t xml:space="preserve">1 </w:t>
      </w:r>
      <w:proofErr w:type="spellStart"/>
      <w:r w:rsidRPr="00186F22">
        <w:rPr>
          <w:sz w:val="22"/>
        </w:rPr>
        <w:t>kV</w:t>
      </w:r>
      <w:proofErr w:type="spellEnd"/>
      <w:r w:rsidR="007E5F8F" w:rsidRPr="00186F22">
        <w:rPr>
          <w:sz w:val="22"/>
        </w:rPr>
        <w:t>.</w:t>
      </w:r>
    </w:p>
    <w:p w:rsidR="00F22E43" w:rsidRDefault="00F22E43" w:rsidP="00934302">
      <w:pPr>
        <w:pStyle w:val="Akapitzlist"/>
        <w:numPr>
          <w:ilvl w:val="0"/>
          <w:numId w:val="43"/>
        </w:numPr>
        <w:spacing w:line="360" w:lineRule="auto"/>
        <w:ind w:left="426" w:hanging="426"/>
        <w:jc w:val="both"/>
        <w:rPr>
          <w:b/>
          <w:sz w:val="22"/>
          <w:szCs w:val="22"/>
        </w:rPr>
      </w:pPr>
      <w:r w:rsidRPr="00A40B83">
        <w:rPr>
          <w:b/>
          <w:sz w:val="22"/>
          <w:szCs w:val="22"/>
        </w:rPr>
        <w:t>Wykaz oświadczeń i dokumentów:</w:t>
      </w:r>
    </w:p>
    <w:p w:rsidR="00DE6336" w:rsidRPr="00DE6336" w:rsidRDefault="00DE6336" w:rsidP="0090480B">
      <w:pPr>
        <w:numPr>
          <w:ilvl w:val="1"/>
          <w:numId w:val="43"/>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muszą co do zakresu i formy odpowiadać wymaganiom określonym w ww. Rozporządzeniu. </w:t>
      </w:r>
    </w:p>
    <w:p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00225D28">
        <w:rPr>
          <w:sz w:val="22"/>
          <w:szCs w:val="22"/>
        </w:rPr>
        <w:t xml:space="preserve">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 xml:space="preserve">terminie 3 dni od dnia zamieszczenia przez Zamawiającego na stronie internetowej </w:t>
      </w:r>
      <w:r w:rsidRPr="00A40B83">
        <w:rPr>
          <w:b/>
          <w:sz w:val="22"/>
          <w:szCs w:val="22"/>
        </w:rPr>
        <w:lastRenderedPageBreak/>
        <w:t>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t>
      </w:r>
      <w:r w:rsidR="00225D28">
        <w:rPr>
          <w:b/>
          <w:sz w:val="22"/>
          <w:szCs w:val="22"/>
        </w:rPr>
        <w:t xml:space="preserve"> </w:t>
      </w:r>
      <w:r w:rsidRPr="00A40B83">
        <w:rPr>
          <w:b/>
          <w:sz w:val="22"/>
          <w:szCs w:val="22"/>
        </w:rPr>
        <w:t>Wykonawca, którego oferta zostanie najwyżej oceniona (o</w:t>
      </w:r>
      <w:r w:rsidR="00381FC4" w:rsidRPr="00A40B83">
        <w:rPr>
          <w:b/>
          <w:sz w:val="22"/>
          <w:szCs w:val="22"/>
        </w:rPr>
        <w:t>ceniona jako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C6285E">
        <w:rPr>
          <w:sz w:val="22"/>
          <w:szCs w:val="22"/>
          <w:u w:val="single"/>
        </w:rPr>
        <w:t>ów</w:t>
      </w:r>
      <w:r w:rsidRPr="00A40B83">
        <w:rPr>
          <w:sz w:val="22"/>
          <w:szCs w:val="22"/>
          <w:u w:val="single"/>
        </w:rPr>
        <w:t xml:space="preserve"> z pkt 3:</w:t>
      </w:r>
    </w:p>
    <w:p w:rsidR="004676BD" w:rsidRP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CF439D" w:rsidRPr="00CF439D">
        <w:rPr>
          <w:sz w:val="22"/>
          <w:szCs w:val="22"/>
        </w:rPr>
        <w:t xml:space="preserve">Wykaz wykonanych lub wykonywanych robót (minimum dwóch) – odpowiadających swoim rodzajem i wartością robotom stanowiącym przedmiot zamówienia, </w:t>
      </w:r>
      <w:r w:rsidR="00CF439D" w:rsidRPr="00AB31F1">
        <w:rPr>
          <w:sz w:val="22"/>
          <w:szCs w:val="22"/>
        </w:rPr>
        <w:t xml:space="preserve">a konkretnie, to by przynajmniej jedna z tych robót była porównywalna lub większa od przedmiotu zamówienia, czyli o wartości nie mniejszej niż </w:t>
      </w:r>
      <w:r w:rsidR="00AB31F1" w:rsidRPr="00AB31F1">
        <w:rPr>
          <w:sz w:val="22"/>
          <w:szCs w:val="22"/>
        </w:rPr>
        <w:t>3</w:t>
      </w:r>
      <w:r w:rsidR="00F871CD" w:rsidRPr="00AB31F1">
        <w:rPr>
          <w:sz w:val="22"/>
          <w:szCs w:val="22"/>
        </w:rPr>
        <w:t xml:space="preserve">00 </w:t>
      </w:r>
      <w:r w:rsidR="00CF439D" w:rsidRPr="00AB31F1">
        <w:rPr>
          <w:sz w:val="22"/>
          <w:szCs w:val="22"/>
        </w:rPr>
        <w:t xml:space="preserve">tys. zł netto, natomiast dla kolejnej z robót Zamawiający nie określa progu wartościowego, Wykonawca musi jedynie wykazać, że wykonał taką robotę – w okresie ostatnich </w:t>
      </w:r>
      <w:r w:rsidR="00C023CC" w:rsidRPr="00AB31F1">
        <w:rPr>
          <w:sz w:val="22"/>
          <w:szCs w:val="22"/>
        </w:rPr>
        <w:t>pięciu</w:t>
      </w:r>
      <w:r w:rsidR="00CF439D" w:rsidRPr="00AB31F1">
        <w:rPr>
          <w:sz w:val="22"/>
          <w:szCs w:val="22"/>
        </w:rPr>
        <w:t xml:space="preserve"> lat przed dniem wszczęcia niniejszego postępowania (a jeżeli okres prowadzenia działalności firmy jest krótszy – w tym okresie) – z podaniem ich rodzaju i wartości, daty i miejsca wykonywania – na formularzu dołączonym do SIWZ. Do formularza należy dołączyć dokumenty potwierdzające, że roboty, o których mowa w formularzu zostały wykonane w sposób należyty – podpisane przez zleceniodawców. Poświadczenia należy dołączyć w</w:t>
      </w:r>
      <w:r w:rsidR="00162F26" w:rsidRPr="00AB31F1">
        <w:rPr>
          <w:sz w:val="22"/>
          <w:szCs w:val="22"/>
        </w:rPr>
        <w:t> </w:t>
      </w:r>
      <w:r w:rsidR="00CF439D" w:rsidRPr="00AB31F1">
        <w:rPr>
          <w:sz w:val="22"/>
          <w:szCs w:val="22"/>
        </w:rPr>
        <w:t>oryginale lub w czytelnej kopii poświadczonej za zgodność przez wykonawcę</w:t>
      </w:r>
      <w:r w:rsidR="00AB31F1">
        <w:rPr>
          <w:sz w:val="22"/>
          <w:szCs w:val="22"/>
        </w:rPr>
        <w:t>.</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CF439D">
        <w:rPr>
          <w:sz w:val="22"/>
          <w:szCs w:val="22"/>
        </w:rPr>
        <w:t>2</w:t>
      </w:r>
      <w:r>
        <w:rPr>
          <w:sz w:val="22"/>
          <w:szCs w:val="22"/>
        </w:rPr>
        <w:t>.</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rsid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C6285E">
        <w:rPr>
          <w:sz w:val="22"/>
          <w:szCs w:val="22"/>
        </w:rPr>
        <w:t>3</w:t>
      </w:r>
      <w:r>
        <w:rPr>
          <w:sz w:val="22"/>
          <w:szCs w:val="22"/>
        </w:rPr>
        <w:t>.</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 Ma to być czytelna kopia poświadczona za zgodność przez wykonawcę. </w:t>
      </w:r>
    </w:p>
    <w:p w:rsidR="00540CD2" w:rsidRDefault="00540CD2" w:rsidP="004676BD">
      <w:pPr>
        <w:autoSpaceDE w:val="0"/>
        <w:autoSpaceDN w:val="0"/>
        <w:adjustRightInd w:val="0"/>
        <w:spacing w:line="360" w:lineRule="auto"/>
        <w:ind w:left="709" w:hanging="283"/>
        <w:jc w:val="both"/>
        <w:rPr>
          <w:sz w:val="22"/>
          <w:szCs w:val="22"/>
        </w:rPr>
      </w:pPr>
    </w:p>
    <w:p w:rsidR="00540CD2" w:rsidRDefault="00540CD2" w:rsidP="004676BD">
      <w:pPr>
        <w:autoSpaceDE w:val="0"/>
        <w:autoSpaceDN w:val="0"/>
        <w:adjustRightInd w:val="0"/>
        <w:spacing w:line="360" w:lineRule="auto"/>
        <w:ind w:left="709" w:hanging="283"/>
        <w:jc w:val="both"/>
        <w:rPr>
          <w:sz w:val="22"/>
          <w:szCs w:val="22"/>
        </w:rPr>
      </w:pPr>
    </w:p>
    <w:p w:rsidR="00540CD2" w:rsidRDefault="00540CD2" w:rsidP="004676BD">
      <w:pPr>
        <w:autoSpaceDE w:val="0"/>
        <w:autoSpaceDN w:val="0"/>
        <w:adjustRightInd w:val="0"/>
        <w:spacing w:line="360" w:lineRule="auto"/>
        <w:ind w:left="709" w:hanging="283"/>
        <w:jc w:val="both"/>
        <w:rPr>
          <w:sz w:val="22"/>
          <w:szCs w:val="22"/>
        </w:rPr>
      </w:pPr>
    </w:p>
    <w:p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lastRenderedPageBreak/>
        <w:t>- w</w:t>
      </w:r>
      <w:r w:rsidRPr="007560A2">
        <w:rPr>
          <w:bCs/>
          <w:color w:val="000000"/>
          <w:sz w:val="23"/>
          <w:szCs w:val="23"/>
          <w:u w:val="single"/>
        </w:rPr>
        <w:t xml:space="preserve"> celu wykazania braku podstaw do wykluczenia</w:t>
      </w:r>
      <w:r w:rsidRPr="007560A2">
        <w:rPr>
          <w:color w:val="000000"/>
          <w:sz w:val="23"/>
          <w:szCs w:val="23"/>
          <w:u w:val="single"/>
        </w:rPr>
        <w:t>:</w:t>
      </w:r>
    </w:p>
    <w:p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C6285E">
        <w:rPr>
          <w:rFonts w:ascii="Times New Roman" w:hAnsi="Times New Roman" w:cs="Times New Roman"/>
          <w:sz w:val="22"/>
          <w:szCs w:val="22"/>
        </w:rPr>
        <w:t>4</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 xml:space="preserve">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560A2">
        <w:rPr>
          <w:rFonts w:ascii="Times New Roman" w:hAnsi="Times New Roman" w:cs="Times New Roman"/>
          <w:sz w:val="22"/>
          <w:szCs w:val="22"/>
        </w:rPr>
        <w:t>Pzp</w:t>
      </w:r>
      <w:proofErr w:type="spellEnd"/>
      <w:r w:rsidR="00E30349">
        <w:rPr>
          <w:rFonts w:ascii="Times New Roman" w:hAnsi="Times New Roman" w:cs="Times New Roman"/>
          <w:sz w:val="22"/>
          <w:szCs w:val="22"/>
        </w:rPr>
        <w:t>,</w:t>
      </w:r>
    </w:p>
    <w:p w:rsidR="00E30349" w:rsidRPr="00792B1C" w:rsidRDefault="00E30349" w:rsidP="00E30349">
      <w:pPr>
        <w:spacing w:line="360" w:lineRule="auto"/>
        <w:ind w:left="709" w:hanging="283"/>
        <w:rPr>
          <w:sz w:val="22"/>
          <w:szCs w:val="22"/>
        </w:rPr>
      </w:pPr>
      <w:r w:rsidRPr="00792B1C">
        <w:rPr>
          <w:sz w:val="22"/>
          <w:szCs w:val="22"/>
        </w:rPr>
        <w:t>4.5.</w:t>
      </w:r>
      <w:r>
        <w:rPr>
          <w:sz w:val="22"/>
          <w:szCs w:val="22"/>
        </w:rPr>
        <w:t>5</w:t>
      </w:r>
      <w:r w:rsidRPr="00792B1C">
        <w:rPr>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załącznika nr </w:t>
      </w:r>
      <w:r>
        <w:rPr>
          <w:sz w:val="22"/>
          <w:szCs w:val="22"/>
        </w:rPr>
        <w:t>9</w:t>
      </w:r>
      <w:r w:rsidRPr="00792B1C">
        <w:rPr>
          <w:sz w:val="22"/>
          <w:szCs w:val="22"/>
        </w:rPr>
        <w:t xml:space="preserve"> do SIWZ; </w:t>
      </w:r>
    </w:p>
    <w:p w:rsidR="00E30349" w:rsidRPr="00792B1C" w:rsidRDefault="00E30349" w:rsidP="00E30349">
      <w:pPr>
        <w:spacing w:line="360" w:lineRule="auto"/>
        <w:ind w:left="709" w:hanging="283"/>
        <w:rPr>
          <w:sz w:val="22"/>
          <w:szCs w:val="22"/>
        </w:rPr>
      </w:pPr>
      <w:r w:rsidRPr="00792B1C">
        <w:rPr>
          <w:sz w:val="22"/>
          <w:szCs w:val="22"/>
        </w:rPr>
        <w:t>4.5.</w:t>
      </w:r>
      <w:r>
        <w:rPr>
          <w:sz w:val="22"/>
          <w:szCs w:val="22"/>
        </w:rPr>
        <w:t>6</w:t>
      </w:r>
      <w:r w:rsidRPr="00792B1C">
        <w:rPr>
          <w:sz w:val="22"/>
          <w:szCs w:val="22"/>
        </w:rPr>
        <w:t xml:space="preserve">. Oświadczenia Wykonawcy o braku orzeczenia wobec niego tytułem środka zapobiegawczego zakazu ubiegania się o zamówienia publiczne – według załącznika nr </w:t>
      </w:r>
      <w:r>
        <w:rPr>
          <w:sz w:val="22"/>
          <w:szCs w:val="22"/>
        </w:rPr>
        <w:t>9</w:t>
      </w:r>
      <w:r w:rsidRPr="00792B1C">
        <w:rPr>
          <w:sz w:val="22"/>
          <w:szCs w:val="22"/>
        </w:rPr>
        <w:t xml:space="preserve"> do SIWZ; </w:t>
      </w:r>
    </w:p>
    <w:p w:rsidR="00E30349" w:rsidRPr="00792B1C" w:rsidRDefault="00E30349" w:rsidP="00E30349">
      <w:pPr>
        <w:spacing w:line="360" w:lineRule="auto"/>
        <w:ind w:left="709" w:hanging="283"/>
        <w:jc w:val="both"/>
        <w:rPr>
          <w:sz w:val="22"/>
          <w:szCs w:val="22"/>
        </w:rPr>
      </w:pPr>
      <w:r w:rsidRPr="00792B1C">
        <w:rPr>
          <w:sz w:val="22"/>
          <w:szCs w:val="22"/>
        </w:rPr>
        <w:t>4.5.</w:t>
      </w:r>
      <w:r>
        <w:rPr>
          <w:sz w:val="22"/>
          <w:szCs w:val="22"/>
        </w:rPr>
        <w:t>7</w:t>
      </w:r>
      <w:r w:rsidRPr="00792B1C">
        <w:rPr>
          <w:sz w:val="22"/>
          <w:szCs w:val="22"/>
        </w:rPr>
        <w:t xml:space="preserve">. Oświadczenia Wykonawcy o niezaleganiu z opłacaniem podatków i opłat lokalnych, o których mowa w ustawie z 12 stycznia 1991 r. o podatkach i opłatach lokalnych (tekst jednolity: Dz.U. z 2017 r. poz. 1785 z </w:t>
      </w:r>
      <w:proofErr w:type="spellStart"/>
      <w:r w:rsidRPr="00792B1C">
        <w:rPr>
          <w:sz w:val="22"/>
          <w:szCs w:val="22"/>
        </w:rPr>
        <w:t>późn</w:t>
      </w:r>
      <w:proofErr w:type="spellEnd"/>
      <w:r w:rsidRPr="00792B1C">
        <w:rPr>
          <w:sz w:val="22"/>
          <w:szCs w:val="22"/>
        </w:rPr>
        <w:t xml:space="preserve">. zm.) – według załącznika nr </w:t>
      </w:r>
      <w:r>
        <w:rPr>
          <w:sz w:val="22"/>
          <w:szCs w:val="22"/>
        </w:rPr>
        <w:t>9</w:t>
      </w:r>
      <w:r w:rsidRPr="00792B1C">
        <w:rPr>
          <w:sz w:val="22"/>
          <w:szCs w:val="22"/>
        </w:rPr>
        <w:t xml:space="preserve"> do SIWZ;</w:t>
      </w:r>
    </w:p>
    <w:p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E30349">
        <w:rPr>
          <w:sz w:val="22"/>
          <w:szCs w:val="22"/>
        </w:rPr>
        <w:t>8</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r w:rsidR="00225D28">
        <w:rPr>
          <w:bCs/>
          <w:sz w:val="22"/>
          <w:szCs w:val="22"/>
        </w:rPr>
        <w:t xml:space="preserve"> </w:t>
      </w:r>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lutego 2005 r. o informatyzacji działalności podmiotów realizujących zadania publiczne (Dz. U. z</w:t>
      </w:r>
      <w:r w:rsidR="009A1F2E">
        <w:rPr>
          <w:b/>
          <w:bCs/>
          <w:sz w:val="22"/>
          <w:szCs w:val="22"/>
        </w:rPr>
        <w:t> </w:t>
      </w:r>
      <w:r w:rsidRPr="00A40B83">
        <w:rPr>
          <w:b/>
          <w:bCs/>
          <w:sz w:val="22"/>
          <w:szCs w:val="22"/>
        </w:rPr>
        <w:t>2014 r. poz. 1114 oraz z 2016 r. poz. 352),</w:t>
      </w:r>
    </w:p>
    <w:p w:rsidR="00F22E43" w:rsidRPr="00A40B83" w:rsidRDefault="00F22E43" w:rsidP="0090480B">
      <w:pPr>
        <w:pStyle w:val="Akapitzlist"/>
        <w:numPr>
          <w:ilvl w:val="3"/>
          <w:numId w:val="6"/>
        </w:numPr>
        <w:tabs>
          <w:tab w:val="left" w:pos="0"/>
        </w:tabs>
        <w:spacing w:line="360" w:lineRule="auto"/>
        <w:ind w:left="284" w:hanging="284"/>
        <w:jc w:val="both"/>
        <w:rPr>
          <w:b/>
          <w:bCs/>
          <w:sz w:val="22"/>
          <w:szCs w:val="22"/>
        </w:rPr>
      </w:pPr>
      <w:r w:rsidRPr="00A40B83">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rsidR="00F22E43" w:rsidRPr="009A1F2E"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sz w:val="22"/>
          <w:szCs w:val="22"/>
        </w:rPr>
        <w:lastRenderedPageBreak/>
        <w:t>w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rsidR="00F22E43" w:rsidRPr="00666097" w:rsidRDefault="00F22E43" w:rsidP="00447639">
      <w:pPr>
        <w:tabs>
          <w:tab w:val="left" w:pos="1701"/>
        </w:tabs>
        <w:spacing w:line="360" w:lineRule="auto"/>
        <w:ind w:left="1701" w:right="-114" w:hanging="1701"/>
        <w:jc w:val="both"/>
        <w:rPr>
          <w:b/>
        </w:rPr>
      </w:pP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czy podmiot, na zdolnościach którego Wykonawca polega w odniesieniu do warunków udziału w postępowaniu dotyczących wykształcenia, kwalifikacji zawodowych lub doświadczenia, zrealizuje roboty budowlane, których wskazane zdolności dotyczą.</w:t>
      </w:r>
    </w:p>
    <w:p w:rsidR="00F22E43" w:rsidRPr="00F27B3A"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r w:rsidRPr="0058545C">
        <w:rPr>
          <w:bCs/>
          <w:sz w:val="22"/>
        </w:rPr>
        <w:br/>
        <w:t xml:space="preserve">o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rsidR="00F22E43" w:rsidRPr="00F27B3A"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r w:rsidRPr="0058545C">
        <w:rPr>
          <w:sz w:val="22"/>
        </w:rPr>
        <w:br/>
      </w:r>
      <w:r w:rsidRPr="00F27B3A">
        <w:rPr>
          <w:sz w:val="22"/>
        </w:rPr>
        <w:t>o którym mowa w art. 25a ust. 1 ustawy (pkt 4.</w:t>
      </w:r>
      <w:r w:rsidR="00787AF5" w:rsidRPr="00F27B3A">
        <w:rPr>
          <w:sz w:val="22"/>
        </w:rPr>
        <w:t>3</w:t>
      </w:r>
      <w:r w:rsidRPr="00F27B3A">
        <w:rPr>
          <w:sz w:val="22"/>
        </w:rPr>
        <w:t>. rozdziału XIII SIWZ).</w:t>
      </w:r>
    </w:p>
    <w:p w:rsidR="00F22E43"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D040EA">
        <w:rPr>
          <w:sz w:val="22"/>
        </w:rPr>
        <w:t>Wykonawca, którego oferta zostanie najwyżej oceniona (oceniona jako najkorzystniejsza), na wezwanie Zamawiającego zobowiązany będzie złożyć dokumenty tego podmiotu, na zdolności którego Wykonawca powoływał się w celu wykazania spełniania warunków udziału</w:t>
      </w:r>
      <w:r w:rsidRPr="00D040EA">
        <w:rPr>
          <w:sz w:val="22"/>
        </w:rPr>
        <w:br/>
      </w:r>
      <w:r w:rsidRPr="00D040EA">
        <w:rPr>
          <w:sz w:val="22"/>
        </w:rPr>
        <w:lastRenderedPageBreak/>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E30349">
        <w:rPr>
          <w:sz w:val="22"/>
        </w:rPr>
        <w:t>8</w:t>
      </w:r>
      <w:r w:rsidRPr="00F27B3A">
        <w:rPr>
          <w:sz w:val="22"/>
        </w:rPr>
        <w:t>. rozdziału XIII SIWZ).</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Pr="003A2455">
        <w:rPr>
          <w:rStyle w:val="Uwydatnienie"/>
          <w:i w:val="0"/>
          <w:iCs w:val="0"/>
          <w:color w:val="auto"/>
          <w:sz w:val="24"/>
        </w:rPr>
        <w:tab/>
        <w:t>PROCEDURA SANACYJNA - SAMOOCZYSZCZENIE</w:t>
      </w:r>
    </w:p>
    <w:p w:rsidR="00F22E43" w:rsidRPr="00666097" w:rsidRDefault="00F22E43" w:rsidP="00D55297">
      <w:pPr>
        <w:tabs>
          <w:tab w:val="left" w:pos="1701"/>
        </w:tabs>
        <w:spacing w:line="360" w:lineRule="auto"/>
        <w:ind w:left="1701" w:right="-113" w:hanging="1701"/>
        <w:jc w:val="both"/>
        <w:rPr>
          <w:b/>
        </w:rPr>
      </w:pP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r w:rsidR="00225D28">
        <w:rPr>
          <w:spacing w:val="-2"/>
          <w:sz w:val="22"/>
        </w:rPr>
        <w:t xml:space="preserve"> </w:t>
      </w:r>
      <w:r w:rsidRPr="00C33F3D">
        <w:rPr>
          <w:spacing w:val="-2"/>
          <w:sz w:val="22"/>
        </w:rPr>
        <w:t>skarbowym</w:t>
      </w:r>
      <w:r w:rsidR="00225D28">
        <w:rPr>
          <w:spacing w:val="-2"/>
          <w:sz w:val="22"/>
        </w:rPr>
        <w:t xml:space="preserve"> </w:t>
      </w:r>
      <w:r w:rsidRPr="00C33F3D">
        <w:rPr>
          <w:spacing w:val="-2"/>
          <w:sz w:val="22"/>
        </w:rPr>
        <w:t>lub</w:t>
      </w:r>
      <w:r w:rsidR="00225D28">
        <w:rPr>
          <w:spacing w:val="-2"/>
          <w:sz w:val="22"/>
        </w:rPr>
        <w:t xml:space="preserve"> </w:t>
      </w:r>
      <w:r w:rsidRPr="00C33F3D">
        <w:rPr>
          <w:spacing w:val="-2"/>
          <w:sz w:val="22"/>
        </w:rPr>
        <w:t>nieprawidłowemu</w:t>
      </w:r>
      <w:r w:rsidR="00225D28">
        <w:rPr>
          <w:spacing w:val="-2"/>
          <w:sz w:val="22"/>
        </w:rPr>
        <w:t xml:space="preserve"> </w:t>
      </w:r>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rsidR="00F22E43"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rsidR="00E30349" w:rsidRPr="00E30349" w:rsidRDefault="00E30349" w:rsidP="00E30349">
      <w:pPr>
        <w:spacing w:line="360" w:lineRule="auto"/>
        <w:ind w:right="-113"/>
        <w:jc w:val="both"/>
        <w:rPr>
          <w:sz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rsidR="00F22E43" w:rsidRPr="00666097" w:rsidRDefault="00F22E43" w:rsidP="003B542C">
      <w:pPr>
        <w:spacing w:line="360" w:lineRule="auto"/>
        <w:jc w:val="both"/>
        <w:rPr>
          <w:b/>
        </w:rPr>
      </w:pP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32-2487-348) lub przy użyciu środków komunikacji elektronicznej w rozumieniu ustawy z dnia 18 lipca 2002 r. o świadczeniu usług drogą elektroniczną (Dz. U. z 2013 r. poz. 1422, z 2015 r. poz. 1844 oraz z 2016 r. poz. 147 i 615) – adres e-mail: </w:t>
      </w:r>
      <w:r w:rsidR="00C33F3D">
        <w:rPr>
          <w:sz w:val="22"/>
        </w:rPr>
        <w:t>zgk@zgk.cieszyn.pl.</w:t>
      </w: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r w:rsidR="00E17D26">
        <w:rPr>
          <w:sz w:val="22"/>
        </w:rPr>
        <w:t>ZGK/ZP/0</w:t>
      </w:r>
      <w:r w:rsidR="008D6F49">
        <w:rPr>
          <w:sz w:val="22"/>
        </w:rPr>
        <w:t>1</w:t>
      </w:r>
      <w:r w:rsidR="00E17D26">
        <w:rPr>
          <w:sz w:val="22"/>
        </w:rPr>
        <w:t>/201</w:t>
      </w:r>
      <w:r w:rsidR="008D6F49">
        <w:rPr>
          <w:sz w:val="22"/>
        </w:rPr>
        <w:t>8</w:t>
      </w:r>
      <w:r w:rsidRPr="00C33F3D">
        <w:rPr>
          <w:sz w:val="22"/>
        </w:rPr>
        <w:t>” oraz osoby wskazanej do porozumiewania się, o której mowa w</w:t>
      </w:r>
      <w:r w:rsidR="00E17D26">
        <w:rPr>
          <w:sz w:val="22"/>
        </w:rPr>
        <w:t> </w:t>
      </w:r>
      <w:r w:rsidRPr="00C33F3D">
        <w:rPr>
          <w:sz w:val="22"/>
        </w:rPr>
        <w:t>rozdziale XVIII SIWZ.</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lastRenderedPageBreak/>
        <w:t>oświadczenia, dokumenty lub pełnomocnictwa należy przedłożyć (złożyć/uzupełnić/poprawić) w formie wskazanej przez Zamawiającego w wezwaniu. Forma ta winna odpowiadać wymogom wynikającym ze stosownych przepisów.</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E17D2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22E43" w:rsidRPr="00E17D26" w:rsidRDefault="00F22E43" w:rsidP="007A43D9">
      <w:pPr>
        <w:numPr>
          <w:ilvl w:val="1"/>
          <w:numId w:val="13"/>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hyperlink r:id="rId8" w:history="1">
        <w:r w:rsidR="007A43D9" w:rsidRPr="007A43D9">
          <w:rPr>
            <w:rStyle w:val="Hipercze"/>
            <w:color w:val="auto"/>
            <w:sz w:val="22"/>
            <w:szCs w:val="22"/>
            <w:u w:val="none"/>
          </w:rPr>
          <w:t>www.bip.um.cieszyn.pl</w:t>
        </w:r>
      </w:hyperlink>
      <w:r w:rsidR="007A43D9">
        <w:rPr>
          <w:sz w:val="22"/>
          <w:szCs w:val="22"/>
        </w:rPr>
        <w:t>(zakładka: jednostki organizacyjne; zakładka: Zakład Gospodarki Komunalnej w Cieszynie Sp. z o.o.</w:t>
      </w:r>
      <w:r w:rsidRPr="00E17D26">
        <w:rPr>
          <w:sz w:val="22"/>
          <w:szCs w:val="22"/>
        </w:rPr>
        <w:t>) informacje dotyczące:</w:t>
      </w:r>
    </w:p>
    <w:p w:rsidR="00F22E43" w:rsidRPr="00E17D26" w:rsidRDefault="00F22E43" w:rsidP="0090480B">
      <w:pPr>
        <w:pStyle w:val="Akapitzlist"/>
        <w:numPr>
          <w:ilvl w:val="2"/>
          <w:numId w:val="13"/>
        </w:numPr>
        <w:spacing w:line="360" w:lineRule="auto"/>
        <w:ind w:left="851"/>
        <w:jc w:val="both"/>
        <w:rPr>
          <w:sz w:val="22"/>
          <w:szCs w:val="22"/>
        </w:rPr>
      </w:pPr>
      <w:r w:rsidRPr="00E17D26">
        <w:rPr>
          <w:sz w:val="22"/>
          <w:szCs w:val="22"/>
        </w:rPr>
        <w:t>kwoty, jaką zamierza przeznaczyć na sfinansowanie zamówienia;</w:t>
      </w:r>
    </w:p>
    <w:p w:rsidR="00F22E43" w:rsidRPr="00E17D26" w:rsidRDefault="00F22E43" w:rsidP="0090480B">
      <w:pPr>
        <w:pStyle w:val="Akapitzlist"/>
        <w:numPr>
          <w:ilvl w:val="2"/>
          <w:numId w:val="13"/>
        </w:numPr>
        <w:spacing w:line="360" w:lineRule="auto"/>
        <w:ind w:left="851"/>
        <w:jc w:val="both"/>
        <w:rPr>
          <w:sz w:val="22"/>
          <w:szCs w:val="22"/>
        </w:rPr>
      </w:pPr>
      <w:r w:rsidRPr="00E17D26">
        <w:rPr>
          <w:sz w:val="22"/>
          <w:szCs w:val="22"/>
        </w:rPr>
        <w:t>firm oraz adresów Wykonawców, którzy złożyli oferty w terminie;</w:t>
      </w:r>
    </w:p>
    <w:p w:rsidR="00F22E43" w:rsidRPr="00E17D26" w:rsidRDefault="00F22E43" w:rsidP="0090480B">
      <w:pPr>
        <w:pStyle w:val="Akapitzlist"/>
        <w:numPr>
          <w:ilvl w:val="2"/>
          <w:numId w:val="13"/>
        </w:numPr>
        <w:spacing w:line="360" w:lineRule="auto"/>
        <w:ind w:left="851"/>
        <w:jc w:val="both"/>
        <w:rPr>
          <w:b/>
          <w:sz w:val="22"/>
          <w:szCs w:val="22"/>
        </w:rPr>
      </w:pPr>
      <w:r w:rsidRPr="00E17D26">
        <w:rPr>
          <w:sz w:val="22"/>
          <w:szCs w:val="22"/>
        </w:rPr>
        <w:t>ceny, terminu wykonania zamówienia, okresu gwarancji i warunków płatności zawartych w ofertach.</w:t>
      </w:r>
    </w:p>
    <w:p w:rsidR="00F22E43" w:rsidRPr="00E17D26" w:rsidRDefault="00F22E43" w:rsidP="0090480B">
      <w:pPr>
        <w:numPr>
          <w:ilvl w:val="1"/>
          <w:numId w:val="13"/>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r w:rsidR="00225D28">
        <w:rPr>
          <w:sz w:val="22"/>
          <w:szCs w:val="22"/>
        </w:rPr>
        <w:t xml:space="preserve"> </w:t>
      </w:r>
      <w:r w:rsidRPr="00E17D26">
        <w:rPr>
          <w:sz w:val="22"/>
          <w:szCs w:val="22"/>
        </w:rPr>
        <w:t>pod adresem</w:t>
      </w:r>
      <w:r w:rsidR="007A43D9">
        <w:rPr>
          <w:sz w:val="22"/>
          <w:szCs w:val="22"/>
        </w:rPr>
        <w:t xml:space="preserve"> określonym w ust. 5.</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rsidR="00F22E43" w:rsidRPr="00666097" w:rsidRDefault="00F22E43" w:rsidP="003B542C">
      <w:pPr>
        <w:pStyle w:val="Tekstpodstawowy"/>
        <w:spacing w:line="360" w:lineRule="auto"/>
        <w:rPr>
          <w:sz w:val="20"/>
        </w:rPr>
      </w:pPr>
    </w:p>
    <w:p w:rsidR="00F22E43" w:rsidRPr="007E2FAE" w:rsidRDefault="00F22E43" w:rsidP="0090480B">
      <w:pPr>
        <w:pStyle w:val="Tekstpodstawowy"/>
        <w:numPr>
          <w:ilvl w:val="0"/>
          <w:numId w:val="7"/>
        </w:numPr>
        <w:spacing w:line="360" w:lineRule="auto"/>
        <w:rPr>
          <w:sz w:val="22"/>
          <w:szCs w:val="22"/>
        </w:rPr>
      </w:pPr>
      <w:r w:rsidRPr="007E2FAE">
        <w:rPr>
          <w:sz w:val="22"/>
          <w:szCs w:val="22"/>
        </w:rPr>
        <w:t>Wykonawca może zwrócić się do Zamawiającego o wyjaśnienie treści SIWZ.</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22E43" w:rsidRPr="009A769A" w:rsidRDefault="00F22E43" w:rsidP="00E30142">
      <w:pPr>
        <w:pStyle w:val="Tekstpodstawowy"/>
        <w:numPr>
          <w:ilvl w:val="0"/>
          <w:numId w:val="7"/>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r w:rsidR="00225D28">
        <w:rPr>
          <w:sz w:val="22"/>
          <w:szCs w:val="22"/>
        </w:rPr>
        <w:t xml:space="preserve"> </w:t>
      </w:r>
      <w:r w:rsidR="007A43D9">
        <w:rPr>
          <w:sz w:val="22"/>
          <w:szCs w:val="22"/>
        </w:rPr>
        <w:t>BIP</w:t>
      </w:r>
      <w:r w:rsidRPr="007E2FAE">
        <w:rPr>
          <w:sz w:val="22"/>
          <w:szCs w:val="22"/>
        </w:rPr>
        <w:t xml:space="preserve"> po adresem: </w:t>
      </w:r>
      <w:hyperlink r:id="rId9" w:history="1">
        <w:r w:rsidR="00E30142" w:rsidRPr="009A769A">
          <w:rPr>
            <w:rStyle w:val="Hipercze"/>
            <w:color w:val="auto"/>
            <w:sz w:val="22"/>
            <w:szCs w:val="22"/>
            <w:u w:val="none"/>
          </w:rPr>
          <w:t>www.bip.um.cieszyn.pl</w:t>
        </w:r>
      </w:hyperlink>
      <w:r w:rsidR="00E30142" w:rsidRPr="009A769A">
        <w:rPr>
          <w:sz w:val="22"/>
          <w:szCs w:val="22"/>
        </w:rPr>
        <w:t xml:space="preserve"> (zakładka: jednostki organizacyjne; zakładka: Zakład Gospodarki Komunalnej w Cieszynie)</w:t>
      </w:r>
      <w:r w:rsidR="007E2FAE" w:rsidRPr="009A769A">
        <w:rPr>
          <w:sz w:val="22"/>
          <w:szCs w:val="22"/>
        </w:rPr>
        <w:t>.</w:t>
      </w:r>
    </w:p>
    <w:p w:rsidR="00F22E43" w:rsidRDefault="00F22E43" w:rsidP="0090480B">
      <w:pPr>
        <w:pStyle w:val="Tekstpodstawowy"/>
        <w:numPr>
          <w:ilvl w:val="0"/>
          <w:numId w:val="7"/>
        </w:numPr>
        <w:spacing w:line="360" w:lineRule="auto"/>
        <w:ind w:right="1"/>
        <w:rPr>
          <w:sz w:val="22"/>
          <w:szCs w:val="22"/>
        </w:rPr>
      </w:pPr>
      <w:r w:rsidRPr="007E2FAE">
        <w:rPr>
          <w:sz w:val="22"/>
          <w:szCs w:val="22"/>
        </w:rPr>
        <w:t>Zamawiający oświadcza, iż nie zamierza zwoływać zebrania Wykonawców w celu wyjaśnienia treści SIWZ.</w:t>
      </w:r>
    </w:p>
    <w:p w:rsidR="000F427A" w:rsidRPr="007E2FAE" w:rsidRDefault="000F427A" w:rsidP="0090480B">
      <w:pPr>
        <w:pStyle w:val="Tekstpodstawowy"/>
        <w:numPr>
          <w:ilvl w:val="0"/>
          <w:numId w:val="7"/>
        </w:numPr>
        <w:spacing w:line="360" w:lineRule="auto"/>
        <w:ind w:right="1"/>
        <w:rPr>
          <w:sz w:val="22"/>
          <w:szCs w:val="22"/>
        </w:rPr>
      </w:pPr>
      <w:r>
        <w:rPr>
          <w:sz w:val="22"/>
          <w:szCs w:val="22"/>
        </w:rPr>
        <w:t>Zamawiający zamierza zorganizować wizję lokalną, której szczegóły zostały opisane w Rozdziale </w:t>
      </w:r>
      <w:r w:rsidRPr="000F427A">
        <w:rPr>
          <w:sz w:val="22"/>
          <w:szCs w:val="22"/>
        </w:rPr>
        <w:t>II</w:t>
      </w:r>
      <w:r>
        <w:rPr>
          <w:sz w:val="22"/>
          <w:szCs w:val="22"/>
        </w:rPr>
        <w:t>I pkt 1</w:t>
      </w:r>
      <w:r w:rsidR="00C2392E">
        <w:rPr>
          <w:sz w:val="22"/>
          <w:szCs w:val="22"/>
        </w:rPr>
        <w:t>8</w:t>
      </w:r>
      <w:r>
        <w:rPr>
          <w:sz w:val="22"/>
          <w:szCs w:val="22"/>
        </w:rPr>
        <w:t>.</w:t>
      </w:r>
    </w:p>
    <w:p w:rsidR="009A769A" w:rsidRPr="009A769A" w:rsidRDefault="00F22E43" w:rsidP="009A769A">
      <w:pPr>
        <w:pStyle w:val="Tekstpodstawowy"/>
        <w:numPr>
          <w:ilvl w:val="0"/>
          <w:numId w:val="7"/>
        </w:numPr>
        <w:spacing w:line="360" w:lineRule="auto"/>
        <w:rPr>
          <w:sz w:val="22"/>
          <w:szCs w:val="22"/>
        </w:rPr>
      </w:pPr>
      <w:r w:rsidRPr="007E2FAE">
        <w:rPr>
          <w:sz w:val="22"/>
          <w:szCs w:val="22"/>
        </w:rPr>
        <w:t>Treść niniejszej SIWZ zamieszczona jest na stronie internetowej</w:t>
      </w:r>
      <w:r w:rsidR="00225D28">
        <w:rPr>
          <w:sz w:val="22"/>
          <w:szCs w:val="22"/>
        </w:rPr>
        <w:t xml:space="preserve"> </w:t>
      </w:r>
      <w:r w:rsidR="007A43D9">
        <w:rPr>
          <w:sz w:val="22"/>
          <w:szCs w:val="22"/>
        </w:rPr>
        <w:t>BIP</w:t>
      </w:r>
      <w:r w:rsidRPr="007E2FAE">
        <w:rPr>
          <w:sz w:val="22"/>
          <w:szCs w:val="22"/>
        </w:rPr>
        <w:t xml:space="preserve">, pod następującym adresem: </w:t>
      </w:r>
      <w:hyperlink r:id="rId10" w:history="1">
        <w:r w:rsidR="009A769A" w:rsidRPr="009A769A">
          <w:rPr>
            <w:rStyle w:val="Hipercze"/>
            <w:color w:val="auto"/>
            <w:sz w:val="22"/>
            <w:szCs w:val="22"/>
          </w:rPr>
          <w:t>www.bip.um.cieszyn.pl</w:t>
        </w:r>
      </w:hyperlink>
      <w:r w:rsidR="009A769A" w:rsidRPr="009A769A">
        <w:rPr>
          <w:sz w:val="22"/>
          <w:szCs w:val="22"/>
        </w:rPr>
        <w:t xml:space="preserve"> (zakładka: jednostki organizacyjne; zakładka: Zakład Gospodarki Komunalnej w Cieszynie).</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Wszelkie zmiany treści SIWZ, jak też wyjaśnienia i odpowiedzi na pytania co do treści SIWZ, Zamawiający zamieszczać będzie także pod wskazanym wyżej adresem internetowym.</w:t>
      </w:r>
    </w:p>
    <w:p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lastRenderedPageBreak/>
        <w:t xml:space="preserve">ROZDZIAŁ XVIII. </w:t>
      </w:r>
      <w:r w:rsidRPr="003A2455">
        <w:rPr>
          <w:rStyle w:val="Uwydatnienie"/>
          <w:i w:val="0"/>
          <w:iCs w:val="0"/>
          <w:color w:val="auto"/>
          <w:sz w:val="24"/>
        </w:rPr>
        <w:tab/>
        <w:t>OSOBY ZE STRONY ZAMAWIAJĄCEGO UPRAWNIONE DO POROZUMIEWANIA SIĘ Z WYKONAWCAMI</w:t>
      </w:r>
    </w:p>
    <w:p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rsidR="006B1E83" w:rsidRDefault="007E2FAE" w:rsidP="000F427A">
      <w:pPr>
        <w:pStyle w:val="Tekstpodstawowy"/>
        <w:spacing w:line="360" w:lineRule="auto"/>
        <w:ind w:left="993" w:hanging="142"/>
        <w:rPr>
          <w:sz w:val="22"/>
          <w:szCs w:val="22"/>
        </w:rPr>
      </w:pPr>
      <w:r w:rsidRPr="00D040EA">
        <w:rPr>
          <w:sz w:val="22"/>
          <w:szCs w:val="22"/>
        </w:rPr>
        <w:t xml:space="preserve">- w zakresie przedmiotu zamówienia – </w:t>
      </w:r>
      <w:r w:rsidR="00AB31F1">
        <w:rPr>
          <w:sz w:val="22"/>
          <w:szCs w:val="22"/>
        </w:rPr>
        <w:t>Tomasz Niemczyk</w:t>
      </w:r>
      <w:r w:rsidRPr="00D040EA">
        <w:rPr>
          <w:sz w:val="22"/>
          <w:szCs w:val="22"/>
        </w:rPr>
        <w:t xml:space="preserve">, </w:t>
      </w:r>
      <w:r w:rsidR="00AB31F1">
        <w:rPr>
          <w:sz w:val="22"/>
          <w:szCs w:val="22"/>
        </w:rPr>
        <w:t>Mistrz ds. mechaniczno-energetycznych</w:t>
      </w:r>
      <w:r w:rsidRPr="00D040EA">
        <w:rPr>
          <w:sz w:val="22"/>
          <w:szCs w:val="22"/>
        </w:rPr>
        <w:t>, tel. 33-</w:t>
      </w:r>
      <w:r w:rsidR="009A769A">
        <w:rPr>
          <w:sz w:val="22"/>
          <w:szCs w:val="22"/>
        </w:rPr>
        <w:t>8515444</w:t>
      </w:r>
      <w:r w:rsidRPr="00D040EA">
        <w:rPr>
          <w:sz w:val="22"/>
          <w:szCs w:val="22"/>
        </w:rPr>
        <w:t>.</w:t>
      </w:r>
    </w:p>
    <w:p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rsidR="006B1E83" w:rsidRDefault="003B5DCD" w:rsidP="00BC2408">
      <w:pPr>
        <w:pStyle w:val="Tekstpodstawowy"/>
        <w:numPr>
          <w:ilvl w:val="3"/>
          <w:numId w:val="33"/>
        </w:numPr>
        <w:tabs>
          <w:tab w:val="clear" w:pos="3240"/>
          <w:tab w:val="num" w:pos="284"/>
        </w:tabs>
        <w:spacing w:line="360" w:lineRule="auto"/>
        <w:ind w:left="284" w:hanging="284"/>
        <w:rPr>
          <w:sz w:val="22"/>
          <w:szCs w:val="22"/>
        </w:rPr>
      </w:pPr>
      <w:r w:rsidRPr="006B1E83">
        <w:rPr>
          <w:sz w:val="22"/>
          <w:szCs w:val="22"/>
        </w:rPr>
        <w:t>Wykonawca przystępujący do ubiegania się o realizację niniejszego zamówienia zobowiązany jest do wniesienia wadium w wysokości 1</w:t>
      </w:r>
      <w:r w:rsidR="00461F28">
        <w:rPr>
          <w:sz w:val="22"/>
          <w:szCs w:val="22"/>
        </w:rPr>
        <w:t>0</w:t>
      </w:r>
      <w:r w:rsidRPr="006B1E83">
        <w:rPr>
          <w:sz w:val="22"/>
          <w:szCs w:val="22"/>
        </w:rPr>
        <w:t xml:space="preserve">.000,00 zł (słownie: </w:t>
      </w:r>
      <w:r w:rsidR="00461F28">
        <w:rPr>
          <w:sz w:val="22"/>
          <w:szCs w:val="22"/>
        </w:rPr>
        <w:t xml:space="preserve">dziesięć </w:t>
      </w:r>
      <w:r w:rsidRPr="006B1E83">
        <w:rPr>
          <w:sz w:val="22"/>
          <w:szCs w:val="22"/>
        </w:rPr>
        <w:t>tysięcy złotych). Wadium może być wnoszone w jednej lub kilku następujących formach (art. 45, ust. 6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CA6CED" w:rsidRPr="006B1E83">
        <w:rPr>
          <w:sz w:val="22"/>
          <w:szCs w:val="22"/>
        </w:rPr>
        <w:t> </w:t>
      </w:r>
      <w:r w:rsidRPr="006B1E83">
        <w:rPr>
          <w:sz w:val="22"/>
          <w:szCs w:val="22"/>
        </w:rPr>
        <w:t>2007 r. Nr 42, poz. 275).</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o.o. w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8D6F49">
        <w:rPr>
          <w:sz w:val="22"/>
          <w:szCs w:val="22"/>
        </w:rPr>
        <w:t>przeniesienie układu pomiarowego energii elektrycznej</w:t>
      </w:r>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r w:rsidR="006B1E83" w:rsidRPr="003B7018">
        <w:rPr>
          <w:sz w:val="22"/>
          <w:szCs w:val="22"/>
        </w:rPr>
        <w:t xml:space="preserve"> 10:00 ÷ 14:00) najpóźniej</w:t>
      </w:r>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rsidR="003B7018" w:rsidRDefault="003B5DCD" w:rsidP="00BC2408">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 treści poręczenia lub gwarancji winno wynikać bezwarunkowe, na każde pisemne żądanie zgłoszone przez zamawiającego w terminie związania ofertą, zobowiązanie gwaranta do wypłaty </w:t>
      </w:r>
      <w:r w:rsidRPr="003B7018">
        <w:rPr>
          <w:sz w:val="22"/>
          <w:szCs w:val="22"/>
        </w:rPr>
        <w:lastRenderedPageBreak/>
        <w:t>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8D6F49">
        <w:rPr>
          <w:b/>
          <w:sz w:val="22"/>
          <w:szCs w:val="22"/>
        </w:rPr>
        <w:t>2</w:t>
      </w:r>
      <w:r w:rsidR="003777A7">
        <w:rPr>
          <w:b/>
          <w:sz w:val="22"/>
          <w:szCs w:val="22"/>
        </w:rPr>
        <w:t xml:space="preserve"> </w:t>
      </w:r>
      <w:r w:rsidR="008D6F49">
        <w:rPr>
          <w:b/>
          <w:sz w:val="22"/>
          <w:szCs w:val="22"/>
        </w:rPr>
        <w:t xml:space="preserve">lutego </w:t>
      </w:r>
      <w:r w:rsidRPr="000F427A">
        <w:rPr>
          <w:b/>
          <w:sz w:val="22"/>
          <w:szCs w:val="22"/>
        </w:rPr>
        <w:t>201</w:t>
      </w:r>
      <w:r w:rsidR="008D6F49">
        <w:rPr>
          <w:b/>
          <w:sz w:val="22"/>
          <w:szCs w:val="22"/>
        </w:rPr>
        <w:t>8</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Zamawiający zwraca wadium wszystkim wykonawcom niezwłocznie po wyborze oferty najkorzystniejszej albo unieważnieniu postępowania, za wyjątkiem wykonawcy, którego oferta została wybrana jako najkorzystniejsza. Wykonawcy, którego oferta została wybrana jako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wybrana jako najkorzystniejsza. Zamawiający określa termin wniesienia tego wadium.</w:t>
      </w:r>
    </w:p>
    <w:p w:rsidR="00705CF0" w:rsidRP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25a ust 1 ustawy,</w:t>
      </w:r>
      <w:r w:rsidRPr="003B7018">
        <w:rPr>
          <w:sz w:val="22"/>
          <w:szCs w:val="22"/>
        </w:rPr>
        <w:t xml:space="preserve"> pełnomocnictw, </w:t>
      </w:r>
      <w:r w:rsidR="00CD5D58" w:rsidRPr="003B7018">
        <w:rPr>
          <w:sz w:val="22"/>
          <w:szCs w:val="22"/>
        </w:rPr>
        <w:t>lu</w:t>
      </w:r>
      <w:r w:rsidR="00D00FAF">
        <w:rPr>
          <w:sz w:val="22"/>
          <w:szCs w:val="22"/>
        </w:rPr>
        <w:t>b</w:t>
      </w:r>
      <w:r w:rsidR="00CD5D58" w:rsidRPr="003B7018">
        <w:rPr>
          <w:sz w:val="22"/>
          <w:szCs w:val="22"/>
        </w:rPr>
        <w:t xml:space="preserve"> nie wyraził zgody na poprawienie omyłki, o której mowa w art. 87 ust. 2 pkt 3, co spowodowało brak możliwości wybrania </w:t>
      </w:r>
    </w:p>
    <w:p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t xml:space="preserve">oferty złożonej przez wykonawcę jako najkorzystniejszej. Zamawiający zatrzymuje wadium wraz z odsetkami również </w:t>
      </w:r>
      <w:r w:rsidR="003B5DCD" w:rsidRPr="00705CF0">
        <w:rPr>
          <w:rFonts w:ascii="Times New Roman" w:hAnsi="Times New Roman"/>
          <w:b w:val="0"/>
          <w:bCs w:val="0"/>
          <w:color w:val="auto"/>
          <w:sz w:val="22"/>
          <w:szCs w:val="22"/>
        </w:rPr>
        <w:t>jeżeli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p>
    <w:p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rsidR="00F22E43" w:rsidRPr="007E2FAE" w:rsidRDefault="00F22E43" w:rsidP="0090480B">
      <w:pPr>
        <w:pStyle w:val="Tekstpodstawowy2"/>
        <w:numPr>
          <w:ilvl w:val="0"/>
          <w:numId w:val="9"/>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r w:rsidR="00225D28">
        <w:rPr>
          <w:sz w:val="22"/>
          <w:szCs w:val="22"/>
        </w:rPr>
        <w:t xml:space="preserve"> </w:t>
      </w:r>
      <w:r w:rsidRPr="00B06C75">
        <w:rPr>
          <w:sz w:val="22"/>
          <w:szCs w:val="22"/>
        </w:rPr>
        <w:t xml:space="preserve">nr </w:t>
      </w:r>
      <w:r w:rsidR="007E2FAE" w:rsidRPr="00B06C75">
        <w:rPr>
          <w:sz w:val="22"/>
          <w:szCs w:val="22"/>
        </w:rPr>
        <w:t>1</w:t>
      </w:r>
      <w:r w:rsidR="008D6F49">
        <w:rPr>
          <w:sz w:val="22"/>
          <w:szCs w:val="22"/>
        </w:rPr>
        <w:t xml:space="preserve"> </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lastRenderedPageBreak/>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Poświadczenie za zgodność z oryginałem następuje w formie pisemnej.</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F22E43" w:rsidRPr="007E2FAE" w:rsidRDefault="00F22E43" w:rsidP="0090480B">
      <w:pPr>
        <w:pStyle w:val="Tekstpodstawowy2"/>
        <w:numPr>
          <w:ilvl w:val="0"/>
          <w:numId w:val="9"/>
        </w:numPr>
        <w:spacing w:line="360" w:lineRule="auto"/>
        <w:jc w:val="both"/>
        <w:rPr>
          <w:b/>
          <w:sz w:val="22"/>
          <w:szCs w:val="22"/>
          <w:u w:val="single"/>
        </w:rPr>
      </w:pPr>
      <w:r w:rsidRPr="007E2FAE">
        <w:rPr>
          <w:b/>
          <w:sz w:val="22"/>
          <w:szCs w:val="22"/>
          <w:u w:val="single"/>
        </w:rPr>
        <w:t>Do oferty należy dołączyć:</w:t>
      </w:r>
    </w:p>
    <w:p w:rsidR="00F22E43" w:rsidRPr="007E2FAE" w:rsidRDefault="00F22E43" w:rsidP="0090480B">
      <w:pPr>
        <w:pStyle w:val="Tekstpodstawowy2"/>
        <w:numPr>
          <w:ilvl w:val="1"/>
          <w:numId w:val="9"/>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rsidR="00F22E43" w:rsidRPr="00F27B3A" w:rsidRDefault="00F22E43" w:rsidP="0090480B">
      <w:pPr>
        <w:pStyle w:val="Tekstpodstawowy2"/>
        <w:numPr>
          <w:ilvl w:val="1"/>
          <w:numId w:val="9"/>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rsidR="00F22E43" w:rsidRPr="00D040EA" w:rsidRDefault="00F22E43" w:rsidP="0090480B">
      <w:pPr>
        <w:pStyle w:val="Tekstpodstawowy2"/>
        <w:numPr>
          <w:ilvl w:val="1"/>
          <w:numId w:val="9"/>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Spis wszystkich załączonych dokumentów (spis treści) – zalecane, nie wymagane.</w:t>
      </w:r>
    </w:p>
    <w:p w:rsidR="00F22E43" w:rsidRPr="007E2FAE" w:rsidRDefault="00F22E43" w:rsidP="0090480B">
      <w:pPr>
        <w:pStyle w:val="Akapitzlist"/>
        <w:numPr>
          <w:ilvl w:val="0"/>
          <w:numId w:val="9"/>
        </w:numPr>
        <w:spacing w:line="360" w:lineRule="auto"/>
        <w:jc w:val="both"/>
        <w:rPr>
          <w:sz w:val="22"/>
          <w:szCs w:val="22"/>
        </w:rPr>
      </w:pPr>
      <w:r w:rsidRPr="007E2FAE">
        <w:rPr>
          <w:sz w:val="22"/>
          <w:szCs w:val="22"/>
        </w:rPr>
        <w:t>Każdy Wykonawca może złożyć tylko jedną ofertę.</w:t>
      </w:r>
    </w:p>
    <w:p w:rsidR="00F22E43" w:rsidRPr="007E2FAE" w:rsidRDefault="00F22E43" w:rsidP="0090480B">
      <w:pPr>
        <w:pStyle w:val="Akapitzlist"/>
        <w:numPr>
          <w:ilvl w:val="1"/>
          <w:numId w:val="9"/>
        </w:numPr>
        <w:tabs>
          <w:tab w:val="clear" w:pos="465"/>
          <w:tab w:val="num" w:pos="567"/>
        </w:tabs>
        <w:spacing w:line="360" w:lineRule="auto"/>
        <w:jc w:val="both"/>
        <w:rPr>
          <w:sz w:val="22"/>
          <w:szCs w:val="22"/>
        </w:rPr>
      </w:pPr>
      <w:r w:rsidRPr="007E2FAE">
        <w:rPr>
          <w:sz w:val="22"/>
          <w:szCs w:val="22"/>
        </w:rPr>
        <w:t>Ofertę należy sporządzić zgodnie z wymaganiami SIWZ.</w:t>
      </w:r>
    </w:p>
    <w:p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rsidR="00F22E43" w:rsidRPr="007E2FAE" w:rsidRDefault="00F22E43" w:rsidP="0090480B">
      <w:pPr>
        <w:numPr>
          <w:ilvl w:val="1"/>
          <w:numId w:val="12"/>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lastRenderedPageBreak/>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22E43" w:rsidRDefault="00F22E43" w:rsidP="0090480B">
      <w:pPr>
        <w:numPr>
          <w:ilvl w:val="0"/>
          <w:numId w:val="12"/>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r w:rsidR="00225D28">
        <w:rPr>
          <w:sz w:val="22"/>
          <w:szCs w:val="22"/>
        </w:rPr>
        <w:t xml:space="preserve"> </w:t>
      </w:r>
      <w:r w:rsidR="00352590">
        <w:rPr>
          <w:sz w:val="22"/>
          <w:szCs w:val="22"/>
        </w:rPr>
        <w:t xml:space="preserve">i zaadresowanej </w:t>
      </w:r>
      <w:r w:rsidRPr="007E2FAE">
        <w:rPr>
          <w:sz w:val="22"/>
          <w:szCs w:val="22"/>
        </w:rPr>
        <w:t>w następujący sposób:</w:t>
      </w:r>
    </w:p>
    <w:p w:rsidR="003777A7" w:rsidRDefault="003777A7" w:rsidP="003777A7">
      <w:pPr>
        <w:spacing w:line="360" w:lineRule="auto"/>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rsidTr="00384216">
        <w:trPr>
          <w:trHeight w:val="410"/>
        </w:trPr>
        <w:tc>
          <w:tcPr>
            <w:tcW w:w="8640" w:type="dxa"/>
          </w:tcPr>
          <w:p w:rsidR="00F22E43" w:rsidRPr="00352590" w:rsidRDefault="00C63BC2" w:rsidP="003B542C">
            <w:pPr>
              <w:spacing w:line="360" w:lineRule="auto"/>
              <w:jc w:val="center"/>
              <w:rPr>
                <w:b/>
                <w:sz w:val="22"/>
                <w:u w:val="single"/>
              </w:rPr>
            </w:pPr>
            <w:r w:rsidRPr="00352590">
              <w:rPr>
                <w:b/>
                <w:sz w:val="22"/>
                <w:u w:val="single"/>
              </w:rPr>
              <w:t>Zakład Gospodarki Komunalnej w Cieszynie Sp. z o.o.</w:t>
            </w:r>
          </w:p>
          <w:p w:rsidR="00C63BC2" w:rsidRPr="00352590" w:rsidRDefault="00C63BC2" w:rsidP="003B542C">
            <w:pPr>
              <w:spacing w:line="360" w:lineRule="auto"/>
              <w:jc w:val="center"/>
              <w:rPr>
                <w:b/>
                <w:sz w:val="22"/>
                <w:u w:val="single"/>
              </w:rPr>
            </w:pPr>
            <w:r w:rsidRPr="00352590">
              <w:rPr>
                <w:b/>
                <w:sz w:val="22"/>
                <w:u w:val="single"/>
              </w:rPr>
              <w:t>ul. Słowicza 59</w:t>
            </w:r>
          </w:p>
          <w:p w:rsidR="00F22E43" w:rsidRPr="00352590" w:rsidRDefault="00F22E43" w:rsidP="003B542C">
            <w:pPr>
              <w:spacing w:line="360" w:lineRule="auto"/>
              <w:jc w:val="center"/>
              <w:rPr>
                <w:b/>
                <w:sz w:val="22"/>
                <w:u w:val="single"/>
              </w:rPr>
            </w:pPr>
            <w:r w:rsidRPr="00352590">
              <w:rPr>
                <w:b/>
                <w:sz w:val="22"/>
                <w:u w:val="single"/>
              </w:rPr>
              <w:t>4</w:t>
            </w:r>
            <w:r w:rsidR="00C63BC2" w:rsidRPr="00352590">
              <w:rPr>
                <w:b/>
                <w:sz w:val="22"/>
                <w:u w:val="single"/>
              </w:rPr>
              <w:t>3</w:t>
            </w:r>
            <w:r w:rsidRPr="00352590">
              <w:rPr>
                <w:b/>
                <w:sz w:val="22"/>
                <w:u w:val="single"/>
              </w:rPr>
              <w:t>-</w:t>
            </w:r>
            <w:r w:rsidR="00C63BC2" w:rsidRPr="00352590">
              <w:rPr>
                <w:b/>
                <w:sz w:val="22"/>
                <w:u w:val="single"/>
              </w:rPr>
              <w:t>400Cieszyn</w:t>
            </w:r>
          </w:p>
          <w:p w:rsidR="00352590" w:rsidRDefault="00F22E43" w:rsidP="00F7056B">
            <w:pPr>
              <w:spacing w:line="360" w:lineRule="auto"/>
              <w:jc w:val="center"/>
              <w:rPr>
                <w:sz w:val="22"/>
              </w:rPr>
            </w:pPr>
            <w:r w:rsidRPr="00352590">
              <w:rPr>
                <w:sz w:val="22"/>
              </w:rPr>
              <w:t>Oferta do przetargu nieograniczonego pn.:</w:t>
            </w:r>
          </w:p>
          <w:p w:rsidR="00F22E43" w:rsidRPr="00352590" w:rsidRDefault="008D6F49" w:rsidP="0092527E">
            <w:pPr>
              <w:spacing w:line="360" w:lineRule="auto"/>
              <w:ind w:left="360"/>
              <w:jc w:val="center"/>
              <w:rPr>
                <w:b/>
                <w:sz w:val="10"/>
                <w:szCs w:val="8"/>
              </w:rPr>
            </w:pPr>
            <w:r w:rsidRPr="008D6F49">
              <w:rPr>
                <w:b/>
                <w:sz w:val="22"/>
              </w:rPr>
              <w:t>Przeniesienie układu pomiarowego energii elektrycznej z rozdzielni 15k</w:t>
            </w:r>
            <w:r w:rsidR="00AB31F1">
              <w:rPr>
                <w:b/>
                <w:sz w:val="22"/>
              </w:rPr>
              <w:t>V</w:t>
            </w:r>
            <w:r w:rsidRPr="008D6F49">
              <w:rPr>
                <w:b/>
                <w:sz w:val="22"/>
              </w:rPr>
              <w:t xml:space="preserve"> do rozdzielni </w:t>
            </w:r>
            <w:proofErr w:type="spellStart"/>
            <w:r w:rsidRPr="008D6F49">
              <w:rPr>
                <w:b/>
                <w:sz w:val="22"/>
              </w:rPr>
              <w:t>RGnN</w:t>
            </w:r>
            <w:proofErr w:type="spellEnd"/>
            <w:r w:rsidRPr="008D6F49">
              <w:rPr>
                <w:b/>
                <w:sz w:val="22"/>
              </w:rPr>
              <w:t xml:space="preserve"> (15/04k</w:t>
            </w:r>
            <w:r w:rsidR="00AB31F1">
              <w:rPr>
                <w:b/>
                <w:sz w:val="22"/>
              </w:rPr>
              <w:t>V</w:t>
            </w:r>
            <w:r w:rsidRPr="008D6F49">
              <w:rPr>
                <w:b/>
                <w:sz w:val="22"/>
              </w:rPr>
              <w:t>) na teren Oczyszczalni Ścieków w Cieszynie, przy</w:t>
            </w:r>
            <w:r w:rsidR="00AB31F1">
              <w:rPr>
                <w:b/>
                <w:sz w:val="22"/>
              </w:rPr>
              <w:t> </w:t>
            </w:r>
            <w:r w:rsidRPr="008D6F49">
              <w:rPr>
                <w:b/>
                <w:sz w:val="22"/>
              </w:rPr>
              <w:t>ul.</w:t>
            </w:r>
            <w:r w:rsidR="00AB31F1">
              <w:rPr>
                <w:b/>
                <w:sz w:val="22"/>
              </w:rPr>
              <w:t> </w:t>
            </w:r>
            <w:r w:rsidRPr="008D6F49">
              <w:rPr>
                <w:b/>
                <w:sz w:val="22"/>
              </w:rPr>
              <w:t>Motokrosowa 27</w:t>
            </w:r>
            <w:r w:rsidR="0092527E" w:rsidRPr="0092527E">
              <w:rPr>
                <w:b/>
                <w:sz w:val="22"/>
              </w:rPr>
              <w:t>.</w:t>
            </w:r>
          </w:p>
          <w:p w:rsidR="00F22E43" w:rsidRPr="00666097" w:rsidRDefault="00F22E43" w:rsidP="00536DF6">
            <w:pPr>
              <w:tabs>
                <w:tab w:val="num" w:pos="567"/>
              </w:tabs>
              <w:spacing w:line="360" w:lineRule="auto"/>
              <w:ind w:left="567"/>
              <w:jc w:val="center"/>
            </w:pPr>
            <w:r w:rsidRPr="00352590">
              <w:rPr>
                <w:sz w:val="22"/>
              </w:rPr>
              <w:t xml:space="preserve">Nie otwierać przed </w:t>
            </w:r>
            <w:r w:rsidR="00536DF6" w:rsidRPr="00536DF6">
              <w:rPr>
                <w:b/>
                <w:sz w:val="22"/>
              </w:rPr>
              <w:t>0</w:t>
            </w:r>
            <w:r w:rsidR="008D6F49">
              <w:rPr>
                <w:b/>
                <w:sz w:val="22"/>
              </w:rPr>
              <w:t>2</w:t>
            </w:r>
            <w:r w:rsidRPr="00352590">
              <w:rPr>
                <w:b/>
                <w:sz w:val="22"/>
              </w:rPr>
              <w:t>.</w:t>
            </w:r>
            <w:r w:rsidR="009A769A">
              <w:rPr>
                <w:b/>
                <w:sz w:val="22"/>
              </w:rPr>
              <w:t>0</w:t>
            </w:r>
            <w:r w:rsidR="008D6F49">
              <w:rPr>
                <w:b/>
                <w:sz w:val="22"/>
              </w:rPr>
              <w:t>2</w:t>
            </w:r>
            <w:r w:rsidRPr="00352590">
              <w:rPr>
                <w:b/>
                <w:sz w:val="22"/>
              </w:rPr>
              <w:t>.201</w:t>
            </w:r>
            <w:r w:rsidR="008D6F49">
              <w:rPr>
                <w:b/>
                <w:sz w:val="22"/>
              </w:rPr>
              <w:t>8</w:t>
            </w:r>
            <w:r w:rsidR="00E30349">
              <w:rPr>
                <w:b/>
                <w:sz w:val="22"/>
              </w:rPr>
              <w:t xml:space="preserve"> </w:t>
            </w:r>
            <w:r w:rsidRPr="00352590">
              <w:rPr>
                <w:b/>
                <w:sz w:val="22"/>
              </w:rPr>
              <w:t>r.</w:t>
            </w:r>
            <w:r w:rsidRPr="00352590">
              <w:rPr>
                <w:sz w:val="22"/>
              </w:rPr>
              <w:t xml:space="preserve">  godz. </w:t>
            </w:r>
            <w:r w:rsidRPr="00352590">
              <w:rPr>
                <w:b/>
                <w:sz w:val="22"/>
              </w:rPr>
              <w:t xml:space="preserve"> 1</w:t>
            </w:r>
            <w:r w:rsidR="00C63BC2" w:rsidRPr="00352590">
              <w:rPr>
                <w:b/>
                <w:sz w:val="22"/>
              </w:rPr>
              <w:t>2</w:t>
            </w:r>
            <w:r w:rsidRPr="00352590">
              <w:rPr>
                <w:b/>
                <w:sz w:val="22"/>
              </w:rPr>
              <w:t>:</w:t>
            </w:r>
            <w:r w:rsidR="008D6F49">
              <w:rPr>
                <w:b/>
                <w:sz w:val="22"/>
              </w:rPr>
              <w:t>0</w:t>
            </w:r>
            <w:r w:rsidRPr="00352590">
              <w:rPr>
                <w:b/>
                <w:sz w:val="22"/>
              </w:rPr>
              <w:t>0</w:t>
            </w:r>
          </w:p>
        </w:tc>
      </w:tr>
    </w:tbl>
    <w:p w:rsidR="00352590" w:rsidRDefault="00352590" w:rsidP="00352590">
      <w:pPr>
        <w:spacing w:line="360" w:lineRule="auto"/>
        <w:ind w:left="360"/>
        <w:jc w:val="both"/>
        <w:rPr>
          <w:sz w:val="22"/>
          <w:szCs w:val="22"/>
        </w:rPr>
      </w:pPr>
    </w:p>
    <w:p w:rsidR="00352590"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rsidR="00F22E43" w:rsidRPr="007E2FAE"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22E43" w:rsidRPr="007E2FAE" w:rsidRDefault="00F22E43" w:rsidP="0090480B">
      <w:pPr>
        <w:numPr>
          <w:ilvl w:val="0"/>
          <w:numId w:val="14"/>
        </w:numPr>
        <w:spacing w:line="360" w:lineRule="auto"/>
        <w:jc w:val="both"/>
        <w:rPr>
          <w:sz w:val="22"/>
          <w:szCs w:val="22"/>
        </w:rPr>
      </w:pPr>
      <w:r w:rsidRPr="007E2FAE">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rsidR="00F22E43" w:rsidRPr="007E2FAE" w:rsidRDefault="00F22E43" w:rsidP="0090480B">
      <w:pPr>
        <w:numPr>
          <w:ilvl w:val="1"/>
          <w:numId w:val="14"/>
        </w:numPr>
        <w:tabs>
          <w:tab w:val="clear" w:pos="360"/>
          <w:tab w:val="num" w:pos="567"/>
        </w:tabs>
        <w:spacing w:line="360" w:lineRule="auto"/>
        <w:ind w:left="567" w:hanging="567"/>
        <w:jc w:val="both"/>
        <w:rPr>
          <w:b/>
          <w:sz w:val="22"/>
          <w:szCs w:val="22"/>
          <w:u w:val="single"/>
        </w:rPr>
      </w:pPr>
      <w:r w:rsidRPr="007E2FAE">
        <w:rPr>
          <w:sz w:val="22"/>
          <w:szCs w:val="22"/>
        </w:rPr>
        <w:lastRenderedPageBreak/>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r. o zwalczaniu nieuczciwej konkurencji (tekst jednolity</w:t>
      </w:r>
      <w:r w:rsidR="008D6F49">
        <w:rPr>
          <w:sz w:val="22"/>
          <w:szCs w:val="22"/>
        </w:rPr>
        <w:t>:</w:t>
      </w:r>
      <w:r w:rsidRPr="007E2FAE">
        <w:rPr>
          <w:sz w:val="22"/>
          <w:szCs w:val="22"/>
        </w:rPr>
        <w:t xml:space="preserve"> Dz. U. z 2003 r. Nr 153, poz. 1503, z późn. zm.) Zamawiający uzna zastrzeżenie tajemnicy za bezskuteczne, o czym poinformuje Wykonawcę.</w:t>
      </w:r>
    </w:p>
    <w:p w:rsidR="00F22E43" w:rsidRPr="007E2FAE" w:rsidRDefault="00F22E43" w:rsidP="0090480B">
      <w:pPr>
        <w:numPr>
          <w:ilvl w:val="1"/>
          <w:numId w:val="14"/>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rsidR="00F22E43" w:rsidRDefault="00F22E43" w:rsidP="0090480B">
      <w:pPr>
        <w:pStyle w:val="Tekstpodstawowy"/>
        <w:numPr>
          <w:ilvl w:val="0"/>
          <w:numId w:val="14"/>
        </w:numPr>
        <w:spacing w:line="360" w:lineRule="auto"/>
        <w:rPr>
          <w:sz w:val="22"/>
          <w:szCs w:val="22"/>
        </w:rPr>
      </w:pPr>
      <w:r w:rsidRPr="007E2FAE">
        <w:rPr>
          <w:sz w:val="22"/>
          <w:szCs w:val="22"/>
        </w:rPr>
        <w:t>Po otwarciu złożonych ofert, Wykonawca, który będzie chciał skorzystać z jawności dokumentacji z postępowania (protokołu), w tym ofert, musi wystąpić w tej sprawie do Zamawiającego ze stosownym wnioskiem.</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rsidR="0092527E" w:rsidRPr="0092527E" w:rsidRDefault="0092527E" w:rsidP="0092527E">
      <w:pPr>
        <w:spacing w:line="360" w:lineRule="auto"/>
        <w:ind w:left="284" w:hanging="284"/>
        <w:jc w:val="both"/>
        <w:rPr>
          <w:sz w:val="22"/>
          <w:szCs w:val="22"/>
        </w:rPr>
      </w:pPr>
      <w:r>
        <w:rPr>
          <w:sz w:val="22"/>
          <w:szCs w:val="22"/>
        </w:rPr>
        <w:t xml:space="preserve">1. </w:t>
      </w:r>
      <w:r w:rsidRPr="0092527E">
        <w:rPr>
          <w:sz w:val="22"/>
          <w:szCs w:val="22"/>
        </w:rPr>
        <w:t>Przed obliczeniem ceny oferty wykonawca powinien dokładnie i szczegółowo zapoznać się z treścią niniejszej SIWZ wraz z załącznikami i innymi dokumentami dotyczącymi tego postępowania o</w:t>
      </w:r>
      <w:r w:rsidR="00441012">
        <w:rPr>
          <w:sz w:val="22"/>
          <w:szCs w:val="22"/>
        </w:rPr>
        <w:t> </w:t>
      </w:r>
      <w:r w:rsidRPr="0092527E">
        <w:rPr>
          <w:sz w:val="22"/>
          <w:szCs w:val="22"/>
        </w:rPr>
        <w:t xml:space="preserve">udzielenie zamówienia publicznego. </w:t>
      </w:r>
    </w:p>
    <w:p w:rsidR="0092527E" w:rsidRPr="0092527E" w:rsidRDefault="0092527E" w:rsidP="0092527E">
      <w:pPr>
        <w:spacing w:line="360" w:lineRule="auto"/>
        <w:ind w:left="284" w:hanging="284"/>
        <w:jc w:val="both"/>
        <w:rPr>
          <w:sz w:val="22"/>
          <w:szCs w:val="22"/>
        </w:rPr>
      </w:pPr>
      <w:r>
        <w:rPr>
          <w:sz w:val="22"/>
          <w:szCs w:val="22"/>
        </w:rPr>
        <w:t xml:space="preserve">2. </w:t>
      </w:r>
      <w:r w:rsidRPr="0092527E">
        <w:rPr>
          <w:sz w:val="22"/>
          <w:szCs w:val="22"/>
        </w:rPr>
        <w:t>Wykonawca powinien podać łączną całkowitą ryczałtową cenę brutto w PLN za wykonanie całości przedmiotu zamówienia z wyszczególnieniem cen ryczałtowych poszczególnych etapów zamówienia. Szczegółowy zakres robót dla zamówienia przedstawia dokumentacja projektowa oraz inne dokumenty dołączone do SIWZ:</w:t>
      </w:r>
    </w:p>
    <w:p w:rsidR="0092527E" w:rsidRPr="0092527E" w:rsidRDefault="0092527E" w:rsidP="0092527E">
      <w:pPr>
        <w:spacing w:line="360" w:lineRule="auto"/>
        <w:ind w:left="567"/>
        <w:jc w:val="both"/>
        <w:rPr>
          <w:sz w:val="22"/>
          <w:szCs w:val="22"/>
        </w:rPr>
      </w:pPr>
      <w:r w:rsidRPr="0092527E">
        <w:rPr>
          <w:sz w:val="22"/>
          <w:szCs w:val="22"/>
        </w:rPr>
        <w:t>• projekt wykonawczy,</w:t>
      </w:r>
    </w:p>
    <w:p w:rsidR="0092527E" w:rsidRPr="0092527E" w:rsidRDefault="0092527E" w:rsidP="0092527E">
      <w:pPr>
        <w:spacing w:line="360" w:lineRule="auto"/>
        <w:ind w:left="567"/>
        <w:jc w:val="both"/>
        <w:rPr>
          <w:sz w:val="22"/>
          <w:szCs w:val="22"/>
        </w:rPr>
      </w:pPr>
      <w:r w:rsidRPr="0092527E">
        <w:rPr>
          <w:sz w:val="22"/>
          <w:szCs w:val="22"/>
        </w:rPr>
        <w:t>• specyfikacja techniczna,</w:t>
      </w:r>
    </w:p>
    <w:p w:rsidR="0092527E" w:rsidRPr="0092527E" w:rsidRDefault="0092527E" w:rsidP="0092527E">
      <w:pPr>
        <w:spacing w:line="360" w:lineRule="auto"/>
        <w:ind w:left="567"/>
        <w:jc w:val="both"/>
        <w:rPr>
          <w:sz w:val="22"/>
          <w:szCs w:val="22"/>
        </w:rPr>
      </w:pPr>
      <w:r w:rsidRPr="0092527E">
        <w:rPr>
          <w:sz w:val="22"/>
          <w:szCs w:val="22"/>
        </w:rPr>
        <w:t>• przedmiar robót.</w:t>
      </w:r>
    </w:p>
    <w:p w:rsidR="0092527E" w:rsidRPr="0092527E" w:rsidRDefault="0092527E" w:rsidP="00441012">
      <w:pPr>
        <w:numPr>
          <w:ilvl w:val="0"/>
          <w:numId w:val="11"/>
        </w:numPr>
        <w:tabs>
          <w:tab w:val="clear" w:pos="567"/>
          <w:tab w:val="num" w:pos="284"/>
        </w:tabs>
        <w:spacing w:line="360" w:lineRule="auto"/>
        <w:jc w:val="both"/>
        <w:rPr>
          <w:sz w:val="22"/>
          <w:szCs w:val="22"/>
        </w:rPr>
      </w:pPr>
      <w:r w:rsidRPr="0092527E">
        <w:rPr>
          <w:sz w:val="22"/>
          <w:szCs w:val="22"/>
        </w:rPr>
        <w:t xml:space="preserve">Danymi wyjściowymi do wyceny oferty jest dokumentacja projektowa, stanowiąca część SIWZ. </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Zamawiający wymaga sporządzenia kosztorysu ofertowego metodą uproszczoną dla zamówienia. Kosztorys ofertowy nie stanowi podstawy do weryfikacji oferty, służy do analizy składników i</w:t>
      </w:r>
      <w:r>
        <w:rPr>
          <w:sz w:val="22"/>
          <w:szCs w:val="22"/>
        </w:rPr>
        <w:t> </w:t>
      </w:r>
      <w:r w:rsidRPr="0092527E">
        <w:rPr>
          <w:sz w:val="22"/>
          <w:szCs w:val="22"/>
        </w:rPr>
        <w:t>elementów cenotwórczych, rzetelności jego sporządzenia w kontekście rozliczenia robót, bądź ich elementów.</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Ewentualny brak pozycji kosztorysowych nie będzie skutkował odrzuceniem oferty, zamawiający uzna, że wykonawca uwzględnił brakujące pozycje w innych pozycjach kosztorysowych, lub w</w:t>
      </w:r>
      <w:r>
        <w:rPr>
          <w:sz w:val="22"/>
          <w:szCs w:val="22"/>
        </w:rPr>
        <w:t> </w:t>
      </w:r>
      <w:r w:rsidRPr="0092527E">
        <w:rPr>
          <w:sz w:val="22"/>
          <w:szCs w:val="22"/>
        </w:rPr>
        <w:t>kosztach ogólnych.</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Planując wysokość poszczególnych elementów kalkulacji wykonawca uwzględni w nich wszystkie swoje koszty, zyski, marże, koszty pośrednie, koszty zarządu itp. jakie przewiduje ponieść lub uzyskać wykonując zlecenia w ramach umowy jaką podpisze z zamawiającym.</w:t>
      </w:r>
    </w:p>
    <w:p w:rsidR="0092527E" w:rsidRPr="000222B0"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 xml:space="preserve">Przy ocenianiu ofert w ramach kryterium „cena” będzie brana pod uwagę wartość brutto oferowanej całkowitej ceny ryczałtowej, czyli wraz z kwotą podatku od towarów i usług (cena brutto). Cena całkowita oraz ceny jednostkowe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rsidR="00F22E43" w:rsidRPr="00441012" w:rsidRDefault="00441012" w:rsidP="00441012">
      <w:pPr>
        <w:tabs>
          <w:tab w:val="num" w:pos="284"/>
        </w:tabs>
        <w:spacing w:line="360" w:lineRule="auto"/>
        <w:ind w:left="284" w:hanging="284"/>
        <w:jc w:val="both"/>
        <w:rPr>
          <w:sz w:val="22"/>
          <w:szCs w:val="22"/>
        </w:rPr>
      </w:pPr>
      <w:r>
        <w:rPr>
          <w:sz w:val="22"/>
          <w:szCs w:val="22"/>
        </w:rPr>
        <w:lastRenderedPageBreak/>
        <w:t xml:space="preserve">8. </w:t>
      </w:r>
      <w:r w:rsidR="00F22E43" w:rsidRPr="00441012">
        <w:rPr>
          <w:sz w:val="22"/>
          <w:szCs w:val="22"/>
        </w:rPr>
        <w:t xml:space="preserve">Cenę 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rsidR="00F22E43" w:rsidRDefault="00441012" w:rsidP="00441012">
      <w:pPr>
        <w:pStyle w:val="Akapitzlist"/>
        <w:spacing w:line="360" w:lineRule="auto"/>
        <w:ind w:left="284" w:hanging="284"/>
        <w:jc w:val="both"/>
        <w:rPr>
          <w:sz w:val="22"/>
          <w:szCs w:val="22"/>
        </w:rPr>
      </w:pPr>
      <w:r>
        <w:rPr>
          <w:sz w:val="22"/>
          <w:szCs w:val="22"/>
        </w:rPr>
        <w:t xml:space="preserve">9.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777A7" w:rsidRDefault="003777A7" w:rsidP="00441012">
      <w:pPr>
        <w:pStyle w:val="Akapitzlist"/>
        <w:spacing w:line="360" w:lineRule="auto"/>
        <w:ind w:left="284" w:hanging="284"/>
        <w:jc w:val="both"/>
        <w:rPr>
          <w:sz w:val="22"/>
          <w:szCs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rsidR="00F22E43" w:rsidRPr="00666097" w:rsidRDefault="00F22E43" w:rsidP="003B542C">
      <w:pPr>
        <w:spacing w:line="360" w:lineRule="auto"/>
        <w:jc w:val="both"/>
      </w:pPr>
    </w:p>
    <w:p w:rsidR="00F22E43" w:rsidRPr="00491198" w:rsidRDefault="00F22E43" w:rsidP="0090480B">
      <w:pPr>
        <w:pStyle w:val="Tekstpodstawowy"/>
        <w:numPr>
          <w:ilvl w:val="0"/>
          <w:numId w:val="8"/>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 xml:space="preserve">Zakładzie Gospodarki Komunalnej w Cieszynie Sp. z o.o., ul. Słowicza 59, 43-400 Cieszyn </w:t>
      </w:r>
      <w:r w:rsidRPr="00491198">
        <w:rPr>
          <w:sz w:val="22"/>
          <w:szCs w:val="22"/>
        </w:rPr>
        <w:t xml:space="preserve">w pokoju nr </w:t>
      </w:r>
      <w:r w:rsidR="00491198">
        <w:rPr>
          <w:sz w:val="22"/>
          <w:szCs w:val="22"/>
        </w:rPr>
        <w:t>6 (Sekretariat)</w:t>
      </w:r>
      <w:r w:rsidR="008D6F49">
        <w:rPr>
          <w:sz w:val="22"/>
          <w:szCs w:val="22"/>
        </w:rPr>
        <w:t xml:space="preserve"> </w:t>
      </w:r>
      <w:r w:rsidRPr="00491198">
        <w:rPr>
          <w:sz w:val="22"/>
          <w:szCs w:val="22"/>
        </w:rPr>
        <w:t xml:space="preserve">nie później niż do </w:t>
      </w:r>
      <w:r w:rsidRPr="00491198">
        <w:rPr>
          <w:b/>
          <w:sz w:val="22"/>
          <w:szCs w:val="22"/>
        </w:rPr>
        <w:t>dnia</w:t>
      </w:r>
      <w:r w:rsidR="000663F1">
        <w:rPr>
          <w:b/>
          <w:sz w:val="22"/>
          <w:szCs w:val="22"/>
        </w:rPr>
        <w:t xml:space="preserve"> </w:t>
      </w:r>
      <w:r w:rsidR="008D6F49">
        <w:rPr>
          <w:b/>
          <w:sz w:val="22"/>
          <w:szCs w:val="22"/>
        </w:rPr>
        <w:t>2</w:t>
      </w:r>
      <w:r w:rsidR="000663F1">
        <w:rPr>
          <w:b/>
          <w:sz w:val="22"/>
          <w:szCs w:val="22"/>
        </w:rPr>
        <w:t xml:space="preserve"> </w:t>
      </w:r>
      <w:r w:rsidR="008D6F49">
        <w:rPr>
          <w:b/>
          <w:sz w:val="22"/>
          <w:szCs w:val="22"/>
        </w:rPr>
        <w:t xml:space="preserve">lutego </w:t>
      </w:r>
      <w:r w:rsidRPr="00491198">
        <w:rPr>
          <w:b/>
          <w:sz w:val="22"/>
          <w:szCs w:val="22"/>
        </w:rPr>
        <w:t>201</w:t>
      </w:r>
      <w:r w:rsidR="008D6F49">
        <w:rPr>
          <w:b/>
          <w:sz w:val="22"/>
          <w:szCs w:val="22"/>
        </w:rPr>
        <w:t>8</w:t>
      </w:r>
      <w:r w:rsidR="000663F1">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8D6F49">
        <w:rPr>
          <w:b/>
          <w:sz w:val="22"/>
          <w:szCs w:val="22"/>
        </w:rPr>
        <w:t xml:space="preserve">2 lutego </w:t>
      </w:r>
      <w:r w:rsidRPr="00491198">
        <w:rPr>
          <w:b/>
          <w:sz w:val="22"/>
          <w:szCs w:val="22"/>
        </w:rPr>
        <w:t>201</w:t>
      </w:r>
      <w:r w:rsidR="008D6F49">
        <w:rPr>
          <w:b/>
          <w:sz w:val="22"/>
          <w:szCs w:val="22"/>
        </w:rPr>
        <w:t>8</w:t>
      </w:r>
      <w:r w:rsidRPr="00491198">
        <w:rPr>
          <w:b/>
          <w:sz w:val="22"/>
          <w:szCs w:val="22"/>
        </w:rPr>
        <w:t xml:space="preserve"> r. o godzinie 1</w:t>
      </w:r>
      <w:r w:rsidR="00C34578">
        <w:rPr>
          <w:b/>
          <w:sz w:val="22"/>
          <w:szCs w:val="22"/>
        </w:rPr>
        <w:t>2</w:t>
      </w:r>
      <w:r w:rsidRPr="00491198">
        <w:rPr>
          <w:b/>
          <w:sz w:val="22"/>
          <w:szCs w:val="22"/>
        </w:rPr>
        <w:t>:</w:t>
      </w:r>
      <w:r w:rsidR="008D6F49">
        <w:rPr>
          <w:b/>
          <w:sz w:val="22"/>
          <w:szCs w:val="22"/>
        </w:rPr>
        <w:t>0</w:t>
      </w:r>
      <w:r w:rsidRPr="00491198">
        <w:rPr>
          <w:b/>
          <w:sz w:val="22"/>
          <w:szCs w:val="22"/>
        </w:rPr>
        <w:t xml:space="preserve">0 </w:t>
      </w:r>
      <w:r w:rsidRPr="00491198">
        <w:rPr>
          <w:sz w:val="22"/>
          <w:szCs w:val="22"/>
        </w:rPr>
        <w:t>w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rsidR="00F22E43" w:rsidRPr="00666097" w:rsidRDefault="00F22E43" w:rsidP="003B542C">
      <w:pPr>
        <w:pStyle w:val="Tekstpodstawowy"/>
        <w:spacing w:line="360" w:lineRule="auto"/>
        <w:rPr>
          <w:b/>
          <w:sz w:val="20"/>
        </w:rPr>
      </w:pPr>
    </w:p>
    <w:p w:rsidR="00F22E43" w:rsidRPr="00C34578" w:rsidRDefault="00F22E43" w:rsidP="0090480B">
      <w:pPr>
        <w:pStyle w:val="Tekstpodstawowy"/>
        <w:numPr>
          <w:ilvl w:val="0"/>
          <w:numId w:val="4"/>
        </w:numPr>
        <w:spacing w:line="360" w:lineRule="auto"/>
        <w:rPr>
          <w:sz w:val="22"/>
          <w:szCs w:val="22"/>
        </w:rPr>
      </w:pPr>
      <w:r w:rsidRPr="00C34578">
        <w:rPr>
          <w:sz w:val="22"/>
          <w:szCs w:val="22"/>
        </w:rPr>
        <w:t>Otwarcie ofert jest jawne.</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22E43" w:rsidRPr="00C34578" w:rsidRDefault="00F22E43" w:rsidP="0090480B">
      <w:pPr>
        <w:pStyle w:val="NormalnyWeb"/>
        <w:numPr>
          <w:ilvl w:val="0"/>
          <w:numId w:val="4"/>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r w:rsidR="000663F1">
        <w:rPr>
          <w:bCs/>
          <w:sz w:val="22"/>
          <w:szCs w:val="22"/>
        </w:rPr>
        <w:t xml:space="preserve"> </w:t>
      </w:r>
      <w:r w:rsidR="00D446FE">
        <w:rPr>
          <w:bCs/>
          <w:sz w:val="22"/>
          <w:szCs w:val="22"/>
        </w:rPr>
        <w:t>BIP</w:t>
      </w:r>
      <w:r w:rsidR="002B2BEF">
        <w:rPr>
          <w:bCs/>
          <w:sz w:val="22"/>
          <w:szCs w:val="22"/>
        </w:rPr>
        <w:br/>
      </w:r>
      <w:hyperlink r:id="rId11" w:history="1">
        <w:r w:rsidR="009A769A" w:rsidRPr="00D446FE">
          <w:rPr>
            <w:rStyle w:val="Hipercze"/>
            <w:bCs/>
            <w:color w:val="auto"/>
            <w:sz w:val="22"/>
            <w:szCs w:val="22"/>
            <w:u w:val="none"/>
          </w:rPr>
          <w:t>www.bip.um.cieszyn.pl</w:t>
        </w:r>
      </w:hyperlink>
      <w:r w:rsidR="00D446FE">
        <w:rPr>
          <w:bCs/>
          <w:sz w:val="22"/>
          <w:szCs w:val="22"/>
        </w:rPr>
        <w:t xml:space="preserve"> (zakładka: jednostki organizacyjne; zakładka: Zakład Gospodarki Komunalnej w Cieszynie Sp. z o.o.)</w:t>
      </w:r>
      <w:r w:rsidRPr="00C34578">
        <w:rPr>
          <w:bCs/>
          <w:sz w:val="22"/>
          <w:szCs w:val="22"/>
        </w:rPr>
        <w:t>informacje dotyczące:</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r w:rsidRPr="00C34578">
        <w:rPr>
          <w:sz w:val="22"/>
          <w:szCs w:val="22"/>
        </w:rPr>
        <w:br/>
        <w:t>o której mowa w art. 24 ust. 1 pkt 23 ustawy. Wraz ze złożeniem oświadczenia, Wykonawca może przedstawić dowody, że powiązania z innym Wykonawcą nie prowadzą do zakłócenia konkurencji w postępowaniu o udzielenie zamówienia.</w:t>
      </w:r>
    </w:p>
    <w:p w:rsidR="00F22E43" w:rsidRPr="00C34578" w:rsidRDefault="00F22E43" w:rsidP="0090480B">
      <w:pPr>
        <w:pStyle w:val="Tekstpodstawowy"/>
        <w:numPr>
          <w:ilvl w:val="0"/>
          <w:numId w:val="4"/>
        </w:numPr>
        <w:spacing w:line="360" w:lineRule="auto"/>
        <w:rPr>
          <w:b/>
          <w:sz w:val="22"/>
          <w:szCs w:val="22"/>
        </w:rPr>
      </w:pPr>
      <w:r w:rsidRPr="00C34578">
        <w:rPr>
          <w:b/>
          <w:bCs/>
          <w:sz w:val="22"/>
          <w:szCs w:val="22"/>
        </w:rPr>
        <w:lastRenderedPageBreak/>
        <w:t xml:space="preserve">Zgodnie z art. 24 aa ustawy, Zamawiający najpierw dokona oceny ofert, a następnie zbada, czy Wykonawca, którego oferta została oceniona jako najkorzystniejsza (najwyżej oceniona), nie podlega wykluczeniu (art. 24 ust. 1 pkt 12-23 oraz wybrane podstawy wykluczenia z art.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22E43" w:rsidRPr="00C34578" w:rsidRDefault="00F22E43" w:rsidP="0090480B">
      <w:pPr>
        <w:pStyle w:val="Tekstpodstawowy"/>
        <w:numPr>
          <w:ilvl w:val="0"/>
          <w:numId w:val="4"/>
        </w:numPr>
        <w:spacing w:line="360" w:lineRule="auto"/>
        <w:rPr>
          <w:b/>
          <w:sz w:val="22"/>
          <w:szCs w:val="22"/>
          <w:u w:val="single"/>
        </w:rPr>
      </w:pPr>
      <w:r w:rsidRPr="00C34578">
        <w:rPr>
          <w:b/>
          <w:bCs/>
          <w:sz w:val="22"/>
          <w:szCs w:val="22"/>
          <w:u w:val="single"/>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XIII SIWZ).</w:t>
      </w:r>
    </w:p>
    <w:p w:rsidR="00F22E43" w:rsidRPr="00D446FE" w:rsidRDefault="00F22E43" w:rsidP="00D446FE">
      <w:pPr>
        <w:pStyle w:val="Tekstpodstawowy"/>
        <w:numPr>
          <w:ilvl w:val="0"/>
          <w:numId w:val="4"/>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r w:rsidR="000663F1">
        <w:rPr>
          <w:sz w:val="22"/>
          <w:szCs w:val="22"/>
        </w:rPr>
        <w:t xml:space="preserve"> </w:t>
      </w:r>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www.bip</w:t>
      </w:r>
      <w:r w:rsidR="009A769A" w:rsidRPr="00D446FE">
        <w:rPr>
          <w:sz w:val="22"/>
          <w:szCs w:val="22"/>
        </w:rPr>
        <w:t>.um.</w:t>
      </w:r>
      <w:r w:rsidR="00C34578" w:rsidRPr="00D446FE">
        <w:rPr>
          <w:sz w:val="22"/>
          <w:szCs w:val="22"/>
        </w:rPr>
        <w:t>cieszyn.pl</w:t>
      </w:r>
      <w:r w:rsidR="00D446FE" w:rsidRPr="00D446FE">
        <w:rPr>
          <w:sz w:val="22"/>
          <w:szCs w:val="22"/>
        </w:rPr>
        <w:t xml:space="preserve"> (zakładka: jednostki organizacyjne; zakładka: Zakład Gospodarki Komunalnej w Cieszynie Sp. z o.o.)</w:t>
      </w:r>
      <w:r w:rsidR="00D446FE">
        <w:rPr>
          <w:sz w:val="22"/>
          <w:szCs w:val="22"/>
        </w:rPr>
        <w:t>.</w:t>
      </w:r>
    </w:p>
    <w:p w:rsidR="00F22E43" w:rsidRDefault="00F22E43" w:rsidP="0090480B">
      <w:pPr>
        <w:pStyle w:val="Tekstpodstawowy"/>
        <w:numPr>
          <w:ilvl w:val="1"/>
          <w:numId w:val="4"/>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rsidR="00461F28" w:rsidRDefault="00461F28" w:rsidP="00461F28">
      <w:pPr>
        <w:pStyle w:val="Tekstpodstawowy"/>
        <w:spacing w:line="360" w:lineRule="auto"/>
        <w:rPr>
          <w:sz w:val="22"/>
          <w:szCs w:val="22"/>
        </w:rPr>
      </w:pPr>
    </w:p>
    <w:p w:rsidR="00461F28" w:rsidRDefault="00461F28" w:rsidP="00461F28">
      <w:pPr>
        <w:pStyle w:val="Tekstpodstawowy"/>
        <w:spacing w:line="360" w:lineRule="auto"/>
        <w:rPr>
          <w:sz w:val="22"/>
          <w:szCs w:val="22"/>
        </w:rPr>
      </w:pPr>
    </w:p>
    <w:p w:rsidR="00461F28" w:rsidRDefault="00461F28" w:rsidP="00461F28">
      <w:pPr>
        <w:pStyle w:val="Tekstpodstawowy"/>
        <w:spacing w:line="360" w:lineRule="auto"/>
        <w:rPr>
          <w:sz w:val="22"/>
          <w:szCs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rsidR="00F22E43" w:rsidRPr="00666097" w:rsidRDefault="00F22E43" w:rsidP="003F1DCF">
      <w:pPr>
        <w:jc w:val="both"/>
        <w:rPr>
          <w:b/>
        </w:rPr>
      </w:pPr>
    </w:p>
    <w:p w:rsidR="00D353E6" w:rsidRDefault="00D353E6" w:rsidP="00D353E6">
      <w:pPr>
        <w:pStyle w:val="s01akapit"/>
        <w:spacing w:line="360" w:lineRule="auto"/>
        <w:ind w:left="284" w:hanging="284"/>
      </w:pPr>
      <w:r>
        <w:t>1. W niniejszym zamówieniu publicznym podczas wyboru najkorzystniejszej oferty zamawiający będzie kierował się dwoma kryteriami oceny składanych ofert. Są nimi: ryczałtowa cena brutto [</w:t>
      </w:r>
      <w:proofErr w:type="spellStart"/>
      <w:r>
        <w:t>Xcrb</w:t>
      </w:r>
      <w:proofErr w:type="spellEnd"/>
      <w:r>
        <w:t>] oraz gwarancja i rękojmia [</w:t>
      </w:r>
      <w:proofErr w:type="spellStart"/>
      <w:r>
        <w:t>Xg</w:t>
      </w:r>
      <w:proofErr w:type="spellEnd"/>
      <w:r>
        <w:t>]. Poszczególne kryteria będą miały następujące wagi – tabela:</w:t>
      </w:r>
    </w:p>
    <w:p w:rsidR="00D353E6" w:rsidRDefault="00D353E6" w:rsidP="00D353E6">
      <w:pPr>
        <w:ind w:firstLine="567"/>
        <w:jc w:val="both"/>
        <w:rPr>
          <w:sz w:val="1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645"/>
        <w:gridCol w:w="3402"/>
        <w:gridCol w:w="1370"/>
        <w:gridCol w:w="1134"/>
        <w:gridCol w:w="1134"/>
      </w:tblGrid>
      <w:tr w:rsidR="00D353E6" w:rsidTr="003647B3">
        <w:tc>
          <w:tcPr>
            <w:tcW w:w="1418" w:type="dxa"/>
            <w:tcBorders>
              <w:top w:val="nil"/>
              <w:left w:val="nil"/>
              <w:bottom w:val="nil"/>
              <w:right w:val="single" w:sz="6" w:space="0" w:color="auto"/>
            </w:tcBorders>
          </w:tcPr>
          <w:p w:rsidR="00D353E6" w:rsidRDefault="00D353E6" w:rsidP="003647B3">
            <w:pPr>
              <w:jc w:val="center"/>
              <w:rPr>
                <w:rFonts w:ascii="Arial" w:hAnsi="Arial"/>
                <w:i/>
                <w:sz w:val="18"/>
              </w:rPr>
            </w:pPr>
            <w:bookmarkStart w:id="3" w:name="tab_kryteria"/>
          </w:p>
        </w:tc>
        <w:tc>
          <w:tcPr>
            <w:tcW w:w="645"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Lp.</w:t>
            </w:r>
          </w:p>
        </w:tc>
        <w:tc>
          <w:tcPr>
            <w:tcW w:w="3402"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kryterium</w:t>
            </w:r>
          </w:p>
        </w:tc>
        <w:tc>
          <w:tcPr>
            <w:tcW w:w="1370"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oznaczenie</w:t>
            </w:r>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waga</w:t>
            </w:r>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center"/>
              <w:rPr>
                <w:rFonts w:ascii="Arial" w:hAnsi="Arial"/>
                <w:i/>
                <w:sz w:val="18"/>
              </w:rPr>
            </w:pPr>
            <w:r>
              <w:rPr>
                <w:rFonts w:ascii="Arial" w:hAnsi="Arial"/>
                <w:i/>
                <w:sz w:val="18"/>
              </w:rPr>
              <w:t>punktacja</w:t>
            </w:r>
          </w:p>
        </w:tc>
      </w:tr>
      <w:tr w:rsidR="00D353E6" w:rsidTr="003647B3">
        <w:trPr>
          <w:trHeight w:val="284"/>
        </w:trPr>
        <w:tc>
          <w:tcPr>
            <w:tcW w:w="1418" w:type="dxa"/>
            <w:tcBorders>
              <w:top w:val="nil"/>
              <w:left w:val="nil"/>
              <w:bottom w:val="nil"/>
              <w:right w:val="single" w:sz="6" w:space="0" w:color="auto"/>
            </w:tcBorders>
          </w:tcPr>
          <w:p w:rsidR="00D353E6" w:rsidRDefault="00D353E6" w:rsidP="003647B3">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1.</w:t>
            </w:r>
          </w:p>
        </w:tc>
        <w:tc>
          <w:tcPr>
            <w:tcW w:w="3402"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rPr>
                <w:sz w:val="22"/>
              </w:rPr>
            </w:pPr>
            <w:r>
              <w:rPr>
                <w:sz w:val="22"/>
              </w:rPr>
              <w:t xml:space="preserve">ryczałtowa cena brutto </w:t>
            </w:r>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rPr>
                <w:sz w:val="22"/>
              </w:rPr>
            </w:pPr>
            <w:proofErr w:type="spellStart"/>
            <w:r>
              <w:rPr>
                <w:sz w:val="22"/>
              </w:rPr>
              <w:t>Xcrb</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D353E6">
            <w:pPr>
              <w:jc w:val="right"/>
              <w:rPr>
                <w:sz w:val="22"/>
              </w:rPr>
            </w:pPr>
            <w:r>
              <w:rPr>
                <w:sz w:val="22"/>
              </w:rPr>
              <w:t>80%</w:t>
            </w:r>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100</w:t>
            </w:r>
          </w:p>
        </w:tc>
      </w:tr>
      <w:tr w:rsidR="00D353E6" w:rsidTr="003647B3">
        <w:trPr>
          <w:trHeight w:val="284"/>
        </w:trPr>
        <w:tc>
          <w:tcPr>
            <w:tcW w:w="1418" w:type="dxa"/>
            <w:tcBorders>
              <w:top w:val="nil"/>
              <w:left w:val="nil"/>
              <w:bottom w:val="nil"/>
              <w:right w:val="single" w:sz="6" w:space="0" w:color="auto"/>
            </w:tcBorders>
          </w:tcPr>
          <w:p w:rsidR="00D353E6" w:rsidRDefault="00D353E6" w:rsidP="003647B3">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2.</w:t>
            </w:r>
          </w:p>
        </w:tc>
        <w:tc>
          <w:tcPr>
            <w:tcW w:w="3402"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rPr>
                <w:sz w:val="22"/>
              </w:rPr>
            </w:pPr>
            <w:r>
              <w:rPr>
                <w:sz w:val="22"/>
              </w:rPr>
              <w:t>gwarancja i rękojmia</w:t>
            </w:r>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rPr>
                <w:sz w:val="22"/>
              </w:rPr>
            </w:pPr>
            <w:proofErr w:type="spellStart"/>
            <w:r>
              <w:rPr>
                <w:sz w:val="22"/>
              </w:rPr>
              <w:t>Xg</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20%</w:t>
            </w:r>
          </w:p>
        </w:tc>
        <w:tc>
          <w:tcPr>
            <w:tcW w:w="1134"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right"/>
              <w:rPr>
                <w:sz w:val="22"/>
              </w:rPr>
            </w:pPr>
            <w:r>
              <w:rPr>
                <w:sz w:val="22"/>
              </w:rPr>
              <w:t>100</w:t>
            </w:r>
          </w:p>
        </w:tc>
      </w:tr>
      <w:tr w:rsidR="00D353E6" w:rsidTr="003647B3">
        <w:trPr>
          <w:trHeight w:val="284"/>
        </w:trPr>
        <w:tc>
          <w:tcPr>
            <w:tcW w:w="1418" w:type="dxa"/>
            <w:tcBorders>
              <w:top w:val="nil"/>
              <w:left w:val="nil"/>
              <w:bottom w:val="nil"/>
              <w:right w:val="nil"/>
            </w:tcBorders>
          </w:tcPr>
          <w:p w:rsidR="00D353E6" w:rsidRDefault="00D353E6" w:rsidP="003647B3">
            <w:pPr>
              <w:ind w:firstLine="567"/>
              <w:jc w:val="both"/>
            </w:pPr>
          </w:p>
        </w:tc>
        <w:tc>
          <w:tcPr>
            <w:tcW w:w="645" w:type="dxa"/>
            <w:tcBorders>
              <w:top w:val="single" w:sz="6" w:space="0" w:color="auto"/>
              <w:left w:val="nil"/>
              <w:bottom w:val="nil"/>
              <w:right w:val="single" w:sz="6" w:space="0" w:color="auto"/>
            </w:tcBorders>
          </w:tcPr>
          <w:p w:rsidR="00D353E6" w:rsidRDefault="00D353E6" w:rsidP="003647B3">
            <w:pPr>
              <w:ind w:firstLine="567"/>
              <w:jc w:val="both"/>
            </w:pPr>
          </w:p>
        </w:tc>
        <w:tc>
          <w:tcPr>
            <w:tcW w:w="3402" w:type="dxa"/>
            <w:tcBorders>
              <w:top w:val="single" w:sz="6" w:space="0" w:color="auto"/>
              <w:left w:val="single" w:sz="6" w:space="0" w:color="auto"/>
              <w:bottom w:val="single" w:sz="6" w:space="0" w:color="auto"/>
              <w:right w:val="single" w:sz="6" w:space="0" w:color="auto"/>
            </w:tcBorders>
          </w:tcPr>
          <w:p w:rsidR="00D353E6" w:rsidRDefault="00D353E6" w:rsidP="003647B3">
            <w:pPr>
              <w:jc w:val="right"/>
            </w:pPr>
            <w:r>
              <w:t>Razem :</w:t>
            </w:r>
          </w:p>
        </w:tc>
        <w:tc>
          <w:tcPr>
            <w:tcW w:w="1370" w:type="dxa"/>
            <w:tcBorders>
              <w:top w:val="single" w:sz="6" w:space="0" w:color="auto"/>
              <w:left w:val="single" w:sz="6" w:space="0" w:color="auto"/>
              <w:bottom w:val="single" w:sz="6" w:space="0" w:color="auto"/>
              <w:right w:val="single" w:sz="6" w:space="0" w:color="auto"/>
            </w:tcBorders>
            <w:vAlign w:val="center"/>
          </w:tcPr>
          <w:p w:rsidR="00D353E6" w:rsidRDefault="00D353E6" w:rsidP="003647B3">
            <w:pPr>
              <w:jc w:val="center"/>
            </w:pPr>
            <w:r>
              <w:t>X</w:t>
            </w:r>
          </w:p>
        </w:tc>
        <w:tc>
          <w:tcPr>
            <w:tcW w:w="1134" w:type="dxa"/>
            <w:tcBorders>
              <w:top w:val="single" w:sz="6" w:space="0" w:color="auto"/>
              <w:left w:val="single" w:sz="6" w:space="0" w:color="auto"/>
              <w:bottom w:val="single" w:sz="6" w:space="0" w:color="auto"/>
              <w:right w:val="single" w:sz="6" w:space="0" w:color="auto"/>
            </w:tcBorders>
          </w:tcPr>
          <w:p w:rsidR="00D353E6" w:rsidRDefault="00D353E6" w:rsidP="003647B3">
            <w:pPr>
              <w:jc w:val="right"/>
            </w:pPr>
            <w:r>
              <w:t>100%</w:t>
            </w:r>
          </w:p>
        </w:tc>
        <w:tc>
          <w:tcPr>
            <w:tcW w:w="1134" w:type="dxa"/>
            <w:tcBorders>
              <w:top w:val="single" w:sz="6" w:space="0" w:color="auto"/>
              <w:left w:val="single" w:sz="6" w:space="0" w:color="auto"/>
              <w:bottom w:val="nil"/>
              <w:right w:val="nil"/>
            </w:tcBorders>
          </w:tcPr>
          <w:p w:rsidR="00D353E6" w:rsidRDefault="00D353E6" w:rsidP="003647B3">
            <w:pPr>
              <w:jc w:val="right"/>
            </w:pPr>
          </w:p>
        </w:tc>
      </w:tr>
      <w:bookmarkEnd w:id="3"/>
    </w:tbl>
    <w:p w:rsidR="00D353E6" w:rsidRDefault="00D353E6" w:rsidP="00D353E6">
      <w:pPr>
        <w:ind w:firstLine="567"/>
        <w:jc w:val="both"/>
        <w:rPr>
          <w:sz w:val="10"/>
        </w:rPr>
      </w:pPr>
    </w:p>
    <w:p w:rsidR="00D353E6" w:rsidRDefault="00D353E6" w:rsidP="00D353E6">
      <w:pPr>
        <w:pStyle w:val="s01akapit"/>
        <w:spacing w:line="360" w:lineRule="auto"/>
        <w:ind w:left="284" w:hanging="284"/>
      </w:pPr>
      <w:r>
        <w:t xml:space="preserve">2. Zanim dojdzie do obliczenia, zsumowania poszczególnych wag </w:t>
      </w:r>
      <w:r w:rsidR="00BD565B">
        <w:t>dwóch</w:t>
      </w:r>
      <w:r>
        <w:t xml:space="preserve"> kryteriów, zamawiający będzie przydzielał punkty za cenę i stopień wypełnienia warunków określonych w SIWZ (w kategorii każdego kryterium). Ilość punktów możliwych do zdobycia w poszczególnych kryteriach jest przedstawiona w tabeli powyżej w ostatniej kolumnie – oferent ściśle spełniający wszystkie kryteria może uzyskać maksymalnie </w:t>
      </w:r>
      <w:r w:rsidR="00BD565B">
        <w:t>dwa</w:t>
      </w:r>
      <w:r>
        <w:t xml:space="preserve"> razy po 100 punktów.</w:t>
      </w:r>
    </w:p>
    <w:p w:rsidR="00D353E6" w:rsidRDefault="00D353E6" w:rsidP="00D353E6">
      <w:pPr>
        <w:pStyle w:val="s01akapit"/>
        <w:spacing w:line="360" w:lineRule="auto"/>
        <w:ind w:left="284" w:hanging="284"/>
      </w:pPr>
      <w:r>
        <w:t>3. Ostateczną ilość punktów [X] dla każdej z ofert można obliczyć poprzez wymnożenie uzyskanych punktów za poszczególne kryteria przez wagi tych kryteriów i poprzez zsumowanie w ten sposób uzyskanych wartości. Czynność tę przedstawia wzór: X = (</w:t>
      </w:r>
      <w:proofErr w:type="spellStart"/>
      <w:r>
        <w:t>Xcrb</w:t>
      </w:r>
      <w:proofErr w:type="spellEnd"/>
      <w:r>
        <w:t xml:space="preserve"> * 0,</w:t>
      </w:r>
      <w:r w:rsidR="00BD565B">
        <w:t>80</w:t>
      </w:r>
      <w:r>
        <w:t>) + (</w:t>
      </w:r>
      <w:proofErr w:type="spellStart"/>
      <w:r>
        <w:t>Xg</w:t>
      </w:r>
      <w:proofErr w:type="spellEnd"/>
      <w:r>
        <w:t xml:space="preserve"> * 0,20).</w:t>
      </w:r>
    </w:p>
    <w:p w:rsidR="00D353E6" w:rsidRDefault="00D353E6" w:rsidP="000663F1">
      <w:pPr>
        <w:spacing w:line="360" w:lineRule="auto"/>
        <w:ind w:left="284"/>
        <w:jc w:val="both"/>
        <w:rPr>
          <w:sz w:val="22"/>
        </w:rPr>
      </w:pPr>
      <w:proofErr w:type="spellStart"/>
      <w:r>
        <w:rPr>
          <w:sz w:val="22"/>
        </w:rPr>
        <w:t>Xcrb</w:t>
      </w:r>
      <w:proofErr w:type="spellEnd"/>
      <w:r>
        <w:rPr>
          <w:sz w:val="22"/>
        </w:rPr>
        <w:t xml:space="preserve">, </w:t>
      </w:r>
      <w:proofErr w:type="spellStart"/>
      <w:r>
        <w:rPr>
          <w:sz w:val="22"/>
        </w:rPr>
        <w:t>Xg</w:t>
      </w:r>
      <w:proofErr w:type="spellEnd"/>
      <w:r>
        <w:rPr>
          <w:sz w:val="22"/>
        </w:rPr>
        <w:t>, – oznaczają ilość punktów przyznanych za każde kolejne kryterium.</w:t>
      </w:r>
    </w:p>
    <w:p w:rsidR="00D353E6" w:rsidRDefault="00D353E6" w:rsidP="00D353E6">
      <w:pPr>
        <w:pStyle w:val="s01akapit"/>
        <w:spacing w:line="360" w:lineRule="auto"/>
        <w:ind w:left="284" w:firstLine="0"/>
      </w:pPr>
      <w:r>
        <w:t>Przykłady: Oferent, który we wszystkich kryteriach otrzymał po 100 punktów, w sumie, dla wyboru oferty, uzyskał maksymalną ilość 100 punktów, gdyż (100*0,</w:t>
      </w:r>
      <w:r w:rsidR="00BD565B">
        <w:t>80</w:t>
      </w:r>
      <w:r>
        <w:t>)+(100*0,20) =100. Natomiast oferent, który w poszczególnych kryteriach otrzymał kolejno 66,7</w:t>
      </w:r>
      <w:r w:rsidR="005C3F2C">
        <w:t>i 100 punktów</w:t>
      </w:r>
      <w:r>
        <w:t>, w sumie, dla wyboru oferty, uzyskał 7</w:t>
      </w:r>
      <w:r w:rsidR="00BD565B">
        <w:t>3</w:t>
      </w:r>
      <w:r>
        <w:t>,</w:t>
      </w:r>
      <w:r w:rsidR="00BD565B">
        <w:t>36</w:t>
      </w:r>
      <w:r>
        <w:t> punktu, gdyż (66,7*0,</w:t>
      </w:r>
      <w:r w:rsidR="00BD565B">
        <w:t>80</w:t>
      </w:r>
      <w:r>
        <w:t>)+(100*0,20)=7</w:t>
      </w:r>
      <w:r w:rsidR="00BD565B">
        <w:t>3</w:t>
      </w:r>
      <w:r>
        <w:t>,</w:t>
      </w:r>
      <w:r w:rsidR="00BD565B">
        <w:t>36</w:t>
      </w:r>
      <w:r>
        <w:t>.</w:t>
      </w:r>
    </w:p>
    <w:p w:rsidR="00D353E6" w:rsidRDefault="00D353E6" w:rsidP="00D353E6">
      <w:pPr>
        <w:pStyle w:val="s01akapit"/>
        <w:spacing w:line="360" w:lineRule="auto"/>
        <w:ind w:left="284" w:hanging="284"/>
      </w:pPr>
      <w:r>
        <w:t>4.</w:t>
      </w:r>
      <w:r w:rsidR="000663F1">
        <w:t xml:space="preserve"> </w:t>
      </w:r>
      <w:r>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siódmego miejsca po przecinku. W ten sposób uzyskane liczby będą ostateczną podstawą oceny oferty.</w:t>
      </w:r>
    </w:p>
    <w:p w:rsidR="00D353E6" w:rsidRDefault="00D353E6" w:rsidP="00D353E6">
      <w:pPr>
        <w:pStyle w:val="s01akapit"/>
        <w:spacing w:line="360" w:lineRule="auto"/>
        <w:ind w:left="284" w:hanging="284"/>
      </w:pPr>
      <w:r>
        <w:t>5. Opis kryteriów:</w:t>
      </w:r>
    </w:p>
    <w:p w:rsidR="00D353E6" w:rsidRPr="00FE2CC8" w:rsidRDefault="00D353E6" w:rsidP="00D353E6">
      <w:pPr>
        <w:keepNext/>
        <w:spacing w:before="120" w:line="360" w:lineRule="auto"/>
        <w:ind w:firstLine="567"/>
        <w:jc w:val="both"/>
        <w:rPr>
          <w:b/>
          <w:sz w:val="22"/>
        </w:rPr>
      </w:pPr>
      <w:r>
        <w:rPr>
          <w:b/>
          <w:sz w:val="22"/>
        </w:rPr>
        <w:t>Kryterium 1.</w:t>
      </w:r>
      <w:r w:rsidRPr="00FE2CC8">
        <w:rPr>
          <w:b/>
          <w:sz w:val="22"/>
        </w:rPr>
        <w:t xml:space="preserve"> – </w:t>
      </w:r>
      <w:r w:rsidRPr="00475184">
        <w:rPr>
          <w:sz w:val="22"/>
        </w:rPr>
        <w:t>ryczałtowa cena brutto</w:t>
      </w:r>
      <w:r w:rsidRPr="00FE2CC8">
        <w:rPr>
          <w:sz w:val="22"/>
        </w:rPr>
        <w:t xml:space="preserve"> [</w:t>
      </w:r>
      <w:proofErr w:type="spellStart"/>
      <w:r w:rsidRPr="00FE2CC8">
        <w:rPr>
          <w:sz w:val="22"/>
        </w:rPr>
        <w:t>X</w:t>
      </w:r>
      <w:r>
        <w:rPr>
          <w:sz w:val="22"/>
        </w:rPr>
        <w:t>crb</w:t>
      </w:r>
      <w:proofErr w:type="spellEnd"/>
      <w:r w:rsidRPr="00FE2CC8">
        <w:rPr>
          <w:sz w:val="22"/>
        </w:rPr>
        <w:t>]</w:t>
      </w:r>
    </w:p>
    <w:p w:rsidR="00D353E6" w:rsidRDefault="00D353E6" w:rsidP="000663F1">
      <w:pPr>
        <w:pStyle w:val="s01akapit"/>
        <w:spacing w:line="360" w:lineRule="auto"/>
        <w:ind w:left="426" w:firstLine="0"/>
      </w:pPr>
      <w:r>
        <w:t xml:space="preserve">Zamawiający będzie przydzielał punkty za oferowaną cenę. Najmniejsza wartość ceny brutto uzyska 100 punktów, pozostałe oferty wraz ze wzrostem wartości kontraktu uzyskają proporcjonalnie mniejszą liczbę punktów, zgodnie ze wzorem: </w:t>
      </w:r>
    </w:p>
    <w:p w:rsidR="00D353E6" w:rsidRDefault="00D353E6" w:rsidP="00D353E6">
      <w:pPr>
        <w:pStyle w:val="s01akapit"/>
        <w:spacing w:before="0"/>
      </w:pPr>
      <w:r>
        <w:tab/>
      </w:r>
      <w:r>
        <w:tab/>
      </w:r>
      <w:r>
        <w:tab/>
      </w:r>
      <w:r>
        <w:tab/>
      </w:r>
      <w:r>
        <w:tab/>
        <w:t>Najniższa cena oferty</w:t>
      </w:r>
    </w:p>
    <w:p w:rsidR="00D353E6" w:rsidRDefault="00D353E6" w:rsidP="00D353E6">
      <w:pPr>
        <w:pStyle w:val="s01akapit"/>
        <w:spacing w:before="0"/>
      </w:pPr>
      <w:r>
        <w:tab/>
      </w:r>
      <w:r>
        <w:tab/>
        <w:t>Liczba punktów =  --------------------------------------  x 100 (pkt.)</w:t>
      </w:r>
    </w:p>
    <w:p w:rsidR="00D353E6" w:rsidRDefault="00D353E6" w:rsidP="00D353E6">
      <w:pPr>
        <w:pStyle w:val="s01akapit"/>
        <w:spacing w:before="0" w:line="360" w:lineRule="auto"/>
      </w:pPr>
      <w:r>
        <w:tab/>
      </w:r>
      <w:r>
        <w:tab/>
      </w:r>
      <w:r>
        <w:tab/>
      </w:r>
      <w:r>
        <w:tab/>
      </w:r>
      <w:r>
        <w:tab/>
        <w:t>Cena oferty badanej</w:t>
      </w:r>
    </w:p>
    <w:p w:rsidR="00D353E6" w:rsidRPr="007A1126" w:rsidRDefault="00D353E6" w:rsidP="000663F1">
      <w:pPr>
        <w:pStyle w:val="s01akapit"/>
        <w:spacing w:line="360" w:lineRule="auto"/>
        <w:ind w:left="426" w:firstLine="0"/>
      </w:pPr>
      <w:bookmarkStart w:id="4" w:name="_Toc72221700"/>
      <w:bookmarkStart w:id="5" w:name="_Toc72221843"/>
      <w:r w:rsidRPr="007A1126">
        <w:lastRenderedPageBreak/>
        <w:t xml:space="preserve">Przykład: Wartość najniższa </w:t>
      </w:r>
      <w:r>
        <w:t>=</w:t>
      </w:r>
      <w:r w:rsidRPr="007A1126">
        <w:t xml:space="preserve"> 100 zł, </w:t>
      </w:r>
      <w:r>
        <w:t xml:space="preserve">wartość następnej oferty = 150 zł. Oferent pierwszy </w:t>
      </w:r>
      <w:r w:rsidRPr="007A1126">
        <w:t xml:space="preserve">otrzyma 100 pkt., natomiast oferent następny otrzyma 66,7 pkt., gdyż: </w:t>
      </w:r>
      <w:r>
        <w:t>LP</w:t>
      </w:r>
      <w:r w:rsidRPr="007A1126">
        <w:t xml:space="preserve"> = (100,00 / 150,00) * 100 = 66,6666667 = ~66,7.</w:t>
      </w:r>
    </w:p>
    <w:bookmarkEnd w:id="4"/>
    <w:bookmarkEnd w:id="5"/>
    <w:p w:rsidR="00D353E6" w:rsidRPr="00FE2CC8" w:rsidRDefault="00D353E6" w:rsidP="00D353E6">
      <w:pPr>
        <w:keepNext/>
        <w:spacing w:before="120" w:line="360" w:lineRule="auto"/>
        <w:ind w:firstLine="567"/>
        <w:jc w:val="both"/>
        <w:rPr>
          <w:b/>
          <w:sz w:val="22"/>
        </w:rPr>
      </w:pPr>
      <w:r>
        <w:rPr>
          <w:b/>
          <w:sz w:val="22"/>
        </w:rPr>
        <w:t>Kryterium 2.</w:t>
      </w:r>
      <w:r w:rsidRPr="00FE2CC8">
        <w:rPr>
          <w:b/>
          <w:sz w:val="22"/>
        </w:rPr>
        <w:t xml:space="preserve"> – </w:t>
      </w:r>
      <w:r>
        <w:rPr>
          <w:sz w:val="22"/>
        </w:rPr>
        <w:t>Gwarancja i rękojmia</w:t>
      </w:r>
      <w:r w:rsidRPr="00FE2CC8">
        <w:rPr>
          <w:sz w:val="22"/>
        </w:rPr>
        <w:t xml:space="preserve"> [</w:t>
      </w:r>
      <w:proofErr w:type="spellStart"/>
      <w:r w:rsidRPr="00FE2CC8">
        <w:rPr>
          <w:sz w:val="22"/>
        </w:rPr>
        <w:t>X</w:t>
      </w:r>
      <w:r>
        <w:rPr>
          <w:sz w:val="22"/>
        </w:rPr>
        <w:t>g</w:t>
      </w:r>
      <w:proofErr w:type="spellEnd"/>
      <w:r w:rsidRPr="00FE2CC8">
        <w:rPr>
          <w:sz w:val="22"/>
        </w:rPr>
        <w:t>]</w:t>
      </w:r>
    </w:p>
    <w:p w:rsidR="00D353E6" w:rsidRDefault="00D353E6" w:rsidP="000663F1">
      <w:pPr>
        <w:pStyle w:val="s01akapit"/>
        <w:spacing w:line="360" w:lineRule="auto"/>
        <w:ind w:left="426" w:firstLine="0"/>
      </w:pPr>
      <w:r>
        <w:t>W kryterium gwarancja i rękojmia Zamawiający dopuszcza wydłużony termin gwarancji i rękojmi liczony w pełnych latach,</w:t>
      </w:r>
      <w:r w:rsidR="00AB31F1">
        <w:t xml:space="preserve"> </w:t>
      </w:r>
      <w:r>
        <w:t>czyli gwarancji 3-letniej, 4-letniej lub 5-letniej. W tej kategorii, albo się spełnia żądane kryterium, albo się go nie spełnia, czyli nie można uzyskać proporcjonalnej, częściowej ilości punktów. Najpełniejsze spełnienie tego kryterium, czyli zaoferowanie najdłuższego terminu gwarancji na pełne lata, pozwoli na uzyskanie przez oferenta w tej kategorii maksymalnej ilości 100 punktów.</w:t>
      </w:r>
    </w:p>
    <w:p w:rsidR="00D353E6" w:rsidRDefault="00D353E6" w:rsidP="00D353E6">
      <w:pPr>
        <w:pStyle w:val="s01akapit"/>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0"/>
        <w:gridCol w:w="3402"/>
        <w:gridCol w:w="3685"/>
        <w:gridCol w:w="992"/>
      </w:tblGrid>
      <w:tr w:rsidR="00D353E6" w:rsidTr="000663F1">
        <w:tc>
          <w:tcPr>
            <w:tcW w:w="850"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r>
              <w:rPr>
                <w:rFonts w:ascii="Arial" w:hAnsi="Arial"/>
                <w:i/>
                <w:sz w:val="18"/>
              </w:rPr>
              <w:t>Lp.</w:t>
            </w:r>
          </w:p>
        </w:tc>
        <w:tc>
          <w:tcPr>
            <w:tcW w:w="3402"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r>
              <w:rPr>
                <w:rFonts w:ascii="Arial" w:hAnsi="Arial"/>
                <w:i/>
                <w:sz w:val="18"/>
              </w:rPr>
              <w:t xml:space="preserve">nazwa parametru </w:t>
            </w:r>
          </w:p>
        </w:tc>
        <w:tc>
          <w:tcPr>
            <w:tcW w:w="3685"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r>
              <w:rPr>
                <w:rFonts w:ascii="Arial" w:hAnsi="Arial"/>
                <w:i/>
                <w:sz w:val="18"/>
              </w:rPr>
              <w:t>parametr</w:t>
            </w:r>
          </w:p>
        </w:tc>
        <w:tc>
          <w:tcPr>
            <w:tcW w:w="992" w:type="dxa"/>
            <w:tcBorders>
              <w:top w:val="single" w:sz="6" w:space="0" w:color="auto"/>
              <w:left w:val="single" w:sz="6" w:space="0" w:color="auto"/>
              <w:bottom w:val="single" w:sz="6" w:space="0" w:color="auto"/>
              <w:right w:val="single" w:sz="6" w:space="0" w:color="auto"/>
            </w:tcBorders>
            <w:hideMark/>
          </w:tcPr>
          <w:p w:rsidR="00D353E6" w:rsidRDefault="00D353E6" w:rsidP="003647B3">
            <w:pPr>
              <w:jc w:val="center"/>
              <w:rPr>
                <w:rFonts w:ascii="Arial" w:hAnsi="Arial"/>
                <w:i/>
                <w:sz w:val="18"/>
              </w:rPr>
            </w:pPr>
            <w:r>
              <w:rPr>
                <w:rFonts w:ascii="Arial" w:hAnsi="Arial"/>
                <w:i/>
                <w:sz w:val="18"/>
              </w:rPr>
              <w:t>punktacja</w:t>
            </w:r>
          </w:p>
        </w:tc>
      </w:tr>
      <w:tr w:rsidR="00D353E6" w:rsidTr="000663F1">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r>
              <w:t>1.</w:t>
            </w:r>
          </w:p>
        </w:tc>
        <w:tc>
          <w:tcPr>
            <w:tcW w:w="3402"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r>
              <w:t>okres gwarancji i rękojmi</w:t>
            </w:r>
          </w:p>
        </w:tc>
        <w:tc>
          <w:tcPr>
            <w:tcW w:w="3685"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r>
              <w:t>powyżej 2 lat;</w:t>
            </w:r>
          </w:p>
          <w:p w:rsidR="00D353E6" w:rsidRDefault="00D353E6" w:rsidP="003647B3">
            <w:pPr>
              <w:jc w:val="center"/>
            </w:pPr>
            <w:r>
              <w:t xml:space="preserve">Zamawiający uzna niniejsze kryterium za spełnione przez Wykonawcę, który zaproponuje najdłuższy termin gwarancji i rękojmi </w:t>
            </w:r>
            <w:r w:rsidRPr="00920922">
              <w:rPr>
                <w:u w:val="single"/>
              </w:rPr>
              <w:t>na</w:t>
            </w:r>
            <w:r>
              <w:rPr>
                <w:u w:val="single"/>
              </w:rPr>
              <w:t> </w:t>
            </w:r>
            <w:r w:rsidRPr="00920922">
              <w:rPr>
                <w:u w:val="single"/>
              </w:rPr>
              <w:t>pełne lata</w:t>
            </w:r>
            <w:r>
              <w:t xml:space="preserve">, czyli gwarancję </w:t>
            </w:r>
          </w:p>
          <w:p w:rsidR="00D353E6" w:rsidRDefault="00D353E6" w:rsidP="003647B3">
            <w:pPr>
              <w:jc w:val="center"/>
            </w:pPr>
            <w:r>
              <w:t>3-letnią, 4-letnią lub 5-letnią.</w:t>
            </w:r>
          </w:p>
        </w:tc>
        <w:tc>
          <w:tcPr>
            <w:tcW w:w="992" w:type="dxa"/>
            <w:tcBorders>
              <w:top w:val="single" w:sz="6" w:space="0" w:color="auto"/>
              <w:left w:val="single" w:sz="6" w:space="0" w:color="auto"/>
              <w:bottom w:val="single" w:sz="6" w:space="0" w:color="auto"/>
              <w:right w:val="single" w:sz="6" w:space="0" w:color="auto"/>
            </w:tcBorders>
            <w:vAlign w:val="center"/>
            <w:hideMark/>
          </w:tcPr>
          <w:p w:rsidR="00D353E6" w:rsidRDefault="00D353E6" w:rsidP="003647B3">
            <w:pPr>
              <w:jc w:val="center"/>
            </w:pPr>
            <w:r>
              <w:t>100</w:t>
            </w:r>
          </w:p>
        </w:tc>
      </w:tr>
    </w:tbl>
    <w:p w:rsidR="00D353E6" w:rsidRDefault="00D353E6" w:rsidP="00D353E6">
      <w:pPr>
        <w:pStyle w:val="s01akapit"/>
      </w:pPr>
    </w:p>
    <w:p w:rsidR="00263612" w:rsidRPr="00263612" w:rsidRDefault="005C3F2C" w:rsidP="003A24E4">
      <w:pPr>
        <w:spacing w:line="360" w:lineRule="auto"/>
        <w:ind w:left="284" w:hanging="284"/>
        <w:contextualSpacing/>
        <w:jc w:val="both"/>
        <w:rPr>
          <w:rFonts w:eastAsia="Calibri"/>
          <w:vanish/>
          <w:sz w:val="22"/>
          <w:szCs w:val="22"/>
          <w:specVanish/>
        </w:rPr>
      </w:pPr>
      <w:r>
        <w:rPr>
          <w:rFonts w:eastAsia="Calibri"/>
          <w:sz w:val="22"/>
          <w:szCs w:val="22"/>
        </w:rPr>
        <w:t>6</w:t>
      </w:r>
      <w:r w:rsidR="00263612" w:rsidRPr="00263612">
        <w:rPr>
          <w:rFonts w:eastAsia="Calibri"/>
          <w:sz w:val="22"/>
          <w:szCs w:val="22"/>
        </w:rPr>
        <w:t xml:space="preserve">. Zamawiający udzieli Zamówienia Wykonawcy, którego oferta odpowiada wymogom określonym </w:t>
      </w:r>
      <w:r w:rsidR="000663F1">
        <w:rPr>
          <w:rFonts w:eastAsia="Calibri"/>
          <w:sz w:val="22"/>
          <w:szCs w:val="22"/>
        </w:rPr>
        <w:t>w </w:t>
      </w:r>
      <w:r w:rsidR="00C21574" w:rsidRPr="00263612">
        <w:rPr>
          <w:rFonts w:eastAsia="Calibri"/>
          <w:sz w:val="22"/>
          <w:szCs w:val="22"/>
        </w:rPr>
        <w:t>SIWZ</w:t>
      </w:r>
      <w:r w:rsidR="00C21574">
        <w:rPr>
          <w:rFonts w:eastAsia="Calibri"/>
          <w:sz w:val="22"/>
          <w:szCs w:val="22"/>
        </w:rPr>
        <w:t>,</w:t>
      </w:r>
      <w:r w:rsidR="000663F1">
        <w:rPr>
          <w:rFonts w:eastAsia="Calibri"/>
          <w:sz w:val="22"/>
          <w:szCs w:val="22"/>
        </w:rPr>
        <w:t xml:space="preserve"> </w:t>
      </w:r>
      <w:r w:rsidR="00263612" w:rsidRPr="00263612">
        <w:rPr>
          <w:rFonts w:eastAsia="Calibri"/>
          <w:sz w:val="22"/>
          <w:szCs w:val="22"/>
        </w:rPr>
        <w:t>w</w:t>
      </w:r>
      <w:r w:rsidR="000663F1">
        <w:rPr>
          <w:rFonts w:eastAsia="Calibri"/>
          <w:sz w:val="22"/>
          <w:szCs w:val="22"/>
        </w:rPr>
        <w:t xml:space="preserve"> </w:t>
      </w:r>
      <w:r w:rsidR="00263612" w:rsidRPr="00263612">
        <w:rPr>
          <w:rFonts w:eastAsia="Calibri"/>
          <w:sz w:val="22"/>
          <w:szCs w:val="22"/>
        </w:rPr>
        <w:t>Ustawie P</w:t>
      </w:r>
      <w:r w:rsidR="000663F1">
        <w:rPr>
          <w:rFonts w:eastAsia="Calibri"/>
          <w:sz w:val="22"/>
          <w:szCs w:val="22"/>
        </w:rPr>
        <w:t>zp</w:t>
      </w:r>
      <w:r w:rsidR="00263612" w:rsidRPr="00263612">
        <w:rPr>
          <w:rFonts w:eastAsia="Calibri"/>
          <w:sz w:val="22"/>
          <w:szCs w:val="22"/>
        </w:rPr>
        <w:t>, oraz zostanie oceniona jako</w:t>
      </w:r>
      <w:r w:rsidR="000663F1">
        <w:rPr>
          <w:rFonts w:eastAsia="Calibri"/>
          <w:sz w:val="22"/>
          <w:szCs w:val="22"/>
        </w:rPr>
        <w:t xml:space="preserve"> </w:t>
      </w:r>
      <w:r w:rsidR="00263612" w:rsidRPr="00263612">
        <w:rPr>
          <w:rFonts w:eastAsia="Calibri"/>
          <w:sz w:val="22"/>
          <w:szCs w:val="22"/>
        </w:rPr>
        <w:t xml:space="preserve">najkorzystniejsza w oparciu </w:t>
      </w:r>
      <w:r w:rsidR="00263612" w:rsidRPr="00263612">
        <w:rPr>
          <w:rFonts w:eastAsia="Calibri"/>
          <w:sz w:val="22"/>
          <w:szCs w:val="22"/>
        </w:rPr>
        <w:br/>
        <w:t>o podane kryteri</w:t>
      </w:r>
      <w:r w:rsidR="005A09B7">
        <w:rPr>
          <w:rFonts w:eastAsia="Calibri"/>
          <w:sz w:val="22"/>
          <w:szCs w:val="22"/>
        </w:rPr>
        <w:t>um</w:t>
      </w:r>
      <w:r w:rsidR="00263612" w:rsidRPr="00263612">
        <w:rPr>
          <w:rFonts w:eastAsia="Calibri"/>
          <w:sz w:val="22"/>
          <w:szCs w:val="22"/>
        </w:rPr>
        <w:t xml:space="preserve"> czyli osiągnie najwyższą sumę punktów</w:t>
      </w:r>
    </w:p>
    <w:p w:rsidR="00263612" w:rsidRPr="00263612" w:rsidRDefault="005A09B7" w:rsidP="003A24E4">
      <w:pPr>
        <w:tabs>
          <w:tab w:val="left" w:pos="1950"/>
        </w:tabs>
        <w:spacing w:line="360" w:lineRule="auto"/>
        <w:ind w:left="284" w:hanging="284"/>
        <w:jc w:val="both"/>
        <w:rPr>
          <w:rFonts w:eastAsia="Calibri"/>
          <w:b/>
          <w:sz w:val="22"/>
          <w:szCs w:val="22"/>
        </w:rPr>
      </w:pPr>
      <w:r>
        <w:rPr>
          <w:rFonts w:eastAsia="Calibri"/>
          <w:b/>
          <w:sz w:val="22"/>
          <w:szCs w:val="22"/>
        </w:rPr>
        <w:t>.</w:t>
      </w:r>
    </w:p>
    <w:p w:rsidR="00F22E43" w:rsidRPr="00C34578" w:rsidRDefault="00F22E43" w:rsidP="003A24E4">
      <w:pPr>
        <w:spacing w:line="360" w:lineRule="auto"/>
        <w:jc w:val="both"/>
        <w:rPr>
          <w:sz w:val="22"/>
          <w:szCs w:val="22"/>
        </w:rPr>
      </w:pPr>
      <w:r w:rsidRPr="00C34578">
        <w:rPr>
          <w:b/>
          <w:sz w:val="22"/>
          <w:szCs w:val="22"/>
          <w:u w:val="single"/>
        </w:rPr>
        <w:t xml:space="preserve">Uwaga nr </w:t>
      </w:r>
      <w:r w:rsidR="0034249A">
        <w:rPr>
          <w:b/>
          <w:sz w:val="22"/>
          <w:szCs w:val="22"/>
          <w:u w:val="single"/>
        </w:rPr>
        <w:t>3</w:t>
      </w:r>
      <w:r w:rsidRPr="00C34578">
        <w:rPr>
          <w:sz w:val="22"/>
          <w:szCs w:val="22"/>
        </w:rPr>
        <w:t>:</w:t>
      </w:r>
    </w:p>
    <w:p w:rsidR="00F22E43" w:rsidRPr="00C34578" w:rsidRDefault="00F22E43" w:rsidP="003A24E4">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rsidR="00F22E43" w:rsidRPr="00666097" w:rsidRDefault="00F22E43" w:rsidP="003B542C">
      <w:pPr>
        <w:pStyle w:val="Tekstpodstawowy"/>
        <w:spacing w:line="360" w:lineRule="auto"/>
        <w:rPr>
          <w:sz w:val="20"/>
        </w:rPr>
      </w:pPr>
    </w:p>
    <w:p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rsidR="00F22E43" w:rsidRPr="00666097" w:rsidRDefault="00F22E43" w:rsidP="003B542C">
      <w:pPr>
        <w:pStyle w:val="Tekstpodstawowy"/>
        <w:spacing w:line="360" w:lineRule="auto"/>
        <w:rPr>
          <w:sz w:val="20"/>
        </w:rPr>
      </w:pPr>
    </w:p>
    <w:p w:rsidR="00F22E43" w:rsidRPr="00705CF0" w:rsidRDefault="00F22E43" w:rsidP="009A2DA1">
      <w:pPr>
        <w:pStyle w:val="Tekstpodstawowy"/>
        <w:numPr>
          <w:ilvl w:val="0"/>
          <w:numId w:val="5"/>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rsidR="00F22E43" w:rsidRPr="002A3728" w:rsidRDefault="00F22E43" w:rsidP="009A2DA1">
      <w:pPr>
        <w:pStyle w:val="Tekstpodstawowy"/>
        <w:numPr>
          <w:ilvl w:val="1"/>
          <w:numId w:val="10"/>
        </w:numPr>
        <w:tabs>
          <w:tab w:val="clear" w:pos="360"/>
          <w:tab w:val="num" w:pos="426"/>
          <w:tab w:val="num" w:pos="709"/>
        </w:tabs>
        <w:spacing w:line="360" w:lineRule="auto"/>
        <w:ind w:left="426" w:hanging="426"/>
        <w:rPr>
          <w:sz w:val="22"/>
        </w:rPr>
      </w:pPr>
      <w:r w:rsidRPr="002D3AA3">
        <w:rPr>
          <w:sz w:val="22"/>
        </w:rPr>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rsidR="00F22E43" w:rsidRPr="002D3AA3" w:rsidRDefault="00F22E43" w:rsidP="009A2DA1">
      <w:pPr>
        <w:pStyle w:val="Tekstpodstawowy"/>
        <w:numPr>
          <w:ilvl w:val="1"/>
          <w:numId w:val="10"/>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rsidR="00F22E43" w:rsidRPr="002D3AA3" w:rsidRDefault="00F22E43" w:rsidP="009A2DA1">
      <w:pPr>
        <w:pStyle w:val="Tekstpodstawowy"/>
        <w:numPr>
          <w:ilvl w:val="0"/>
          <w:numId w:val="5"/>
        </w:numPr>
        <w:tabs>
          <w:tab w:val="clear" w:pos="567"/>
          <w:tab w:val="num" w:pos="709"/>
        </w:tabs>
        <w:spacing w:line="360" w:lineRule="auto"/>
        <w:ind w:left="426" w:hanging="426"/>
        <w:rPr>
          <w:sz w:val="22"/>
        </w:rPr>
      </w:pPr>
      <w:r w:rsidRPr="002D3AA3">
        <w:rPr>
          <w:sz w:val="22"/>
        </w:rPr>
        <w:lastRenderedPageBreak/>
        <w:t>Umowa w sprawie zamówienia publicznego może zostać zawarta wyłącznie z Wykonawcą, którego oferta zostanie wybrana jako najkorzystniejsza, po upływie terminów określonych w art. 94 ustawy.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rsidR="00F22E43" w:rsidRDefault="00F22E43" w:rsidP="009A2DA1">
      <w:pPr>
        <w:pStyle w:val="Tekstpodstawowy"/>
        <w:numPr>
          <w:ilvl w:val="0"/>
          <w:numId w:val="5"/>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rsidR="00BD565B" w:rsidRDefault="00BD565B" w:rsidP="00BD565B">
      <w:pPr>
        <w:pStyle w:val="s01akapit"/>
        <w:numPr>
          <w:ilvl w:val="0"/>
          <w:numId w:val="5"/>
        </w:numPr>
        <w:tabs>
          <w:tab w:val="clear" w:pos="567"/>
          <w:tab w:val="num" w:pos="426"/>
        </w:tabs>
        <w:spacing w:line="360" w:lineRule="auto"/>
        <w:ind w:left="426" w:hanging="426"/>
      </w:pPr>
      <w:r>
        <w:t>Wykonawca, którego oferta zostanie wybrana jako najkorzystniejsza, zobowiązany będzie, przed podpisaniem umowy, do dostarczenia dokumentów potwierdzających upoważnienie do podpisywania umowy</w:t>
      </w:r>
      <w:r w:rsidR="008007C4">
        <w:t xml:space="preserve"> oraz porozumienie lub oświadczenie, o których mowa w Rozdziale III ust. 4.</w:t>
      </w:r>
    </w:p>
    <w:p w:rsidR="00BD565B" w:rsidRDefault="00BD565B" w:rsidP="00BD565B">
      <w:pPr>
        <w:pStyle w:val="s01akapit"/>
        <w:numPr>
          <w:ilvl w:val="0"/>
          <w:numId w:val="5"/>
        </w:numPr>
        <w:tabs>
          <w:tab w:val="num" w:pos="426"/>
        </w:tabs>
        <w:spacing w:line="360" w:lineRule="auto"/>
        <w:ind w:left="426" w:hanging="426"/>
      </w:pPr>
      <w:r>
        <w:t>Wykonawca zobowiązany będzie ponadto przed zawarciem umowy do dostarczenia dokumentów dotyczących osób wskazanych w Wykazie osób tj.:</w:t>
      </w:r>
    </w:p>
    <w:p w:rsidR="00BD565B" w:rsidRPr="00740111" w:rsidRDefault="00BD565B" w:rsidP="00BD565B">
      <w:pPr>
        <w:pStyle w:val="s01akapit"/>
        <w:tabs>
          <w:tab w:val="num" w:pos="1134"/>
        </w:tabs>
        <w:spacing w:line="360" w:lineRule="auto"/>
        <w:ind w:left="567" w:hanging="141"/>
      </w:pPr>
      <w:r w:rsidRPr="00740111">
        <w:t>- decyzje o nadaniu uprawnień budowlanych,</w:t>
      </w:r>
    </w:p>
    <w:p w:rsidR="00BD565B" w:rsidRDefault="00BD565B" w:rsidP="00BD565B">
      <w:pPr>
        <w:pStyle w:val="s01akapit"/>
        <w:tabs>
          <w:tab w:val="num" w:pos="1134"/>
        </w:tabs>
        <w:spacing w:line="360" w:lineRule="auto"/>
        <w:ind w:left="567" w:hanging="141"/>
      </w:pPr>
      <w:r w:rsidRPr="00740111">
        <w:t xml:space="preserve">- aktualne zaświadczenia o przynależności do Okręgowej Izby </w:t>
      </w:r>
      <w:r>
        <w:t>S</w:t>
      </w:r>
      <w:r w:rsidRPr="00740111">
        <w:t xml:space="preserve">amorządu </w:t>
      </w:r>
      <w:r>
        <w:t>Z</w:t>
      </w:r>
      <w:r w:rsidRPr="00740111">
        <w:t>awodowego,</w:t>
      </w:r>
    </w:p>
    <w:p w:rsidR="00BD565B" w:rsidRDefault="00BD565B" w:rsidP="00BD565B">
      <w:pPr>
        <w:pStyle w:val="s01akapit"/>
        <w:tabs>
          <w:tab w:val="num" w:pos="1134"/>
        </w:tabs>
        <w:spacing w:line="360" w:lineRule="auto"/>
        <w:ind w:left="567" w:hanging="141"/>
      </w:pPr>
      <w:r>
        <w:t xml:space="preserve">- wykaz pracowników wraz ze </w:t>
      </w:r>
      <w:r w:rsidRPr="009E4723">
        <w:t>świadectw</w:t>
      </w:r>
      <w:r>
        <w:t>ami</w:t>
      </w:r>
      <w:r w:rsidRPr="009E4723">
        <w:t xml:space="preserve"> kwalifikacyjn</w:t>
      </w:r>
      <w:r>
        <w:t>ymi</w:t>
      </w:r>
      <w:r w:rsidR="000663F1">
        <w:t xml:space="preserve"> </w:t>
      </w:r>
      <w:r>
        <w:t xml:space="preserve">SEP </w:t>
      </w:r>
      <w:r w:rsidRPr="009E4723">
        <w:t>uprawniając</w:t>
      </w:r>
      <w:r>
        <w:t>ymi</w:t>
      </w:r>
      <w:r w:rsidRPr="009E4723">
        <w:t xml:space="preserve"> do zajmowania się eksploatacją urządzeń, instalacji i sieci </w:t>
      </w:r>
      <w:r>
        <w:t xml:space="preserve">w zakresie </w:t>
      </w:r>
      <w:r w:rsidRPr="009E4723">
        <w:t>DOZORU</w:t>
      </w:r>
      <w:r>
        <w:t xml:space="preserve"> i EKSPLOATACJI określonymi </w:t>
      </w:r>
      <w:r w:rsidRPr="00487D0E">
        <w:t>w</w:t>
      </w:r>
      <w:r>
        <w:t> Rozdziale XII</w:t>
      </w:r>
      <w:r w:rsidR="002A25E2">
        <w:t>I</w:t>
      </w:r>
      <w:r>
        <w:t xml:space="preserve"> ust </w:t>
      </w:r>
      <w:r w:rsidR="00DF6DFF">
        <w:t>3.3 lit. b</w:t>
      </w:r>
      <w:r>
        <w:t xml:space="preserve"> niniejszej specyfikacji pracowników biorących udział w realizacji zadania.</w:t>
      </w:r>
    </w:p>
    <w:p w:rsidR="00BD565B" w:rsidRDefault="00BD565B" w:rsidP="00BD565B">
      <w:pPr>
        <w:pStyle w:val="s01akapit"/>
        <w:numPr>
          <w:ilvl w:val="0"/>
          <w:numId w:val="5"/>
        </w:numPr>
        <w:tabs>
          <w:tab w:val="num" w:pos="426"/>
        </w:tabs>
        <w:spacing w:line="360" w:lineRule="auto"/>
        <w:ind w:left="426" w:hanging="426"/>
      </w:pPr>
      <w:r>
        <w:t>Wykonawcy, którzy wspólnie ubiegają się o udzielenie zamówienia przed podpisaniem umowy przedstawią umowę regulującą współpracę tych Wykonawców.</w:t>
      </w:r>
    </w:p>
    <w:p w:rsidR="00747830" w:rsidRDefault="00747830" w:rsidP="009A2DA1">
      <w:pPr>
        <w:pStyle w:val="Tekstpodstawowy"/>
        <w:spacing w:line="360" w:lineRule="auto"/>
        <w:ind w:left="426" w:hanging="426"/>
        <w:rPr>
          <w:rStyle w:val="Uwydatnienie"/>
          <w:i w:val="0"/>
          <w:iCs w:val="0"/>
        </w:rPr>
      </w:pPr>
    </w:p>
    <w:p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rsidR="0047076A" w:rsidRPr="0047076A" w:rsidRDefault="0047076A" w:rsidP="00BF4570">
      <w:pPr>
        <w:pStyle w:val="Tekstpodstawowy"/>
        <w:numPr>
          <w:ilvl w:val="5"/>
          <w:numId w:val="33"/>
        </w:numPr>
        <w:tabs>
          <w:tab w:val="clear" w:pos="4680"/>
          <w:tab w:val="num" w:pos="284"/>
        </w:tabs>
        <w:spacing w:before="20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DF6DFF">
        <w:rPr>
          <w:sz w:val="22"/>
          <w:szCs w:val="22"/>
        </w:rPr>
        <w:t>10</w:t>
      </w:r>
      <w:r w:rsidRPr="0047076A">
        <w:rPr>
          <w:sz w:val="22"/>
          <w:szCs w:val="22"/>
        </w:rPr>
        <w:t>% wartości szacunkowego wynagrodzenia za przedmiot umowy. Zabezpieczenie może być wnoszone w</w:t>
      </w:r>
      <w:r w:rsidR="00DF6DFF">
        <w:rPr>
          <w:sz w:val="22"/>
          <w:szCs w:val="22"/>
        </w:rPr>
        <w:t> </w:t>
      </w:r>
      <w:r w:rsidRPr="0047076A">
        <w:rPr>
          <w:sz w:val="22"/>
          <w:szCs w:val="22"/>
        </w:rPr>
        <w:t>jednej lub kilku następujących formach (art. 148, ust. 1 ustawy):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0663F1">
        <w:rPr>
          <w:sz w:val="22"/>
          <w:szCs w:val="22"/>
        </w:rPr>
        <w:t> </w:t>
      </w:r>
      <w:r w:rsidRPr="0047076A">
        <w:rPr>
          <w:sz w:val="22"/>
          <w:szCs w:val="22"/>
        </w:rPr>
        <w:t>2007 r. Nr 42, poz. 275).</w:t>
      </w:r>
      <w:r w:rsidR="000663F1">
        <w:rPr>
          <w:sz w:val="22"/>
          <w:szCs w:val="22"/>
        </w:rPr>
        <w:t xml:space="preserve"> </w:t>
      </w:r>
      <w:r w:rsidRPr="0047076A">
        <w:rPr>
          <w:sz w:val="22"/>
          <w:szCs w:val="22"/>
        </w:rPr>
        <w:t>Zabezpieczenie wnoszone w</w:t>
      </w:r>
      <w:r w:rsidR="00F66D30">
        <w:rPr>
          <w:sz w:val="22"/>
          <w:szCs w:val="22"/>
        </w:rPr>
        <w:t> </w:t>
      </w:r>
      <w:r w:rsidRPr="0047076A">
        <w:rPr>
          <w:sz w:val="22"/>
          <w:szCs w:val="22"/>
        </w:rPr>
        <w:t xml:space="preserve">pieniądzu należy wpłacić tylko przelewem na rachunek bankowy zamawiającego w banku: ING Bank Śląski O/Cieszyn, nr 55 1050 1403 1000 0023 4673 1777 z dopiskiem „Zabezpieczenie – </w:t>
      </w:r>
      <w:r w:rsidR="008D6F49">
        <w:rPr>
          <w:sz w:val="22"/>
          <w:szCs w:val="22"/>
        </w:rPr>
        <w:t>przeniesienie układu pomiarowego energii elektrycznej</w:t>
      </w:r>
      <w:r w:rsidRPr="0047076A">
        <w:rPr>
          <w:sz w:val="22"/>
          <w:szCs w:val="22"/>
        </w:rPr>
        <w:t xml:space="preserve">”. </w:t>
      </w:r>
      <w:r w:rsidRPr="0047076A">
        <w:rPr>
          <w:sz w:val="22"/>
          <w:szCs w:val="22"/>
        </w:rPr>
        <w:lastRenderedPageBreak/>
        <w:t xml:space="preserve">Zabezpieczenie pieniężne uważa się za skutecznie wniesione w dniu i godzinie zaksięgowania kwoty zabezpieczenia na rachunku bankowym zamawiającego. </w:t>
      </w:r>
    </w:p>
    <w:p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Zamawiający nie wyraża zgody na wniesienie zabezpieczenia w formach określonych w art. 148 ust. 2 ustawy Pzp.</w:t>
      </w:r>
    </w:p>
    <w:p w:rsidR="00DF6DFF" w:rsidRDefault="00DF6DFF" w:rsidP="00DF6DFF">
      <w:pPr>
        <w:pStyle w:val="s01akapit"/>
        <w:tabs>
          <w:tab w:val="left" w:pos="142"/>
        </w:tabs>
        <w:spacing w:line="360" w:lineRule="auto"/>
        <w:ind w:left="284" w:hanging="284"/>
      </w:pPr>
      <w:r>
        <w:t xml:space="preserve">4. </w:t>
      </w:r>
      <w:r w:rsidRPr="00215D2C">
        <w:t>Z treści gwarancji (poręczenia) musi jednoznacznie wynikać jaki jest sposób reprezentacji Gwaranta.</w:t>
      </w:r>
      <w:r>
        <w:t xml:space="preserve"> Gwarancja musi być podpisana przez upoważnionego (upełnomocnionego) przedstawiciela Gwaranta. Podpis winien być sporządzony w sposób umożliwiający jego identyfikację np. złożony wraz z</w:t>
      </w:r>
      <w:r w:rsidR="00461F28">
        <w:t> </w:t>
      </w:r>
      <w:r>
        <w:t>imienną pieczątką lub czytelny (z podaniem imienia i nazwiska). Zabezpieczenie należytego wykonania umowy, w formie innej niż pieniężna, winno spełniać następujące wymagania: zabezpieczenie winno być bezwarunkowe, nieodwołalne i płatne na pierwsze żądanie pełnej kwoty zabezpieczenia okolicznościach określonych w art.147 ust. 2 ustawy Pzp,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rsidR="00DF6DFF" w:rsidRDefault="00DF6DFF" w:rsidP="00DF6DFF">
      <w:pPr>
        <w:pStyle w:val="s01akapit"/>
        <w:spacing w:line="360" w:lineRule="auto"/>
        <w:ind w:left="284" w:hanging="284"/>
      </w:pPr>
      <w:r>
        <w:t>5. Zwrot zabezpieczenia należytego wykonania umowy nastąpi w terminie 30 dni od daty zakończenia obowiązywania umowy.</w:t>
      </w:r>
    </w:p>
    <w:p w:rsidR="0047076A" w:rsidRDefault="00DF6DFF" w:rsidP="00BF4570">
      <w:pPr>
        <w:pStyle w:val="Tekstpodstawowy"/>
        <w:spacing w:line="360" w:lineRule="auto"/>
        <w:ind w:left="284" w:hanging="284"/>
        <w:rPr>
          <w:sz w:val="22"/>
          <w:szCs w:val="22"/>
        </w:rPr>
      </w:pPr>
      <w:r>
        <w:rPr>
          <w:sz w:val="22"/>
          <w:szCs w:val="22"/>
        </w:rPr>
        <w:t>6</w:t>
      </w:r>
      <w:r w:rsidR="00BF4570">
        <w:rPr>
          <w:sz w:val="22"/>
          <w:szCs w:val="22"/>
        </w:rPr>
        <w:t xml:space="preserve">. </w:t>
      </w:r>
      <w:r w:rsidR="0047076A" w:rsidRPr="0047076A">
        <w:rPr>
          <w:sz w:val="22"/>
          <w:szCs w:val="22"/>
        </w:rPr>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rsidR="008A368E" w:rsidRDefault="00DF6DFF" w:rsidP="00BF4570">
      <w:pPr>
        <w:pStyle w:val="Tekstpodstawowy"/>
        <w:spacing w:line="360" w:lineRule="auto"/>
        <w:ind w:left="284" w:hanging="284"/>
        <w:rPr>
          <w:sz w:val="22"/>
          <w:szCs w:val="22"/>
        </w:rPr>
      </w:pPr>
      <w:r>
        <w:rPr>
          <w:sz w:val="22"/>
          <w:szCs w:val="22"/>
        </w:rPr>
        <w:t>7</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rsidR="00461F28" w:rsidRDefault="00461F28" w:rsidP="00BF4570">
      <w:pPr>
        <w:pStyle w:val="Tekstpodstawowy"/>
        <w:spacing w:line="360" w:lineRule="auto"/>
        <w:ind w:left="284" w:hanging="284"/>
        <w:rPr>
          <w:sz w:val="22"/>
        </w:rPr>
      </w:pPr>
    </w:p>
    <w:p w:rsidR="00461F28" w:rsidRPr="008A368E" w:rsidRDefault="00461F28" w:rsidP="00BF4570">
      <w:pPr>
        <w:pStyle w:val="Tekstpodstawowy"/>
        <w:spacing w:line="360" w:lineRule="auto"/>
        <w:ind w:left="284" w:hanging="284"/>
        <w:rPr>
          <w:sz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rsidR="00F22E43" w:rsidRPr="00666097" w:rsidRDefault="00F22E43" w:rsidP="003B542C">
      <w:pPr>
        <w:pStyle w:val="Tekstpodstawowy"/>
        <w:spacing w:line="360" w:lineRule="auto"/>
        <w:rPr>
          <w:b/>
          <w:sz w:val="20"/>
        </w:rPr>
      </w:pPr>
    </w:p>
    <w:p w:rsidR="00F22E43" w:rsidRPr="002D3AA3" w:rsidRDefault="00F22E43" w:rsidP="0090480B">
      <w:pPr>
        <w:pStyle w:val="Tekstpodstawowy"/>
        <w:numPr>
          <w:ilvl w:val="0"/>
          <w:numId w:val="32"/>
        </w:numPr>
        <w:tabs>
          <w:tab w:val="clear" w:pos="720"/>
          <w:tab w:val="num" w:pos="0"/>
        </w:tabs>
        <w:spacing w:line="360" w:lineRule="auto"/>
        <w:ind w:hanging="720"/>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2E4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r w:rsidR="000663F1">
        <w:rPr>
          <w:sz w:val="22"/>
          <w:szCs w:val="22"/>
        </w:rPr>
        <w:t xml:space="preserve"> </w:t>
      </w:r>
      <w:r w:rsidRPr="002D3AA3">
        <w:rPr>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2A3728">
        <w:rPr>
          <w:sz w:val="22"/>
          <w:szCs w:val="22"/>
        </w:rPr>
        <w:t>.</w:t>
      </w:r>
    </w:p>
    <w:p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0663F1">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rsidR="00F22E43" w:rsidRPr="002D3AA3" w:rsidRDefault="00940F13" w:rsidP="00940F13">
      <w:pPr>
        <w:pStyle w:val="Tekstpodstawowy"/>
        <w:tabs>
          <w:tab w:val="left" w:pos="709"/>
        </w:tabs>
        <w:spacing w:line="360" w:lineRule="auto"/>
        <w:ind w:left="709" w:hanging="709"/>
        <w:rPr>
          <w:sz w:val="22"/>
          <w:szCs w:val="22"/>
        </w:rPr>
      </w:pPr>
      <w:r>
        <w:rPr>
          <w:sz w:val="22"/>
          <w:szCs w:val="22"/>
        </w:rPr>
        <w:t xml:space="preserve">4.3.     </w:t>
      </w:r>
      <w:r w:rsidR="00F22E43" w:rsidRPr="002D3AA3">
        <w:rPr>
          <w:sz w:val="22"/>
          <w:szCs w:val="22"/>
        </w:rPr>
        <w:t>Odwołanie wobec czynności innych niż określone w pkt. 4.1. i 4.2. wnosi się w terminie</w:t>
      </w:r>
      <w:r w:rsidR="000663F1">
        <w:rPr>
          <w:sz w:val="22"/>
          <w:szCs w:val="22"/>
        </w:rPr>
        <w:t xml:space="preserve"> </w:t>
      </w:r>
      <w:r w:rsidR="00F22E43" w:rsidRPr="002D3AA3">
        <w:rPr>
          <w:b/>
          <w:sz w:val="22"/>
          <w:szCs w:val="22"/>
        </w:rPr>
        <w:t>5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wnosi się do Prezesa Izby w formie pisemnej postaci papierowej albo w postaci elektronicznej, opatrzone odpowiednio własnoręcznym podpisem albo kwalifikowanym podpisem elektronicznym.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podlega rozpoznaniu, jeżeli:</w:t>
      </w:r>
    </w:p>
    <w:p w:rsidR="00F22E43" w:rsidRPr="002D3AA3" w:rsidRDefault="00F22E43" w:rsidP="003B542C">
      <w:pPr>
        <w:pStyle w:val="Tekstpodstawowy"/>
        <w:spacing w:line="360" w:lineRule="auto"/>
        <w:ind w:left="720"/>
        <w:rPr>
          <w:sz w:val="22"/>
          <w:szCs w:val="22"/>
        </w:rPr>
      </w:pPr>
      <w:r w:rsidRPr="002D3AA3">
        <w:rPr>
          <w:sz w:val="22"/>
          <w:szCs w:val="22"/>
        </w:rPr>
        <w:t>a) nie zawiera braków formalnych;</w:t>
      </w:r>
    </w:p>
    <w:p w:rsidR="00F22E43" w:rsidRPr="002D3AA3" w:rsidRDefault="00F22E43" w:rsidP="003B542C">
      <w:pPr>
        <w:pStyle w:val="Tekstpodstawowy"/>
        <w:spacing w:line="360" w:lineRule="auto"/>
        <w:ind w:left="720"/>
        <w:rPr>
          <w:sz w:val="22"/>
          <w:szCs w:val="22"/>
        </w:rPr>
      </w:pPr>
      <w:r w:rsidRPr="002D3AA3">
        <w:rPr>
          <w:sz w:val="22"/>
          <w:szCs w:val="22"/>
        </w:rPr>
        <w:t>b) uiszczono wpis (wpis uiszcza się najpóźniej do dnia upływu terminu do wniesienia odwołania, a dowód jego uiszczenia dołącza się do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Na orzeczenie Izby stronom oraz uczestnikom postępowania odwoławczego przysługuje skarga do sądu.</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000663F1">
        <w:rPr>
          <w:sz w:val="22"/>
          <w:szCs w:val="22"/>
        </w:rPr>
        <w:t xml:space="preserve"> </w:t>
      </w:r>
      <w:r w:rsidRPr="002D3AA3">
        <w:rPr>
          <w:sz w:val="22"/>
          <w:szCs w:val="22"/>
        </w:rPr>
        <w:t>na które nie przysługuje odwołanie na podstawie art. 180 ust. 2 ustawy.</w:t>
      </w:r>
    </w:p>
    <w:p w:rsidR="00F22E43" w:rsidRDefault="00F22E43" w:rsidP="0090480B">
      <w:pPr>
        <w:pStyle w:val="Tekstpodstawowy"/>
        <w:numPr>
          <w:ilvl w:val="1"/>
          <w:numId w:val="32"/>
        </w:numPr>
        <w:spacing w:line="360" w:lineRule="auto"/>
        <w:ind w:hanging="720"/>
        <w:rPr>
          <w:sz w:val="22"/>
          <w:szCs w:val="22"/>
        </w:rPr>
      </w:pPr>
      <w:r w:rsidRPr="002D3AA3">
        <w:rPr>
          <w:sz w:val="22"/>
          <w:szCs w:val="22"/>
        </w:rPr>
        <w:t>W przypadku uznania zasadności przekazanej informacji zamawiający powtarza czynność albo dokonuje czynności zaniechanej, informując o tym wykonawców w sposób przewidziany w ustawie dla tej czynności.</w:t>
      </w:r>
    </w:p>
    <w:p w:rsidR="00F22E43" w:rsidRDefault="00F22E43" w:rsidP="0090480B">
      <w:pPr>
        <w:pStyle w:val="Tekstpodstawowy"/>
        <w:numPr>
          <w:ilvl w:val="1"/>
          <w:numId w:val="32"/>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rsidR="003077E7" w:rsidRPr="00705CF0" w:rsidRDefault="003077E7" w:rsidP="00705CF0">
      <w:pPr>
        <w:pStyle w:val="Tekstpodstawowywcity"/>
        <w:spacing w:after="0"/>
        <w:ind w:left="284"/>
        <w:jc w:val="right"/>
        <w:rPr>
          <w:rFonts w:ascii="Times New Roman" w:hAnsi="Times New Roman"/>
        </w:rPr>
      </w:pPr>
      <w:bookmarkStart w:id="6" w:name="_Toc216506255"/>
      <w:r w:rsidRPr="00705CF0">
        <w:rPr>
          <w:rFonts w:ascii="Times New Roman" w:hAnsi="Times New Roman"/>
        </w:rPr>
        <w:t xml:space="preserve">sporządziła: </w:t>
      </w:r>
      <w:bookmarkEnd w:id="6"/>
      <w:r w:rsidRPr="00705CF0">
        <w:rPr>
          <w:rFonts w:ascii="Times New Roman" w:hAnsi="Times New Roman"/>
        </w:rPr>
        <w:t xml:space="preserve">Teresa </w:t>
      </w:r>
      <w:r w:rsidR="009A769A" w:rsidRPr="00705CF0">
        <w:rPr>
          <w:rFonts w:ascii="Times New Roman" w:hAnsi="Times New Roman"/>
        </w:rPr>
        <w:t>Tomasik</w:t>
      </w:r>
    </w:p>
    <w:p w:rsidR="003077E7" w:rsidRDefault="003077E7" w:rsidP="00705CF0">
      <w:pPr>
        <w:pStyle w:val="Tekstpodstawowywcity"/>
        <w:spacing w:after="0"/>
        <w:ind w:left="284"/>
        <w:jc w:val="right"/>
        <w:rPr>
          <w:rFonts w:ascii="Times New Roman" w:hAnsi="Times New Roman"/>
        </w:rPr>
      </w:pPr>
      <w:r w:rsidRPr="00705CF0">
        <w:rPr>
          <w:rFonts w:ascii="Times New Roman" w:hAnsi="Times New Roman"/>
        </w:rPr>
        <w:t>sprawdzi</w:t>
      </w:r>
      <w:r w:rsidR="000663F1">
        <w:rPr>
          <w:rFonts w:ascii="Times New Roman" w:hAnsi="Times New Roman"/>
        </w:rPr>
        <w:t>li</w:t>
      </w:r>
      <w:r w:rsidR="009A769A" w:rsidRPr="00705CF0">
        <w:rPr>
          <w:rFonts w:ascii="Times New Roman" w:hAnsi="Times New Roman"/>
        </w:rPr>
        <w:t>: Sylwia Rymorz</w:t>
      </w:r>
    </w:p>
    <w:p w:rsidR="000663F1" w:rsidRPr="00705CF0" w:rsidRDefault="000663F1" w:rsidP="00705CF0">
      <w:pPr>
        <w:pStyle w:val="Tekstpodstawowywcity"/>
        <w:spacing w:after="0"/>
        <w:ind w:left="284"/>
        <w:jc w:val="right"/>
      </w:pPr>
      <w:r>
        <w:rPr>
          <w:rFonts w:ascii="Times New Roman" w:hAnsi="Times New Roman"/>
        </w:rPr>
        <w:t>Tomasz Niemczyk</w:t>
      </w:r>
    </w:p>
    <w:sectPr w:rsidR="000663F1" w:rsidRPr="00705CF0" w:rsidSect="008849A5">
      <w:footerReference w:type="even" r:id="rId12"/>
      <w:footerReference w:type="default" r:id="rId13"/>
      <w:headerReference w:type="first" r:id="rId14"/>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F86" w:rsidRDefault="007C4F86">
      <w:r>
        <w:separator/>
      </w:r>
    </w:p>
  </w:endnote>
  <w:endnote w:type="continuationSeparator" w:id="0">
    <w:p w:rsidR="007C4F86" w:rsidRDefault="007C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86" w:rsidRDefault="007C4F86"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4F86" w:rsidRDefault="007C4F86"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86" w:rsidRPr="00F7056B" w:rsidRDefault="007C4F86"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396279">
      <w:rPr>
        <w:rStyle w:val="Numerstrony"/>
        <w:rFonts w:ascii="Trebuchet MS" w:hAnsi="Trebuchet MS" w:cs="Arial"/>
        <w:noProof/>
        <w:sz w:val="18"/>
        <w:szCs w:val="18"/>
      </w:rPr>
      <w:t>21</w:t>
    </w:r>
    <w:r w:rsidRPr="00F7056B">
      <w:rPr>
        <w:rStyle w:val="Numerstrony"/>
        <w:rFonts w:ascii="Trebuchet MS" w:hAnsi="Trebuchet MS" w:cs="Arial"/>
        <w:sz w:val="18"/>
        <w:szCs w:val="18"/>
      </w:rPr>
      <w:fldChar w:fldCharType="end"/>
    </w:r>
  </w:p>
  <w:p w:rsidR="007C4F86" w:rsidRDefault="007C4F86" w:rsidP="00666097">
    <w:pPr>
      <w:pBdr>
        <w:bottom w:val="single" w:sz="6" w:space="1" w:color="auto"/>
      </w:pBdr>
      <w:jc w:val="center"/>
      <w:rPr>
        <w:rFonts w:asciiTheme="minorHAnsi" w:hAnsiTheme="minorHAnsi" w:cstheme="minorHAnsi"/>
        <w:u w:val="single"/>
      </w:rPr>
    </w:pPr>
  </w:p>
  <w:p w:rsidR="007C4F86" w:rsidRPr="00A035A5" w:rsidRDefault="007C4F86"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przeniesienie układu pomiarowego energii elektrycznej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ZGK/ZP/01/2018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F86" w:rsidRDefault="007C4F86">
      <w:r>
        <w:separator/>
      </w:r>
    </w:p>
  </w:footnote>
  <w:footnote w:type="continuationSeparator" w:id="0">
    <w:p w:rsidR="007C4F86" w:rsidRDefault="007C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F86" w:rsidRPr="00776C08" w:rsidRDefault="007C4F86">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C4F86" w:rsidRPr="002B2C77" w:rsidRDefault="007C4F86">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C4F86" w:rsidRPr="00335A5D" w:rsidRDefault="007C4F86">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15:restartNumberingAfterBreak="0">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3D83000"/>
    <w:multiLevelType w:val="hybridMultilevel"/>
    <w:tmpl w:val="E772C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DA51D5F"/>
    <w:multiLevelType w:val="hybridMultilevel"/>
    <w:tmpl w:val="91D4187C"/>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D012DE"/>
    <w:multiLevelType w:val="hybridMultilevel"/>
    <w:tmpl w:val="10886E5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15:restartNumberingAfterBreak="0">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4" w15:restartNumberingAfterBreak="0">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2B761158"/>
    <w:multiLevelType w:val="hybridMultilevel"/>
    <w:tmpl w:val="A35A24A8"/>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7" w15:restartNumberingAfterBreak="0">
    <w:nsid w:val="347366BB"/>
    <w:multiLevelType w:val="multilevel"/>
    <w:tmpl w:val="DCF2B8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3ED94386"/>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5" w15:restartNumberingAfterBreak="0">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15:restartNumberingAfterBreak="0">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1"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2"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3"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15:restartNumberingAfterBreak="0">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B640FC"/>
    <w:multiLevelType w:val="multilevel"/>
    <w:tmpl w:val="FF88AA4A"/>
    <w:lvl w:ilvl="0">
      <w:start w:val="1"/>
      <w:numFmt w:val="decimal"/>
      <w:lvlText w:val="%1."/>
      <w:lvlJc w:val="left"/>
      <w:pPr>
        <w:ind w:left="360" w:hanging="360"/>
      </w:pPr>
      <w:rPr>
        <w:rFonts w:ascii="Verdana" w:eastAsia="Calibri" w:hAnsi="Verdana" w:cs="Times New Roman" w:hint="default"/>
      </w:rPr>
    </w:lvl>
    <w:lvl w:ilvl="1">
      <w:start w:val="1"/>
      <w:numFmt w:val="decimal"/>
      <w:isLgl/>
      <w:lvlText w:val="%2."/>
      <w:lvlJc w:val="left"/>
      <w:pPr>
        <w:ind w:left="360" w:hanging="360"/>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15:restartNumberingAfterBreak="0">
    <w:nsid w:val="61EB3DB5"/>
    <w:multiLevelType w:val="hybridMultilevel"/>
    <w:tmpl w:val="2794B756"/>
    <w:lvl w:ilvl="0" w:tplc="23EEBE6E">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54" w15:restartNumberingAfterBreak="0">
    <w:nsid w:val="67137F18"/>
    <w:multiLevelType w:val="multilevel"/>
    <w:tmpl w:val="361051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8"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6B428AF"/>
    <w:multiLevelType w:val="hybridMultilevel"/>
    <w:tmpl w:val="73341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6845"/>
    <w:multiLevelType w:val="multilevel"/>
    <w:tmpl w:val="59C4187C"/>
    <w:lvl w:ilvl="0">
      <w:start w:val="2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7E4C0E47"/>
    <w:multiLevelType w:val="multilevel"/>
    <w:tmpl w:val="EF2CF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3"/>
  </w:num>
  <w:num w:numId="3">
    <w:abstractNumId w:val="47"/>
  </w:num>
  <w:num w:numId="4">
    <w:abstractNumId w:val="8"/>
  </w:num>
  <w:num w:numId="5">
    <w:abstractNumId w:val="30"/>
  </w:num>
  <w:num w:numId="6">
    <w:abstractNumId w:val="38"/>
  </w:num>
  <w:num w:numId="7">
    <w:abstractNumId w:val="56"/>
  </w:num>
  <w:num w:numId="8">
    <w:abstractNumId w:val="24"/>
  </w:num>
  <w:num w:numId="9">
    <w:abstractNumId w:val="61"/>
  </w:num>
  <w:num w:numId="10">
    <w:abstractNumId w:val="19"/>
  </w:num>
  <w:num w:numId="11">
    <w:abstractNumId w:val="3"/>
  </w:num>
  <w:num w:numId="12">
    <w:abstractNumId w:val="58"/>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5"/>
  </w:num>
  <w:num w:numId="16">
    <w:abstractNumId w:val="14"/>
  </w:num>
  <w:num w:numId="17">
    <w:abstractNumId w:val="23"/>
  </w:num>
  <w:num w:numId="18">
    <w:abstractNumId w:val="36"/>
  </w:num>
  <w:num w:numId="19">
    <w:abstractNumId w:val="26"/>
  </w:num>
  <w:num w:numId="20">
    <w:abstractNumId w:val="4"/>
  </w:num>
  <w:num w:numId="21">
    <w:abstractNumId w:val="13"/>
  </w:num>
  <w:num w:numId="22">
    <w:abstractNumId w:val="11"/>
  </w:num>
  <w:num w:numId="23">
    <w:abstractNumId w:val="7"/>
  </w:num>
  <w:num w:numId="24">
    <w:abstractNumId w:val="52"/>
  </w:num>
  <w:num w:numId="25">
    <w:abstractNumId w:val="42"/>
  </w:num>
  <w:num w:numId="26">
    <w:abstractNumId w:val="50"/>
  </w:num>
  <w:num w:numId="27">
    <w:abstractNumId w:val="41"/>
  </w:num>
  <w:num w:numId="28">
    <w:abstractNumId w:val="22"/>
  </w:num>
  <w:num w:numId="29">
    <w:abstractNumId w:val="39"/>
  </w:num>
  <w:num w:numId="30">
    <w:abstractNumId w:val="18"/>
  </w:num>
  <w:num w:numId="31">
    <w:abstractNumId w:val="43"/>
  </w:num>
  <w:num w:numId="32">
    <w:abstractNumId w:val="34"/>
  </w:num>
  <w:num w:numId="33">
    <w:abstractNumId w:val="40"/>
  </w:num>
  <w:num w:numId="34">
    <w:abstractNumId w:val="57"/>
  </w:num>
  <w:num w:numId="35">
    <w:abstractNumId w:val="1"/>
  </w:num>
  <w:num w:numId="36">
    <w:abstractNumId w:val="44"/>
  </w:num>
  <w:num w:numId="37">
    <w:abstractNumId w:val="55"/>
  </w:num>
  <w:num w:numId="38">
    <w:abstractNumId w:val="28"/>
  </w:num>
  <w:num w:numId="39">
    <w:abstractNumId w:val="15"/>
  </w:num>
  <w:num w:numId="40">
    <w:abstractNumId w:val="46"/>
    <w:lvlOverride w:ilvl="0">
      <w:startOverride w:val="1"/>
    </w:lvlOverride>
  </w:num>
  <w:num w:numId="41">
    <w:abstractNumId w:val="32"/>
    <w:lvlOverride w:ilvl="0">
      <w:startOverride w:val="1"/>
    </w:lvlOverride>
  </w:num>
  <w:num w:numId="42">
    <w:abstractNumId w:val="17"/>
  </w:num>
  <w:num w:numId="43">
    <w:abstractNumId w:val="45"/>
  </w:num>
  <w:num w:numId="44">
    <w:abstractNumId w:val="6"/>
  </w:num>
  <w:num w:numId="45">
    <w:abstractNumId w:val="35"/>
  </w:num>
  <w:num w:numId="46">
    <w:abstractNumId w:val="37"/>
  </w:num>
  <w:num w:numId="47">
    <w:abstractNumId w:val="2"/>
  </w:num>
  <w:num w:numId="48">
    <w:abstractNumId w:val="10"/>
  </w:num>
  <w:num w:numId="49">
    <w:abstractNumId w:val="12"/>
  </w:num>
  <w:num w:numId="50">
    <w:abstractNumId w:val="33"/>
  </w:num>
  <w:num w:numId="51">
    <w:abstractNumId w:val="27"/>
  </w:num>
  <w:num w:numId="52">
    <w:abstractNumId w:val="31"/>
  </w:num>
  <w:num w:numId="53">
    <w:abstractNumId w:val="48"/>
  </w:num>
  <w:num w:numId="54">
    <w:abstractNumId w:val="49"/>
  </w:num>
  <w:num w:numId="55">
    <w:abstractNumId w:val="54"/>
  </w:num>
  <w:num w:numId="56">
    <w:abstractNumId w:val="62"/>
  </w:num>
  <w:num w:numId="57">
    <w:abstractNumId w:val="60"/>
  </w:num>
  <w:num w:numId="58">
    <w:abstractNumId w:val="5"/>
  </w:num>
  <w:num w:numId="59">
    <w:abstractNumId w:val="51"/>
  </w:num>
  <w:num w:numId="60">
    <w:abstractNumId w:val="20"/>
  </w:num>
  <w:num w:numId="61">
    <w:abstractNumId w:val="9"/>
  </w:num>
  <w:num w:numId="62">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79E"/>
    <w:rsid w:val="000011A0"/>
    <w:rsid w:val="00001ED5"/>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6558"/>
    <w:rsid w:val="0005003C"/>
    <w:rsid w:val="00050681"/>
    <w:rsid w:val="00050B18"/>
    <w:rsid w:val="000520C7"/>
    <w:rsid w:val="000529FF"/>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CD2"/>
    <w:rsid w:val="000813A2"/>
    <w:rsid w:val="000816CA"/>
    <w:rsid w:val="000833BD"/>
    <w:rsid w:val="000839CC"/>
    <w:rsid w:val="0008525C"/>
    <w:rsid w:val="000906CB"/>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A8D"/>
    <w:rsid w:val="000F04EF"/>
    <w:rsid w:val="000F0570"/>
    <w:rsid w:val="000F0612"/>
    <w:rsid w:val="000F0BD5"/>
    <w:rsid w:val="000F3E63"/>
    <w:rsid w:val="000F427A"/>
    <w:rsid w:val="000F43E1"/>
    <w:rsid w:val="000F5010"/>
    <w:rsid w:val="000F5468"/>
    <w:rsid w:val="000F667F"/>
    <w:rsid w:val="000F6E61"/>
    <w:rsid w:val="001002C0"/>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2F26"/>
    <w:rsid w:val="0016319B"/>
    <w:rsid w:val="001636D9"/>
    <w:rsid w:val="00165E49"/>
    <w:rsid w:val="00166C41"/>
    <w:rsid w:val="00167088"/>
    <w:rsid w:val="00172542"/>
    <w:rsid w:val="0017286A"/>
    <w:rsid w:val="00172FBF"/>
    <w:rsid w:val="001736F2"/>
    <w:rsid w:val="00176800"/>
    <w:rsid w:val="00180BF6"/>
    <w:rsid w:val="001844BB"/>
    <w:rsid w:val="00185D09"/>
    <w:rsid w:val="00185E3F"/>
    <w:rsid w:val="0018691E"/>
    <w:rsid w:val="00186B18"/>
    <w:rsid w:val="00186E21"/>
    <w:rsid w:val="00186F22"/>
    <w:rsid w:val="00187B95"/>
    <w:rsid w:val="0019112D"/>
    <w:rsid w:val="00191F5A"/>
    <w:rsid w:val="00197DD7"/>
    <w:rsid w:val="001A1004"/>
    <w:rsid w:val="001A1615"/>
    <w:rsid w:val="001A2094"/>
    <w:rsid w:val="001A235D"/>
    <w:rsid w:val="001A3321"/>
    <w:rsid w:val="001A3AAC"/>
    <w:rsid w:val="001A5255"/>
    <w:rsid w:val="001A68B8"/>
    <w:rsid w:val="001A6C84"/>
    <w:rsid w:val="001A7835"/>
    <w:rsid w:val="001B0804"/>
    <w:rsid w:val="001B0805"/>
    <w:rsid w:val="001B101F"/>
    <w:rsid w:val="001B1792"/>
    <w:rsid w:val="001B2696"/>
    <w:rsid w:val="001B4BF5"/>
    <w:rsid w:val="001B53B9"/>
    <w:rsid w:val="001B6074"/>
    <w:rsid w:val="001B62AC"/>
    <w:rsid w:val="001B7B62"/>
    <w:rsid w:val="001C1689"/>
    <w:rsid w:val="001C2A6F"/>
    <w:rsid w:val="001C5172"/>
    <w:rsid w:val="001C5829"/>
    <w:rsid w:val="001C616C"/>
    <w:rsid w:val="001C7471"/>
    <w:rsid w:val="001C7FD0"/>
    <w:rsid w:val="001D2680"/>
    <w:rsid w:val="001D2A3F"/>
    <w:rsid w:val="001D466E"/>
    <w:rsid w:val="001D62A2"/>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A5D"/>
    <w:rsid w:val="0025713A"/>
    <w:rsid w:val="00257667"/>
    <w:rsid w:val="00257BF2"/>
    <w:rsid w:val="00263612"/>
    <w:rsid w:val="00264036"/>
    <w:rsid w:val="00266856"/>
    <w:rsid w:val="00266D83"/>
    <w:rsid w:val="0027176E"/>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905D1"/>
    <w:rsid w:val="00291036"/>
    <w:rsid w:val="00294C71"/>
    <w:rsid w:val="00295C93"/>
    <w:rsid w:val="00296DFB"/>
    <w:rsid w:val="002972D5"/>
    <w:rsid w:val="002A0372"/>
    <w:rsid w:val="002A073A"/>
    <w:rsid w:val="002A0BC9"/>
    <w:rsid w:val="002A1A71"/>
    <w:rsid w:val="002A25E2"/>
    <w:rsid w:val="002A2709"/>
    <w:rsid w:val="002A3728"/>
    <w:rsid w:val="002A517E"/>
    <w:rsid w:val="002B237A"/>
    <w:rsid w:val="002B2BEF"/>
    <w:rsid w:val="002B2C77"/>
    <w:rsid w:val="002B3806"/>
    <w:rsid w:val="002B4152"/>
    <w:rsid w:val="002B438D"/>
    <w:rsid w:val="002B4D0A"/>
    <w:rsid w:val="002B55C2"/>
    <w:rsid w:val="002B58D8"/>
    <w:rsid w:val="002C10CB"/>
    <w:rsid w:val="002C2B36"/>
    <w:rsid w:val="002C3980"/>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5135"/>
    <w:rsid w:val="00325DD9"/>
    <w:rsid w:val="00327C7F"/>
    <w:rsid w:val="00333417"/>
    <w:rsid w:val="00333DDC"/>
    <w:rsid w:val="00335A5D"/>
    <w:rsid w:val="003404F7"/>
    <w:rsid w:val="0034249A"/>
    <w:rsid w:val="00342889"/>
    <w:rsid w:val="003429E8"/>
    <w:rsid w:val="00343BAD"/>
    <w:rsid w:val="00344D23"/>
    <w:rsid w:val="0034517E"/>
    <w:rsid w:val="00346247"/>
    <w:rsid w:val="00346F2A"/>
    <w:rsid w:val="00347A1B"/>
    <w:rsid w:val="0035085E"/>
    <w:rsid w:val="00351D88"/>
    <w:rsid w:val="0035252F"/>
    <w:rsid w:val="00352590"/>
    <w:rsid w:val="003529CB"/>
    <w:rsid w:val="00353AFC"/>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57F1"/>
    <w:rsid w:val="00375DF0"/>
    <w:rsid w:val="0037618D"/>
    <w:rsid w:val="00377116"/>
    <w:rsid w:val="003777A7"/>
    <w:rsid w:val="00377E23"/>
    <w:rsid w:val="003812B7"/>
    <w:rsid w:val="00381FC4"/>
    <w:rsid w:val="00382D03"/>
    <w:rsid w:val="00384216"/>
    <w:rsid w:val="0038468D"/>
    <w:rsid w:val="003849E0"/>
    <w:rsid w:val="00385F96"/>
    <w:rsid w:val="003862EF"/>
    <w:rsid w:val="00392727"/>
    <w:rsid w:val="003934E1"/>
    <w:rsid w:val="00395C43"/>
    <w:rsid w:val="00395FF7"/>
    <w:rsid w:val="00396279"/>
    <w:rsid w:val="00396F9E"/>
    <w:rsid w:val="003A1403"/>
    <w:rsid w:val="003A1880"/>
    <w:rsid w:val="003A2455"/>
    <w:rsid w:val="003A24E4"/>
    <w:rsid w:val="003A3019"/>
    <w:rsid w:val="003A439A"/>
    <w:rsid w:val="003A798B"/>
    <w:rsid w:val="003A7A8C"/>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6D5"/>
    <w:rsid w:val="003F3E8A"/>
    <w:rsid w:val="003F65D9"/>
    <w:rsid w:val="00400050"/>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F47"/>
    <w:rsid w:val="00425A7B"/>
    <w:rsid w:val="00425D13"/>
    <w:rsid w:val="00426110"/>
    <w:rsid w:val="0042684A"/>
    <w:rsid w:val="00426CF8"/>
    <w:rsid w:val="00427388"/>
    <w:rsid w:val="004276A7"/>
    <w:rsid w:val="004313A5"/>
    <w:rsid w:val="00433152"/>
    <w:rsid w:val="004341D8"/>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2B06"/>
    <w:rsid w:val="00454D58"/>
    <w:rsid w:val="004557C9"/>
    <w:rsid w:val="00456E72"/>
    <w:rsid w:val="00457C66"/>
    <w:rsid w:val="004600C3"/>
    <w:rsid w:val="00460668"/>
    <w:rsid w:val="00461256"/>
    <w:rsid w:val="00461F28"/>
    <w:rsid w:val="00462C93"/>
    <w:rsid w:val="00463E20"/>
    <w:rsid w:val="00463FC8"/>
    <w:rsid w:val="00464C6E"/>
    <w:rsid w:val="00464C72"/>
    <w:rsid w:val="00466C51"/>
    <w:rsid w:val="00466F3C"/>
    <w:rsid w:val="0046701B"/>
    <w:rsid w:val="004676BD"/>
    <w:rsid w:val="0047076A"/>
    <w:rsid w:val="004708E8"/>
    <w:rsid w:val="00471C26"/>
    <w:rsid w:val="00472091"/>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EAE"/>
    <w:rsid w:val="00491198"/>
    <w:rsid w:val="0049245B"/>
    <w:rsid w:val="00493C8E"/>
    <w:rsid w:val="00494E3D"/>
    <w:rsid w:val="004956A7"/>
    <w:rsid w:val="0049627E"/>
    <w:rsid w:val="004968B8"/>
    <w:rsid w:val="00497366"/>
    <w:rsid w:val="00497DDF"/>
    <w:rsid w:val="004A0628"/>
    <w:rsid w:val="004A1E2C"/>
    <w:rsid w:val="004A4567"/>
    <w:rsid w:val="004A51D4"/>
    <w:rsid w:val="004A6483"/>
    <w:rsid w:val="004A7B57"/>
    <w:rsid w:val="004B01FF"/>
    <w:rsid w:val="004B52C6"/>
    <w:rsid w:val="004B5C26"/>
    <w:rsid w:val="004B62A8"/>
    <w:rsid w:val="004B74AF"/>
    <w:rsid w:val="004B74EA"/>
    <w:rsid w:val="004C1013"/>
    <w:rsid w:val="004C134C"/>
    <w:rsid w:val="004C22C4"/>
    <w:rsid w:val="004C3807"/>
    <w:rsid w:val="004C5BD2"/>
    <w:rsid w:val="004C7AB1"/>
    <w:rsid w:val="004D0D72"/>
    <w:rsid w:val="004D21F9"/>
    <w:rsid w:val="004D24D3"/>
    <w:rsid w:val="004D42EA"/>
    <w:rsid w:val="004D4F9E"/>
    <w:rsid w:val="004D58D1"/>
    <w:rsid w:val="004D5B2F"/>
    <w:rsid w:val="004E0390"/>
    <w:rsid w:val="004E311D"/>
    <w:rsid w:val="004E37E4"/>
    <w:rsid w:val="004E6C1C"/>
    <w:rsid w:val="004E711B"/>
    <w:rsid w:val="004F1BF4"/>
    <w:rsid w:val="004F213C"/>
    <w:rsid w:val="004F21A4"/>
    <w:rsid w:val="004F2D26"/>
    <w:rsid w:val="004F3090"/>
    <w:rsid w:val="004F5DEF"/>
    <w:rsid w:val="004F5EBB"/>
    <w:rsid w:val="00500594"/>
    <w:rsid w:val="00500856"/>
    <w:rsid w:val="00501FCB"/>
    <w:rsid w:val="005028D7"/>
    <w:rsid w:val="00503C0D"/>
    <w:rsid w:val="005063F9"/>
    <w:rsid w:val="00507375"/>
    <w:rsid w:val="0051029F"/>
    <w:rsid w:val="005105EB"/>
    <w:rsid w:val="0051122C"/>
    <w:rsid w:val="00511E5B"/>
    <w:rsid w:val="00511F23"/>
    <w:rsid w:val="0051432C"/>
    <w:rsid w:val="00514C74"/>
    <w:rsid w:val="00515D6C"/>
    <w:rsid w:val="005170C2"/>
    <w:rsid w:val="005206A4"/>
    <w:rsid w:val="0052079D"/>
    <w:rsid w:val="005207EA"/>
    <w:rsid w:val="00522148"/>
    <w:rsid w:val="005252B2"/>
    <w:rsid w:val="00530FAC"/>
    <w:rsid w:val="00531A66"/>
    <w:rsid w:val="005324B1"/>
    <w:rsid w:val="00533FC1"/>
    <w:rsid w:val="005347B5"/>
    <w:rsid w:val="00535C00"/>
    <w:rsid w:val="00536C3D"/>
    <w:rsid w:val="00536DF6"/>
    <w:rsid w:val="0054068C"/>
    <w:rsid w:val="00540907"/>
    <w:rsid w:val="00540CD2"/>
    <w:rsid w:val="005426CF"/>
    <w:rsid w:val="00542A72"/>
    <w:rsid w:val="005434D5"/>
    <w:rsid w:val="00543542"/>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B12D4"/>
    <w:rsid w:val="005B1E0F"/>
    <w:rsid w:val="005B2833"/>
    <w:rsid w:val="005B2A61"/>
    <w:rsid w:val="005B2CC7"/>
    <w:rsid w:val="005B3C43"/>
    <w:rsid w:val="005B546A"/>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0C5B"/>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7F7"/>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E044D"/>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6DC3"/>
    <w:rsid w:val="00726F73"/>
    <w:rsid w:val="00726F74"/>
    <w:rsid w:val="00727004"/>
    <w:rsid w:val="007305B2"/>
    <w:rsid w:val="00733245"/>
    <w:rsid w:val="00733529"/>
    <w:rsid w:val="00735ACA"/>
    <w:rsid w:val="00735B13"/>
    <w:rsid w:val="00735C13"/>
    <w:rsid w:val="00736F64"/>
    <w:rsid w:val="00737E5C"/>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E9"/>
    <w:rsid w:val="007676EB"/>
    <w:rsid w:val="007677FF"/>
    <w:rsid w:val="007717F9"/>
    <w:rsid w:val="007720E2"/>
    <w:rsid w:val="00773118"/>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4F86"/>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2037"/>
    <w:rsid w:val="00804E2D"/>
    <w:rsid w:val="00805226"/>
    <w:rsid w:val="00806139"/>
    <w:rsid w:val="008143BF"/>
    <w:rsid w:val="00815C5A"/>
    <w:rsid w:val="00816C59"/>
    <w:rsid w:val="008223A6"/>
    <w:rsid w:val="00822F6F"/>
    <w:rsid w:val="00825854"/>
    <w:rsid w:val="00825904"/>
    <w:rsid w:val="008308D1"/>
    <w:rsid w:val="00831C16"/>
    <w:rsid w:val="00832462"/>
    <w:rsid w:val="008346AF"/>
    <w:rsid w:val="0083741D"/>
    <w:rsid w:val="00837F0D"/>
    <w:rsid w:val="008404B8"/>
    <w:rsid w:val="0084216D"/>
    <w:rsid w:val="00842B48"/>
    <w:rsid w:val="00844187"/>
    <w:rsid w:val="00844D2E"/>
    <w:rsid w:val="0084571A"/>
    <w:rsid w:val="00846E5C"/>
    <w:rsid w:val="008471A3"/>
    <w:rsid w:val="00850E3B"/>
    <w:rsid w:val="0085368C"/>
    <w:rsid w:val="00853E00"/>
    <w:rsid w:val="00856355"/>
    <w:rsid w:val="0085796F"/>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1F24"/>
    <w:rsid w:val="0089208E"/>
    <w:rsid w:val="0089285A"/>
    <w:rsid w:val="00892E5E"/>
    <w:rsid w:val="0089337A"/>
    <w:rsid w:val="00895798"/>
    <w:rsid w:val="0089628B"/>
    <w:rsid w:val="0089641B"/>
    <w:rsid w:val="008A0016"/>
    <w:rsid w:val="008A04B7"/>
    <w:rsid w:val="008A122E"/>
    <w:rsid w:val="008A213C"/>
    <w:rsid w:val="008A22CF"/>
    <w:rsid w:val="008A368E"/>
    <w:rsid w:val="008A569E"/>
    <w:rsid w:val="008A58EE"/>
    <w:rsid w:val="008A5D7C"/>
    <w:rsid w:val="008A6534"/>
    <w:rsid w:val="008A738B"/>
    <w:rsid w:val="008B1EDA"/>
    <w:rsid w:val="008B2FB7"/>
    <w:rsid w:val="008B5789"/>
    <w:rsid w:val="008B5DC8"/>
    <w:rsid w:val="008B6A3D"/>
    <w:rsid w:val="008B7EA6"/>
    <w:rsid w:val="008C695B"/>
    <w:rsid w:val="008C721A"/>
    <w:rsid w:val="008D2857"/>
    <w:rsid w:val="008D2C60"/>
    <w:rsid w:val="008D4428"/>
    <w:rsid w:val="008D4DE2"/>
    <w:rsid w:val="008D6F49"/>
    <w:rsid w:val="008D71D8"/>
    <w:rsid w:val="008D72B0"/>
    <w:rsid w:val="008D795C"/>
    <w:rsid w:val="008D7B58"/>
    <w:rsid w:val="008E0BC6"/>
    <w:rsid w:val="008E52EC"/>
    <w:rsid w:val="008E62B3"/>
    <w:rsid w:val="008E7E52"/>
    <w:rsid w:val="008F1A75"/>
    <w:rsid w:val="008F2D3F"/>
    <w:rsid w:val="008F34A5"/>
    <w:rsid w:val="008F45C5"/>
    <w:rsid w:val="008F6381"/>
    <w:rsid w:val="008F7324"/>
    <w:rsid w:val="008F798E"/>
    <w:rsid w:val="009008A1"/>
    <w:rsid w:val="009017DC"/>
    <w:rsid w:val="00901D27"/>
    <w:rsid w:val="0090396E"/>
    <w:rsid w:val="0090480B"/>
    <w:rsid w:val="00906586"/>
    <w:rsid w:val="009107C3"/>
    <w:rsid w:val="00913055"/>
    <w:rsid w:val="00913D0B"/>
    <w:rsid w:val="00914B5E"/>
    <w:rsid w:val="009151EA"/>
    <w:rsid w:val="00915D81"/>
    <w:rsid w:val="009210E9"/>
    <w:rsid w:val="009235B5"/>
    <w:rsid w:val="00924F50"/>
    <w:rsid w:val="0092527E"/>
    <w:rsid w:val="00925F64"/>
    <w:rsid w:val="0092794C"/>
    <w:rsid w:val="009327DD"/>
    <w:rsid w:val="00934254"/>
    <w:rsid w:val="00934302"/>
    <w:rsid w:val="00940F13"/>
    <w:rsid w:val="00941137"/>
    <w:rsid w:val="0094158F"/>
    <w:rsid w:val="00942EF6"/>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397C"/>
    <w:rsid w:val="0096535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5D52"/>
    <w:rsid w:val="00A16197"/>
    <w:rsid w:val="00A16332"/>
    <w:rsid w:val="00A16EFD"/>
    <w:rsid w:val="00A200C1"/>
    <w:rsid w:val="00A20FE8"/>
    <w:rsid w:val="00A23329"/>
    <w:rsid w:val="00A23F29"/>
    <w:rsid w:val="00A2492F"/>
    <w:rsid w:val="00A24960"/>
    <w:rsid w:val="00A24FA9"/>
    <w:rsid w:val="00A25065"/>
    <w:rsid w:val="00A259BC"/>
    <w:rsid w:val="00A261C8"/>
    <w:rsid w:val="00A27036"/>
    <w:rsid w:val="00A270E2"/>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6B9C"/>
    <w:rsid w:val="00A47E35"/>
    <w:rsid w:val="00A500DF"/>
    <w:rsid w:val="00A50C73"/>
    <w:rsid w:val="00A53D34"/>
    <w:rsid w:val="00A54421"/>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31F1"/>
    <w:rsid w:val="00AB592A"/>
    <w:rsid w:val="00AB6AF7"/>
    <w:rsid w:val="00AB7594"/>
    <w:rsid w:val="00AB7749"/>
    <w:rsid w:val="00AC1F7C"/>
    <w:rsid w:val="00AC35A8"/>
    <w:rsid w:val="00AC36EA"/>
    <w:rsid w:val="00AC486D"/>
    <w:rsid w:val="00AC4FCD"/>
    <w:rsid w:val="00AD1319"/>
    <w:rsid w:val="00AD1E93"/>
    <w:rsid w:val="00AD4A4E"/>
    <w:rsid w:val="00AD54A1"/>
    <w:rsid w:val="00AE02CC"/>
    <w:rsid w:val="00AE0372"/>
    <w:rsid w:val="00AE0DE4"/>
    <w:rsid w:val="00AE1C1B"/>
    <w:rsid w:val="00AE2C4D"/>
    <w:rsid w:val="00AE3207"/>
    <w:rsid w:val="00AE36DE"/>
    <w:rsid w:val="00AE59CD"/>
    <w:rsid w:val="00AE7A36"/>
    <w:rsid w:val="00AE7CB5"/>
    <w:rsid w:val="00AF101C"/>
    <w:rsid w:val="00AF1314"/>
    <w:rsid w:val="00AF170F"/>
    <w:rsid w:val="00AF2529"/>
    <w:rsid w:val="00AF4312"/>
    <w:rsid w:val="00AF59D7"/>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72D8"/>
    <w:rsid w:val="00B478FE"/>
    <w:rsid w:val="00B5177E"/>
    <w:rsid w:val="00B517C1"/>
    <w:rsid w:val="00B5775C"/>
    <w:rsid w:val="00B606E4"/>
    <w:rsid w:val="00B6282E"/>
    <w:rsid w:val="00B63A45"/>
    <w:rsid w:val="00B66EEF"/>
    <w:rsid w:val="00B679F7"/>
    <w:rsid w:val="00B67D82"/>
    <w:rsid w:val="00B67E2B"/>
    <w:rsid w:val="00B708B3"/>
    <w:rsid w:val="00B71983"/>
    <w:rsid w:val="00B71A29"/>
    <w:rsid w:val="00B74F57"/>
    <w:rsid w:val="00B76F28"/>
    <w:rsid w:val="00B8057E"/>
    <w:rsid w:val="00B80721"/>
    <w:rsid w:val="00B80FC3"/>
    <w:rsid w:val="00B81EB2"/>
    <w:rsid w:val="00B83D3B"/>
    <w:rsid w:val="00B84E3B"/>
    <w:rsid w:val="00B8618F"/>
    <w:rsid w:val="00B9021B"/>
    <w:rsid w:val="00B90324"/>
    <w:rsid w:val="00B913EA"/>
    <w:rsid w:val="00B91591"/>
    <w:rsid w:val="00B91854"/>
    <w:rsid w:val="00B91EA4"/>
    <w:rsid w:val="00B91FC7"/>
    <w:rsid w:val="00B948FF"/>
    <w:rsid w:val="00B97743"/>
    <w:rsid w:val="00BA09E0"/>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3803"/>
    <w:rsid w:val="00BD3F5D"/>
    <w:rsid w:val="00BD41AF"/>
    <w:rsid w:val="00BD4CEA"/>
    <w:rsid w:val="00BD565B"/>
    <w:rsid w:val="00BD5BAC"/>
    <w:rsid w:val="00BD62D5"/>
    <w:rsid w:val="00BD6995"/>
    <w:rsid w:val="00BD7ADA"/>
    <w:rsid w:val="00BE20CD"/>
    <w:rsid w:val="00BE4650"/>
    <w:rsid w:val="00BE46D0"/>
    <w:rsid w:val="00BE569D"/>
    <w:rsid w:val="00BE5F1E"/>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2392E"/>
    <w:rsid w:val="00C31690"/>
    <w:rsid w:val="00C318E6"/>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5585"/>
    <w:rsid w:val="00CB5A81"/>
    <w:rsid w:val="00CB6626"/>
    <w:rsid w:val="00CB71FB"/>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41BC"/>
    <w:rsid w:val="00D1544D"/>
    <w:rsid w:val="00D2177F"/>
    <w:rsid w:val="00D21B24"/>
    <w:rsid w:val="00D21DA8"/>
    <w:rsid w:val="00D22DFA"/>
    <w:rsid w:val="00D2458D"/>
    <w:rsid w:val="00D245E3"/>
    <w:rsid w:val="00D25656"/>
    <w:rsid w:val="00D2597C"/>
    <w:rsid w:val="00D25F7B"/>
    <w:rsid w:val="00D2636D"/>
    <w:rsid w:val="00D31463"/>
    <w:rsid w:val="00D31BE0"/>
    <w:rsid w:val="00D32190"/>
    <w:rsid w:val="00D353E6"/>
    <w:rsid w:val="00D37774"/>
    <w:rsid w:val="00D4072B"/>
    <w:rsid w:val="00D413BD"/>
    <w:rsid w:val="00D413CB"/>
    <w:rsid w:val="00D41EF9"/>
    <w:rsid w:val="00D420DC"/>
    <w:rsid w:val="00D442C8"/>
    <w:rsid w:val="00D446FE"/>
    <w:rsid w:val="00D4522E"/>
    <w:rsid w:val="00D45257"/>
    <w:rsid w:val="00D4543D"/>
    <w:rsid w:val="00D45452"/>
    <w:rsid w:val="00D464FC"/>
    <w:rsid w:val="00D4665F"/>
    <w:rsid w:val="00D5175F"/>
    <w:rsid w:val="00D51CA1"/>
    <w:rsid w:val="00D5242B"/>
    <w:rsid w:val="00D53A0C"/>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9F5"/>
    <w:rsid w:val="00DE4F27"/>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7D26"/>
    <w:rsid w:val="00E17D8B"/>
    <w:rsid w:val="00E2039C"/>
    <w:rsid w:val="00E20DFB"/>
    <w:rsid w:val="00E249DF"/>
    <w:rsid w:val="00E276F9"/>
    <w:rsid w:val="00E27A0C"/>
    <w:rsid w:val="00E30142"/>
    <w:rsid w:val="00E30349"/>
    <w:rsid w:val="00E30B53"/>
    <w:rsid w:val="00E31738"/>
    <w:rsid w:val="00E32850"/>
    <w:rsid w:val="00E32913"/>
    <w:rsid w:val="00E33292"/>
    <w:rsid w:val="00E335CF"/>
    <w:rsid w:val="00E34277"/>
    <w:rsid w:val="00E34FA1"/>
    <w:rsid w:val="00E355AA"/>
    <w:rsid w:val="00E35A96"/>
    <w:rsid w:val="00E4170B"/>
    <w:rsid w:val="00E41EE1"/>
    <w:rsid w:val="00E44600"/>
    <w:rsid w:val="00E46184"/>
    <w:rsid w:val="00E512DB"/>
    <w:rsid w:val="00E534E9"/>
    <w:rsid w:val="00E544B0"/>
    <w:rsid w:val="00E5554D"/>
    <w:rsid w:val="00E56568"/>
    <w:rsid w:val="00E56FB7"/>
    <w:rsid w:val="00E625A9"/>
    <w:rsid w:val="00E63FD8"/>
    <w:rsid w:val="00E6505D"/>
    <w:rsid w:val="00E67C1E"/>
    <w:rsid w:val="00E7224E"/>
    <w:rsid w:val="00E73CEE"/>
    <w:rsid w:val="00E7673A"/>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5E8"/>
    <w:rsid w:val="00EC4EFD"/>
    <w:rsid w:val="00EC543A"/>
    <w:rsid w:val="00EC752C"/>
    <w:rsid w:val="00EC7C5E"/>
    <w:rsid w:val="00ED1862"/>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20CE"/>
    <w:rsid w:val="00F34D7D"/>
    <w:rsid w:val="00F373D1"/>
    <w:rsid w:val="00F3752F"/>
    <w:rsid w:val="00F37BAE"/>
    <w:rsid w:val="00F4005D"/>
    <w:rsid w:val="00F4181B"/>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37D2"/>
    <w:rsid w:val="00FA4E90"/>
    <w:rsid w:val="00FA5A73"/>
    <w:rsid w:val="00FA67C3"/>
    <w:rsid w:val="00FA74AF"/>
    <w:rsid w:val="00FB0070"/>
    <w:rsid w:val="00FB18AF"/>
    <w:rsid w:val="00FB21DD"/>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5292AF"/>
  <w15:docId w15:val="{40B36EC2-8E7E-4A02-A10A-711017A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cie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cies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cieszyn.pl" TargetMode="External"/><Relationship Id="rId4" Type="http://schemas.openxmlformats.org/officeDocument/2006/relationships/settings" Target="settings.xml"/><Relationship Id="rId9" Type="http://schemas.openxmlformats.org/officeDocument/2006/relationships/hyperlink" Target="http://www.bip.um.cieszy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25AC-7466-4834-8201-34E338FB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10998</Words>
  <Characters>65989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20</cp:revision>
  <cp:lastPrinted>2018-01-18T07:05:00Z</cp:lastPrinted>
  <dcterms:created xsi:type="dcterms:W3CDTF">2017-02-21T06:31:00Z</dcterms:created>
  <dcterms:modified xsi:type="dcterms:W3CDTF">2018-01-18T07:06:00Z</dcterms:modified>
</cp:coreProperties>
</file>