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5A5" w:rsidRPr="00F1521F" w:rsidRDefault="00A035A5" w:rsidP="00A035A5">
      <w:pPr>
        <w:pStyle w:val="s0normalny"/>
        <w:pBdr>
          <w:top w:val="dotted" w:sz="4" w:space="1" w:color="auto"/>
        </w:pBdr>
        <w:ind w:left="851" w:right="851"/>
        <w:jc w:val="center"/>
        <w:rPr>
          <w:sz w:val="6"/>
          <w:szCs w:val="6"/>
        </w:rPr>
      </w:pPr>
    </w:p>
    <w:p w:rsidR="00A035A5" w:rsidRPr="00F1521F" w:rsidRDefault="00A035A5" w:rsidP="00A035A5">
      <w:pPr>
        <w:pStyle w:val="s0normalny"/>
        <w:pBdr>
          <w:top w:val="dotted" w:sz="4" w:space="1" w:color="auto"/>
        </w:pBdr>
        <w:jc w:val="center"/>
        <w:rPr>
          <w:sz w:val="16"/>
          <w:szCs w:val="16"/>
        </w:rPr>
      </w:pPr>
    </w:p>
    <w:p w:rsidR="00A035A5" w:rsidRPr="00AB7265" w:rsidRDefault="00A035A5" w:rsidP="00A035A5">
      <w:pPr>
        <w:tabs>
          <w:tab w:val="right" w:pos="4536"/>
          <w:tab w:val="left" w:pos="4820"/>
        </w:tabs>
        <w:rPr>
          <w:i/>
          <w:sz w:val="22"/>
          <w:szCs w:val="22"/>
        </w:rPr>
      </w:pPr>
      <w:r w:rsidRPr="00DB1CB5">
        <w:rPr>
          <w:sz w:val="22"/>
          <w:szCs w:val="22"/>
        </w:rPr>
        <w:tab/>
        <w:t>nr sprawy</w:t>
      </w:r>
      <w:proofErr w:type="gramStart"/>
      <w:r w:rsidRPr="00DB1CB5">
        <w:rPr>
          <w:sz w:val="22"/>
          <w:szCs w:val="22"/>
        </w:rPr>
        <w:t>:</w:t>
      </w:r>
      <w:r w:rsidRPr="00DB1CB5">
        <w:rPr>
          <w:sz w:val="22"/>
          <w:szCs w:val="22"/>
        </w:rPr>
        <w:tab/>
      </w:r>
      <w:proofErr w:type="spellStart"/>
      <w:r w:rsidRPr="00AB7265">
        <w:rPr>
          <w:i/>
          <w:sz w:val="22"/>
          <w:szCs w:val="22"/>
        </w:rPr>
        <w:t>ZGK</w:t>
      </w:r>
      <w:proofErr w:type="spellEnd"/>
      <w:proofErr w:type="gramEnd"/>
      <w:r w:rsidRPr="00AB7265">
        <w:rPr>
          <w:i/>
          <w:sz w:val="22"/>
          <w:szCs w:val="22"/>
        </w:rPr>
        <w:t>/</w:t>
      </w:r>
      <w:proofErr w:type="spellStart"/>
      <w:r w:rsidRPr="00AB7265">
        <w:rPr>
          <w:i/>
          <w:sz w:val="22"/>
          <w:szCs w:val="22"/>
        </w:rPr>
        <w:t>ZP</w:t>
      </w:r>
      <w:proofErr w:type="spellEnd"/>
      <w:r w:rsidRPr="00AB7265">
        <w:rPr>
          <w:i/>
          <w:sz w:val="22"/>
          <w:szCs w:val="22"/>
        </w:rPr>
        <w:t>/0</w:t>
      </w:r>
      <w:r w:rsidR="00BE667A">
        <w:rPr>
          <w:i/>
          <w:sz w:val="22"/>
          <w:szCs w:val="22"/>
        </w:rPr>
        <w:t>3</w:t>
      </w:r>
      <w:r w:rsidRPr="00AB7265">
        <w:rPr>
          <w:i/>
          <w:sz w:val="22"/>
          <w:szCs w:val="22"/>
        </w:rPr>
        <w:t>/201</w:t>
      </w:r>
      <w:r w:rsidR="005B2CC7">
        <w:rPr>
          <w:i/>
          <w:sz w:val="22"/>
          <w:szCs w:val="22"/>
        </w:rPr>
        <w:t>7</w:t>
      </w:r>
    </w:p>
    <w:p w:rsidR="00A035A5" w:rsidRPr="00AB7265" w:rsidRDefault="00A035A5" w:rsidP="00A035A5">
      <w:pPr>
        <w:tabs>
          <w:tab w:val="right" w:pos="4536"/>
          <w:tab w:val="left" w:pos="4820"/>
        </w:tabs>
        <w:rPr>
          <w:i/>
          <w:sz w:val="22"/>
          <w:szCs w:val="22"/>
        </w:rPr>
      </w:pPr>
      <w:r w:rsidRPr="00AB7265">
        <w:rPr>
          <w:i/>
          <w:sz w:val="22"/>
          <w:szCs w:val="22"/>
        </w:rPr>
        <w:tab/>
        <w:t xml:space="preserve"> data ogłoszenia zamówienia</w:t>
      </w:r>
      <w:proofErr w:type="gramStart"/>
      <w:r w:rsidRPr="00AB7265">
        <w:rPr>
          <w:i/>
          <w:sz w:val="22"/>
          <w:szCs w:val="22"/>
        </w:rPr>
        <w:t>:</w:t>
      </w:r>
      <w:r w:rsidRPr="00AB7265">
        <w:rPr>
          <w:i/>
          <w:sz w:val="22"/>
          <w:szCs w:val="22"/>
        </w:rPr>
        <w:tab/>
      </w:r>
      <w:ins w:id="0" w:author="Teresa" w:date="2017-04-18T12:02:00Z">
        <w:r w:rsidR="00E30C9A">
          <w:rPr>
            <w:i/>
            <w:sz w:val="22"/>
            <w:szCs w:val="22"/>
          </w:rPr>
          <w:t>19</w:t>
        </w:r>
      </w:ins>
      <w:r w:rsidR="00AF0611">
        <w:rPr>
          <w:i/>
          <w:sz w:val="22"/>
          <w:szCs w:val="22"/>
        </w:rPr>
        <w:t xml:space="preserve"> </w:t>
      </w:r>
      <w:del w:id="1" w:author="Teresa" w:date="2017-04-18T12:02:00Z">
        <w:r w:rsidR="00855602" w:rsidDel="00E30C9A">
          <w:rPr>
            <w:i/>
            <w:sz w:val="22"/>
            <w:szCs w:val="22"/>
          </w:rPr>
          <w:delText>4</w:delText>
        </w:r>
      </w:del>
      <w:r w:rsidR="00855602">
        <w:rPr>
          <w:i/>
          <w:sz w:val="22"/>
          <w:szCs w:val="22"/>
        </w:rPr>
        <w:t>kwietnia</w:t>
      </w:r>
      <w:proofErr w:type="gramEnd"/>
      <w:r w:rsidR="00BD3B9C">
        <w:rPr>
          <w:i/>
          <w:sz w:val="22"/>
          <w:szCs w:val="22"/>
        </w:rPr>
        <w:t xml:space="preserve"> </w:t>
      </w:r>
      <w:r w:rsidRPr="00AB7265">
        <w:rPr>
          <w:i/>
          <w:sz w:val="22"/>
          <w:szCs w:val="22"/>
        </w:rPr>
        <w:t>201</w:t>
      </w:r>
      <w:r w:rsidR="005B2CC7">
        <w:rPr>
          <w:i/>
          <w:sz w:val="22"/>
          <w:szCs w:val="22"/>
        </w:rPr>
        <w:t>7</w:t>
      </w:r>
      <w:r w:rsidRPr="00AB7265">
        <w:rPr>
          <w:i/>
          <w:sz w:val="22"/>
          <w:szCs w:val="22"/>
        </w:rPr>
        <w:t xml:space="preserve"> r.</w:t>
      </w:r>
    </w:p>
    <w:p w:rsidR="00A035A5" w:rsidRPr="00AB7265" w:rsidRDefault="00A035A5" w:rsidP="00A035A5">
      <w:pPr>
        <w:tabs>
          <w:tab w:val="right" w:pos="4536"/>
          <w:tab w:val="left" w:pos="4820"/>
        </w:tabs>
        <w:rPr>
          <w:i/>
          <w:sz w:val="22"/>
          <w:szCs w:val="22"/>
        </w:rPr>
      </w:pPr>
      <w:r w:rsidRPr="00AB7265">
        <w:rPr>
          <w:i/>
          <w:sz w:val="22"/>
          <w:szCs w:val="22"/>
        </w:rPr>
        <w:tab/>
        <w:t xml:space="preserve"> termin składania ofert</w:t>
      </w:r>
      <w:proofErr w:type="gramStart"/>
      <w:r w:rsidRPr="00AB7265">
        <w:rPr>
          <w:i/>
          <w:sz w:val="22"/>
          <w:szCs w:val="22"/>
        </w:rPr>
        <w:t>:</w:t>
      </w:r>
      <w:r w:rsidRPr="00AB7265">
        <w:rPr>
          <w:i/>
          <w:sz w:val="22"/>
          <w:szCs w:val="22"/>
        </w:rPr>
        <w:tab/>
      </w:r>
      <w:r w:rsidR="00E30C9A">
        <w:rPr>
          <w:i/>
          <w:sz w:val="22"/>
          <w:szCs w:val="22"/>
        </w:rPr>
        <w:t>5 maja</w:t>
      </w:r>
      <w:proofErr w:type="gramEnd"/>
      <w:r w:rsidR="00E30C9A">
        <w:rPr>
          <w:i/>
          <w:sz w:val="22"/>
          <w:szCs w:val="22"/>
        </w:rPr>
        <w:t xml:space="preserve"> </w:t>
      </w:r>
      <w:r w:rsidRPr="00AB7265">
        <w:rPr>
          <w:i/>
          <w:sz w:val="22"/>
          <w:szCs w:val="22"/>
        </w:rPr>
        <w:t>201</w:t>
      </w:r>
      <w:r w:rsidR="005B2CC7">
        <w:rPr>
          <w:i/>
          <w:sz w:val="22"/>
          <w:szCs w:val="22"/>
        </w:rPr>
        <w:t>7</w:t>
      </w:r>
      <w:r w:rsidRPr="00AB7265">
        <w:rPr>
          <w:i/>
          <w:sz w:val="22"/>
          <w:szCs w:val="22"/>
        </w:rPr>
        <w:t> r. godz. 11</w:t>
      </w:r>
      <w:r w:rsidRPr="00AB7265">
        <w:rPr>
          <w:i/>
          <w:sz w:val="22"/>
          <w:szCs w:val="22"/>
          <w:vertAlign w:val="superscript"/>
        </w:rPr>
        <w:t xml:space="preserve"> 30</w:t>
      </w:r>
    </w:p>
    <w:p w:rsidR="00A035A5" w:rsidRPr="00AB7265" w:rsidRDefault="00A035A5" w:rsidP="00A035A5">
      <w:pPr>
        <w:tabs>
          <w:tab w:val="right" w:pos="4536"/>
          <w:tab w:val="left" w:pos="4820"/>
        </w:tabs>
        <w:rPr>
          <w:i/>
          <w:sz w:val="22"/>
          <w:szCs w:val="22"/>
        </w:rPr>
      </w:pPr>
      <w:r w:rsidRPr="00AB7265">
        <w:rPr>
          <w:i/>
          <w:sz w:val="22"/>
          <w:szCs w:val="22"/>
        </w:rPr>
        <w:tab/>
        <w:t xml:space="preserve">  termin otwarcia ofert</w:t>
      </w:r>
      <w:proofErr w:type="gramStart"/>
      <w:r w:rsidRPr="00AB7265">
        <w:rPr>
          <w:i/>
          <w:sz w:val="22"/>
          <w:szCs w:val="22"/>
        </w:rPr>
        <w:t>:</w:t>
      </w:r>
      <w:r w:rsidRPr="00AB7265">
        <w:rPr>
          <w:i/>
          <w:sz w:val="22"/>
          <w:szCs w:val="22"/>
        </w:rPr>
        <w:tab/>
      </w:r>
      <w:r w:rsidR="00E30C9A">
        <w:rPr>
          <w:i/>
          <w:sz w:val="22"/>
          <w:szCs w:val="22"/>
        </w:rPr>
        <w:t>5 maja</w:t>
      </w:r>
      <w:proofErr w:type="gramEnd"/>
      <w:r w:rsidR="00E30C9A">
        <w:rPr>
          <w:i/>
          <w:sz w:val="22"/>
          <w:szCs w:val="22"/>
        </w:rPr>
        <w:t xml:space="preserve"> </w:t>
      </w:r>
      <w:r w:rsidRPr="00AB7265">
        <w:rPr>
          <w:i/>
          <w:sz w:val="22"/>
          <w:szCs w:val="22"/>
        </w:rPr>
        <w:t>201</w:t>
      </w:r>
      <w:r w:rsidR="005B2CC7">
        <w:rPr>
          <w:i/>
          <w:sz w:val="22"/>
          <w:szCs w:val="22"/>
        </w:rPr>
        <w:t>7</w:t>
      </w:r>
      <w:r w:rsidRPr="00AB7265">
        <w:rPr>
          <w:i/>
          <w:sz w:val="22"/>
          <w:szCs w:val="22"/>
        </w:rPr>
        <w:t> r. godz. 1</w:t>
      </w:r>
      <w:r w:rsidR="00855602">
        <w:rPr>
          <w:i/>
          <w:sz w:val="22"/>
          <w:szCs w:val="22"/>
        </w:rPr>
        <w:t>2</w:t>
      </w:r>
      <w:r w:rsidR="00536DF6">
        <w:rPr>
          <w:i/>
          <w:sz w:val="22"/>
          <w:szCs w:val="22"/>
          <w:vertAlign w:val="superscript"/>
        </w:rPr>
        <w:t>3</w:t>
      </w:r>
      <w:r w:rsidRPr="00AB7265">
        <w:rPr>
          <w:i/>
          <w:sz w:val="22"/>
          <w:szCs w:val="22"/>
          <w:vertAlign w:val="superscript"/>
        </w:rPr>
        <w:t>0</w:t>
      </w:r>
    </w:p>
    <w:p w:rsidR="00A035A5" w:rsidRPr="00AB7265" w:rsidRDefault="00A035A5" w:rsidP="00A035A5">
      <w:pPr>
        <w:tabs>
          <w:tab w:val="right" w:pos="4536"/>
          <w:tab w:val="left" w:pos="4820"/>
        </w:tabs>
        <w:ind w:right="-454"/>
        <w:rPr>
          <w:i/>
          <w:sz w:val="22"/>
          <w:szCs w:val="22"/>
        </w:rPr>
      </w:pPr>
      <w:r w:rsidRPr="00AB7265">
        <w:rPr>
          <w:i/>
          <w:sz w:val="22"/>
          <w:szCs w:val="22"/>
        </w:rPr>
        <w:tab/>
        <w:t xml:space="preserve">  termin realizacji zamówienia</w:t>
      </w:r>
      <w:proofErr w:type="gramStart"/>
      <w:r w:rsidRPr="00AB7265">
        <w:rPr>
          <w:i/>
          <w:sz w:val="22"/>
          <w:szCs w:val="22"/>
        </w:rPr>
        <w:t>:</w:t>
      </w:r>
      <w:r w:rsidRPr="00AB7265">
        <w:rPr>
          <w:i/>
          <w:sz w:val="22"/>
          <w:szCs w:val="22"/>
        </w:rPr>
        <w:tab/>
        <w:t xml:space="preserve"> od</w:t>
      </w:r>
      <w:proofErr w:type="gramEnd"/>
      <w:ins w:id="2" w:author="ZGK" w:date="2017-03-27T13:49:00Z">
        <w:r w:rsidR="003F20AF">
          <w:rPr>
            <w:i/>
            <w:sz w:val="22"/>
            <w:szCs w:val="22"/>
          </w:rPr>
          <w:t xml:space="preserve"> </w:t>
        </w:r>
      </w:ins>
      <w:r w:rsidR="007224F2">
        <w:rPr>
          <w:i/>
          <w:sz w:val="22"/>
          <w:szCs w:val="22"/>
        </w:rPr>
        <w:t xml:space="preserve">dnia podpisania umowy </w:t>
      </w:r>
      <w:r w:rsidRPr="00AB7265">
        <w:rPr>
          <w:i/>
          <w:sz w:val="22"/>
          <w:szCs w:val="22"/>
        </w:rPr>
        <w:t xml:space="preserve">do </w:t>
      </w:r>
      <w:ins w:id="3" w:author="ZGK" w:date="2017-04-07T13:09:00Z">
        <w:r w:rsidR="00800E7D">
          <w:rPr>
            <w:i/>
            <w:sz w:val="22"/>
            <w:szCs w:val="22"/>
          </w:rPr>
          <w:t>16 października</w:t>
        </w:r>
      </w:ins>
      <w:ins w:id="4" w:author="ZGK" w:date="2017-03-27T13:49:00Z">
        <w:r w:rsidR="003F20AF">
          <w:rPr>
            <w:i/>
            <w:sz w:val="22"/>
            <w:szCs w:val="22"/>
          </w:rPr>
          <w:t xml:space="preserve"> </w:t>
        </w:r>
      </w:ins>
      <w:del w:id="5" w:author="ZGK" w:date="2017-03-27T13:49:00Z">
        <w:r w:rsidR="0051337D" w:rsidDel="003F20AF">
          <w:rPr>
            <w:i/>
            <w:sz w:val="22"/>
            <w:szCs w:val="22"/>
          </w:rPr>
          <w:delText>3</w:delText>
        </w:r>
        <w:r w:rsidR="00855602" w:rsidDel="003F20AF">
          <w:rPr>
            <w:i/>
            <w:sz w:val="22"/>
            <w:szCs w:val="22"/>
          </w:rPr>
          <w:delText xml:space="preserve">1 </w:delText>
        </w:r>
        <w:r w:rsidR="0051337D" w:rsidDel="003F20AF">
          <w:rPr>
            <w:i/>
            <w:sz w:val="22"/>
            <w:szCs w:val="22"/>
          </w:rPr>
          <w:delText>sierpnia</w:delText>
        </w:r>
      </w:del>
      <w:r w:rsidR="0051337D">
        <w:rPr>
          <w:i/>
          <w:sz w:val="22"/>
          <w:szCs w:val="22"/>
        </w:rPr>
        <w:t xml:space="preserve"> </w:t>
      </w:r>
      <w:r w:rsidRPr="00AD4A4E">
        <w:rPr>
          <w:i/>
          <w:sz w:val="22"/>
          <w:szCs w:val="22"/>
        </w:rPr>
        <w:t>20</w:t>
      </w:r>
      <w:r w:rsidR="007224F2" w:rsidRPr="00AD4A4E">
        <w:rPr>
          <w:i/>
          <w:sz w:val="22"/>
          <w:szCs w:val="22"/>
        </w:rPr>
        <w:t>17</w:t>
      </w:r>
      <w:r w:rsidRPr="00AD4A4E">
        <w:rPr>
          <w:i/>
          <w:sz w:val="22"/>
          <w:szCs w:val="22"/>
        </w:rPr>
        <w:t xml:space="preserve"> r.</w:t>
      </w:r>
      <w:r w:rsidRPr="00AB7265">
        <w:rPr>
          <w:i/>
          <w:sz w:val="22"/>
          <w:szCs w:val="22"/>
        </w:rPr>
        <w:t> </w:t>
      </w:r>
    </w:p>
    <w:p w:rsidR="00A035A5" w:rsidRPr="00AD28A5" w:rsidRDefault="00A035A5" w:rsidP="00A035A5">
      <w:pPr>
        <w:tabs>
          <w:tab w:val="left" w:pos="5954"/>
        </w:tabs>
        <w:rPr>
          <w:sz w:val="16"/>
          <w:szCs w:val="16"/>
        </w:rPr>
      </w:pPr>
    </w:p>
    <w:p w:rsidR="00A035A5" w:rsidRPr="00AD28A5" w:rsidRDefault="00A035A5" w:rsidP="00A035A5">
      <w:pPr>
        <w:tabs>
          <w:tab w:val="left" w:pos="5954"/>
        </w:tabs>
        <w:rPr>
          <w:sz w:val="16"/>
          <w:szCs w:val="16"/>
        </w:rPr>
      </w:pPr>
    </w:p>
    <w:p w:rsidR="00A035A5" w:rsidRPr="003D4D22" w:rsidRDefault="00A035A5" w:rsidP="00A035A5">
      <w:pPr>
        <w:pStyle w:val="s0normalny"/>
        <w:pBdr>
          <w:top w:val="dotted" w:sz="4" w:space="1" w:color="auto"/>
        </w:pBdr>
        <w:jc w:val="center"/>
        <w:rPr>
          <w:sz w:val="6"/>
          <w:szCs w:val="6"/>
        </w:rPr>
      </w:pPr>
    </w:p>
    <w:p w:rsidR="00A035A5" w:rsidRPr="00F1521F" w:rsidRDefault="00A035A5" w:rsidP="00A035A5">
      <w:pPr>
        <w:pStyle w:val="s0normalny"/>
        <w:pBdr>
          <w:top w:val="dotted" w:sz="4" w:space="1" w:color="auto"/>
        </w:pBdr>
        <w:ind w:left="851" w:right="851"/>
        <w:jc w:val="center"/>
        <w:rPr>
          <w:sz w:val="6"/>
          <w:szCs w:val="6"/>
        </w:rPr>
      </w:pPr>
    </w:p>
    <w:p w:rsidR="00F22E43" w:rsidRPr="00666097" w:rsidRDefault="00666097" w:rsidP="00981E4C">
      <w:pPr>
        <w:jc w:val="center"/>
        <w:rPr>
          <w:b/>
          <w:sz w:val="28"/>
          <w:szCs w:val="28"/>
        </w:rPr>
      </w:pPr>
      <w:r w:rsidRPr="00666097">
        <w:rPr>
          <w:b/>
          <w:sz w:val="28"/>
          <w:szCs w:val="28"/>
        </w:rPr>
        <w:t>Zakład Gospodarki Komunalnej w Cieszynie Sp. z o.</w:t>
      </w:r>
      <w:proofErr w:type="gramStart"/>
      <w:r w:rsidRPr="00666097">
        <w:rPr>
          <w:b/>
          <w:sz w:val="28"/>
          <w:szCs w:val="28"/>
        </w:rPr>
        <w:t>o</w:t>
      </w:r>
      <w:proofErr w:type="gramEnd"/>
      <w:r w:rsidRPr="00666097">
        <w:rPr>
          <w:b/>
          <w:sz w:val="28"/>
          <w:szCs w:val="28"/>
        </w:rPr>
        <w:t>.</w:t>
      </w:r>
    </w:p>
    <w:p w:rsidR="00F22E43" w:rsidRPr="00666097" w:rsidRDefault="00666097" w:rsidP="00981E4C">
      <w:pPr>
        <w:jc w:val="center"/>
        <w:rPr>
          <w:b/>
          <w:sz w:val="24"/>
          <w:szCs w:val="24"/>
        </w:rPr>
      </w:pPr>
      <w:proofErr w:type="gramStart"/>
      <w:r>
        <w:rPr>
          <w:b/>
          <w:sz w:val="24"/>
          <w:szCs w:val="24"/>
        </w:rPr>
        <w:t>ul</w:t>
      </w:r>
      <w:proofErr w:type="gramEnd"/>
      <w:r>
        <w:rPr>
          <w:b/>
          <w:sz w:val="24"/>
          <w:szCs w:val="24"/>
        </w:rPr>
        <w:t>. Słowicza 59, 43-400 Cieszyn</w:t>
      </w:r>
    </w:p>
    <w:p w:rsidR="00F22E43" w:rsidRPr="00666097" w:rsidRDefault="00F22E43" w:rsidP="00981E4C">
      <w:pPr>
        <w:jc w:val="center"/>
        <w:rPr>
          <w:b/>
          <w:sz w:val="24"/>
          <w:szCs w:val="24"/>
        </w:rPr>
      </w:pPr>
      <w:proofErr w:type="gramStart"/>
      <w:r w:rsidRPr="00666097">
        <w:rPr>
          <w:b/>
          <w:sz w:val="24"/>
          <w:szCs w:val="24"/>
        </w:rPr>
        <w:t>tel.  3</w:t>
      </w:r>
      <w:r w:rsidR="00666097">
        <w:rPr>
          <w:b/>
          <w:sz w:val="24"/>
          <w:szCs w:val="24"/>
        </w:rPr>
        <w:t>3</w:t>
      </w:r>
      <w:r w:rsidRPr="00666097">
        <w:rPr>
          <w:b/>
          <w:sz w:val="24"/>
          <w:szCs w:val="24"/>
        </w:rPr>
        <w:t>/</w:t>
      </w:r>
      <w:r w:rsidR="00666097">
        <w:rPr>
          <w:b/>
          <w:sz w:val="24"/>
          <w:szCs w:val="24"/>
        </w:rPr>
        <w:t>4794100</w:t>
      </w:r>
      <w:r w:rsidRPr="00666097">
        <w:rPr>
          <w:b/>
          <w:sz w:val="24"/>
          <w:szCs w:val="24"/>
        </w:rPr>
        <w:t>,  fax</w:t>
      </w:r>
      <w:proofErr w:type="gramEnd"/>
      <w:r w:rsidRPr="00666097">
        <w:rPr>
          <w:b/>
          <w:sz w:val="24"/>
          <w:szCs w:val="24"/>
        </w:rPr>
        <w:t xml:space="preserve">  3</w:t>
      </w:r>
      <w:r w:rsidR="00666097">
        <w:rPr>
          <w:b/>
          <w:sz w:val="24"/>
          <w:szCs w:val="24"/>
        </w:rPr>
        <w:t>3</w:t>
      </w:r>
      <w:r w:rsidRPr="00666097">
        <w:rPr>
          <w:b/>
          <w:sz w:val="24"/>
          <w:szCs w:val="24"/>
        </w:rPr>
        <w:t>/</w:t>
      </w:r>
      <w:r w:rsidR="00666097">
        <w:rPr>
          <w:b/>
          <w:sz w:val="24"/>
          <w:szCs w:val="24"/>
        </w:rPr>
        <w:t>4794113</w:t>
      </w:r>
    </w:p>
    <w:p w:rsidR="00F22E43" w:rsidRPr="00666097" w:rsidRDefault="00F22E43" w:rsidP="00981E4C">
      <w:pPr>
        <w:jc w:val="center"/>
        <w:rPr>
          <w:b/>
          <w:sz w:val="24"/>
          <w:szCs w:val="24"/>
        </w:rPr>
      </w:pPr>
      <w:r w:rsidRPr="00666097">
        <w:rPr>
          <w:b/>
          <w:sz w:val="24"/>
          <w:szCs w:val="24"/>
        </w:rPr>
        <w:t xml:space="preserve">NIP: </w:t>
      </w:r>
      <w:r w:rsidR="00666097">
        <w:rPr>
          <w:b/>
          <w:sz w:val="24"/>
          <w:szCs w:val="24"/>
        </w:rPr>
        <w:t>548-260-67-54</w:t>
      </w:r>
      <w:r w:rsidRPr="00666097">
        <w:rPr>
          <w:b/>
          <w:sz w:val="24"/>
          <w:szCs w:val="24"/>
        </w:rPr>
        <w:t xml:space="preserve"> Regon: </w:t>
      </w:r>
      <w:r w:rsidR="00666097">
        <w:rPr>
          <w:b/>
          <w:sz w:val="24"/>
          <w:szCs w:val="24"/>
        </w:rPr>
        <w:t>241423780</w:t>
      </w:r>
    </w:p>
    <w:p w:rsidR="00666097" w:rsidRPr="00666097" w:rsidRDefault="00666097" w:rsidP="00981E4C">
      <w:pPr>
        <w:jc w:val="center"/>
        <w:rPr>
          <w:b/>
          <w:sz w:val="22"/>
        </w:rPr>
      </w:pPr>
      <w:proofErr w:type="gramStart"/>
      <w:r w:rsidRPr="00666097">
        <w:rPr>
          <w:b/>
          <w:sz w:val="22"/>
        </w:rPr>
        <w:t>www</w:t>
      </w:r>
      <w:proofErr w:type="gramEnd"/>
      <w:r w:rsidRPr="00666097">
        <w:rPr>
          <w:b/>
          <w:sz w:val="22"/>
        </w:rPr>
        <w:t>.</w:t>
      </w:r>
      <w:proofErr w:type="gramStart"/>
      <w:r w:rsidRPr="00666097">
        <w:rPr>
          <w:b/>
          <w:sz w:val="22"/>
        </w:rPr>
        <w:t>bip</w:t>
      </w:r>
      <w:proofErr w:type="gramEnd"/>
      <w:r w:rsidR="00E30142">
        <w:rPr>
          <w:b/>
          <w:sz w:val="22"/>
        </w:rPr>
        <w:t>.</w:t>
      </w:r>
      <w:proofErr w:type="gramStart"/>
      <w:r w:rsidR="00E30142">
        <w:rPr>
          <w:b/>
          <w:sz w:val="22"/>
        </w:rPr>
        <w:t>um</w:t>
      </w:r>
      <w:proofErr w:type="gramEnd"/>
      <w:r w:rsidR="00E30142">
        <w:rPr>
          <w:b/>
          <w:sz w:val="22"/>
        </w:rPr>
        <w:t>.</w:t>
      </w:r>
      <w:r w:rsidRPr="00666097">
        <w:rPr>
          <w:b/>
          <w:sz w:val="22"/>
        </w:rPr>
        <w:t>cieszyn.</w:t>
      </w:r>
      <w:proofErr w:type="gramStart"/>
      <w:r w:rsidRPr="00666097">
        <w:rPr>
          <w:b/>
          <w:sz w:val="22"/>
        </w:rPr>
        <w:t>pl</w:t>
      </w:r>
      <w:proofErr w:type="gramEnd"/>
    </w:p>
    <w:p w:rsidR="00F22E43" w:rsidRPr="00AC66AF" w:rsidRDefault="00943504" w:rsidP="00981E4C">
      <w:pPr>
        <w:jc w:val="center"/>
        <w:rPr>
          <w:b/>
          <w:sz w:val="22"/>
          <w:szCs w:val="22"/>
        </w:rPr>
      </w:pPr>
      <w:proofErr w:type="gramStart"/>
      <w:r w:rsidRPr="00AC66AF">
        <w:rPr>
          <w:b/>
          <w:sz w:val="22"/>
          <w:szCs w:val="22"/>
        </w:rPr>
        <w:t>e-mail</w:t>
      </w:r>
      <w:proofErr w:type="gramEnd"/>
      <w:r w:rsidRPr="00AC66AF">
        <w:rPr>
          <w:b/>
          <w:sz w:val="22"/>
          <w:szCs w:val="22"/>
        </w:rPr>
        <w:t>: zgk@zgk.</w:t>
      </w:r>
      <w:proofErr w:type="gramStart"/>
      <w:r w:rsidRPr="00AC66AF">
        <w:rPr>
          <w:b/>
          <w:sz w:val="22"/>
          <w:szCs w:val="22"/>
        </w:rPr>
        <w:t>cieszyn</w:t>
      </w:r>
      <w:proofErr w:type="gramEnd"/>
      <w:r w:rsidRPr="00AC66AF">
        <w:rPr>
          <w:b/>
          <w:sz w:val="22"/>
          <w:szCs w:val="22"/>
        </w:rPr>
        <w:t>.</w:t>
      </w:r>
      <w:proofErr w:type="gramStart"/>
      <w:r w:rsidRPr="00AC66AF">
        <w:rPr>
          <w:b/>
          <w:sz w:val="22"/>
          <w:szCs w:val="22"/>
        </w:rPr>
        <w:t>pl</w:t>
      </w:r>
      <w:proofErr w:type="gramEnd"/>
    </w:p>
    <w:p w:rsidR="00F22E43" w:rsidRPr="00AC66AF" w:rsidRDefault="00F22E43" w:rsidP="003B542C">
      <w:pPr>
        <w:spacing w:line="360" w:lineRule="auto"/>
        <w:jc w:val="center"/>
        <w:rPr>
          <w:b/>
          <w:sz w:val="24"/>
          <w:szCs w:val="24"/>
        </w:rPr>
      </w:pPr>
    </w:p>
    <w:p w:rsidR="00F22E43" w:rsidRPr="002A3728" w:rsidRDefault="00F22E43" w:rsidP="003B542C">
      <w:pPr>
        <w:spacing w:line="360" w:lineRule="auto"/>
        <w:jc w:val="center"/>
        <w:rPr>
          <w:b/>
          <w:sz w:val="26"/>
          <w:szCs w:val="26"/>
        </w:rPr>
      </w:pPr>
      <w:r w:rsidRPr="002A3728">
        <w:rPr>
          <w:b/>
          <w:sz w:val="26"/>
          <w:szCs w:val="26"/>
        </w:rPr>
        <w:t>SPECYFIKACJA ISTOTNYCH WARUNKÓW ZAMÓWIENIA</w:t>
      </w:r>
    </w:p>
    <w:p w:rsidR="00F22E43" w:rsidRPr="002A3728" w:rsidRDefault="00F22E43" w:rsidP="003B542C">
      <w:pPr>
        <w:spacing w:line="360" w:lineRule="auto"/>
        <w:jc w:val="center"/>
        <w:rPr>
          <w:b/>
          <w:sz w:val="26"/>
          <w:szCs w:val="26"/>
        </w:rPr>
      </w:pPr>
      <w:r w:rsidRPr="002A3728">
        <w:rPr>
          <w:b/>
          <w:sz w:val="26"/>
          <w:szCs w:val="26"/>
        </w:rPr>
        <w:t>(W SKRÓCIE: SIWZ)</w:t>
      </w:r>
    </w:p>
    <w:p w:rsidR="00666097" w:rsidRDefault="00F22E43" w:rsidP="00666097">
      <w:pPr>
        <w:spacing w:line="360" w:lineRule="auto"/>
        <w:jc w:val="center"/>
        <w:rPr>
          <w:b/>
          <w:i/>
          <w:sz w:val="22"/>
        </w:rPr>
      </w:pPr>
      <w:proofErr w:type="gramStart"/>
      <w:r w:rsidRPr="00666097">
        <w:rPr>
          <w:b/>
          <w:i/>
          <w:sz w:val="22"/>
        </w:rPr>
        <w:t>dla</w:t>
      </w:r>
      <w:proofErr w:type="gramEnd"/>
      <w:r w:rsidRPr="00666097">
        <w:rPr>
          <w:b/>
          <w:i/>
          <w:sz w:val="22"/>
        </w:rPr>
        <w:t xml:space="preserve"> zamówienia o nazwie: </w:t>
      </w:r>
    </w:p>
    <w:p w:rsidR="00BE667A" w:rsidRDefault="00BE667A" w:rsidP="00BE667A">
      <w:pPr>
        <w:jc w:val="center"/>
        <w:rPr>
          <w:rFonts w:ascii="Arial" w:hAnsi="Arial" w:cs="Arial"/>
          <w:b/>
          <w:sz w:val="36"/>
          <w:szCs w:val="44"/>
        </w:rPr>
      </w:pPr>
      <w:r>
        <w:rPr>
          <w:rFonts w:ascii="Arial" w:hAnsi="Arial" w:cs="Arial"/>
          <w:b/>
          <w:sz w:val="36"/>
          <w:szCs w:val="44"/>
        </w:rPr>
        <w:t>Pr</w:t>
      </w:r>
      <w:r w:rsidRPr="00BE667A">
        <w:rPr>
          <w:rFonts w:ascii="Arial" w:hAnsi="Arial" w:cs="Arial"/>
          <w:b/>
          <w:sz w:val="36"/>
          <w:szCs w:val="44"/>
        </w:rPr>
        <w:t>zebudow</w:t>
      </w:r>
      <w:r>
        <w:rPr>
          <w:rFonts w:ascii="Arial" w:hAnsi="Arial" w:cs="Arial"/>
          <w:b/>
          <w:sz w:val="36"/>
          <w:szCs w:val="44"/>
        </w:rPr>
        <w:t>a</w:t>
      </w:r>
      <w:r w:rsidRPr="00BE667A">
        <w:rPr>
          <w:rFonts w:ascii="Arial" w:hAnsi="Arial" w:cs="Arial"/>
          <w:b/>
          <w:sz w:val="36"/>
          <w:szCs w:val="44"/>
        </w:rPr>
        <w:t xml:space="preserve"> kanalizacji sanitarnej</w:t>
      </w:r>
    </w:p>
    <w:p w:rsidR="00BE667A" w:rsidRDefault="00BE667A" w:rsidP="00BE667A">
      <w:pPr>
        <w:jc w:val="center"/>
        <w:rPr>
          <w:rFonts w:ascii="Arial" w:hAnsi="Arial" w:cs="Arial"/>
          <w:b/>
          <w:sz w:val="36"/>
          <w:szCs w:val="44"/>
        </w:rPr>
      </w:pPr>
      <w:proofErr w:type="gramStart"/>
      <w:r w:rsidRPr="00BE667A">
        <w:rPr>
          <w:rFonts w:ascii="Arial" w:hAnsi="Arial" w:cs="Arial"/>
          <w:b/>
          <w:sz w:val="36"/>
          <w:szCs w:val="44"/>
        </w:rPr>
        <w:t>dla</w:t>
      </w:r>
      <w:proofErr w:type="gramEnd"/>
      <w:r w:rsidRPr="00BE667A">
        <w:rPr>
          <w:rFonts w:ascii="Arial" w:hAnsi="Arial" w:cs="Arial"/>
          <w:b/>
          <w:sz w:val="36"/>
          <w:szCs w:val="44"/>
        </w:rPr>
        <w:t xml:space="preserve"> odprowadzania ścieków z budynków wielorodzinnych w Cieszynie </w:t>
      </w:r>
    </w:p>
    <w:p w:rsidR="001378A7" w:rsidRDefault="00BE667A" w:rsidP="00BE667A">
      <w:pPr>
        <w:jc w:val="center"/>
      </w:pPr>
      <w:proofErr w:type="gramStart"/>
      <w:r w:rsidRPr="00BE667A">
        <w:rPr>
          <w:rFonts w:ascii="Arial" w:hAnsi="Arial" w:cs="Arial"/>
          <w:b/>
          <w:sz w:val="36"/>
          <w:szCs w:val="44"/>
        </w:rPr>
        <w:t>w</w:t>
      </w:r>
      <w:proofErr w:type="gramEnd"/>
      <w:r>
        <w:rPr>
          <w:rFonts w:ascii="Arial" w:hAnsi="Arial" w:cs="Arial"/>
          <w:b/>
          <w:sz w:val="36"/>
          <w:szCs w:val="44"/>
        </w:rPr>
        <w:t> </w:t>
      </w:r>
      <w:r w:rsidRPr="00BE667A">
        <w:rPr>
          <w:rFonts w:ascii="Arial" w:hAnsi="Arial" w:cs="Arial"/>
          <w:b/>
          <w:sz w:val="36"/>
          <w:szCs w:val="44"/>
        </w:rPr>
        <w:t>rejonie ul. Brożka wraz z rozbiórką istniejących studni na nieczynnej kanalizacji sanitarnej w rejonie ul. Morcinka oraz Brożka</w:t>
      </w:r>
    </w:p>
    <w:p w:rsidR="003A2455" w:rsidRDefault="003A2455" w:rsidP="003B542C">
      <w:pPr>
        <w:jc w:val="both"/>
      </w:pPr>
    </w:p>
    <w:p w:rsidR="005C38AE" w:rsidRPr="00981E4C" w:rsidRDefault="005C38AE" w:rsidP="005B2CC7">
      <w:pPr>
        <w:ind w:left="993" w:hanging="426"/>
        <w:jc w:val="both"/>
      </w:pPr>
      <w:r w:rsidRPr="00981E4C">
        <w:t>Załączniki do SIWZ</w:t>
      </w:r>
    </w:p>
    <w:p w:rsidR="003A2455" w:rsidRPr="00981E4C" w:rsidRDefault="003A2455" w:rsidP="005B2CC7">
      <w:pPr>
        <w:ind w:left="993" w:hanging="426"/>
        <w:jc w:val="both"/>
      </w:pPr>
    </w:p>
    <w:p w:rsidR="005B2CC7" w:rsidRDefault="005C38AE" w:rsidP="005B2CC7">
      <w:pPr>
        <w:pStyle w:val="Default"/>
        <w:numPr>
          <w:ilvl w:val="0"/>
          <w:numId w:val="49"/>
        </w:numPr>
        <w:tabs>
          <w:tab w:val="clear" w:pos="928"/>
          <w:tab w:val="num" w:pos="426"/>
        </w:tabs>
        <w:ind w:left="993" w:hanging="284"/>
        <w:jc w:val="both"/>
        <w:rPr>
          <w:rFonts w:ascii="Times New Roman" w:hAnsi="Times New Roman" w:cs="Times New Roman"/>
          <w:sz w:val="20"/>
          <w:szCs w:val="20"/>
        </w:rPr>
      </w:pPr>
      <w:r w:rsidRPr="00981E4C">
        <w:rPr>
          <w:rFonts w:ascii="Times New Roman" w:hAnsi="Times New Roman" w:cs="Times New Roman"/>
          <w:sz w:val="20"/>
          <w:szCs w:val="20"/>
        </w:rPr>
        <w:t>Załącznik nr 1 –</w:t>
      </w:r>
      <w:r w:rsidR="008849A5" w:rsidRPr="005B2CC7">
        <w:rPr>
          <w:rFonts w:ascii="Times New Roman" w:hAnsi="Times New Roman" w:cs="Times New Roman"/>
          <w:sz w:val="20"/>
          <w:szCs w:val="20"/>
        </w:rPr>
        <w:t>Formularz oferty</w:t>
      </w:r>
    </w:p>
    <w:p w:rsidR="008849A5" w:rsidRPr="005B2CC7" w:rsidRDefault="008849A5" w:rsidP="005B2CC7">
      <w:pPr>
        <w:pStyle w:val="Default"/>
        <w:numPr>
          <w:ilvl w:val="0"/>
          <w:numId w:val="49"/>
        </w:numPr>
        <w:tabs>
          <w:tab w:val="clear" w:pos="928"/>
          <w:tab w:val="num" w:pos="426"/>
        </w:tabs>
        <w:ind w:left="993" w:hanging="284"/>
        <w:jc w:val="both"/>
        <w:rPr>
          <w:rFonts w:ascii="Times New Roman" w:hAnsi="Times New Roman" w:cs="Times New Roman"/>
          <w:sz w:val="20"/>
          <w:szCs w:val="20"/>
        </w:rPr>
      </w:pPr>
      <w:r w:rsidRPr="005B2CC7">
        <w:rPr>
          <w:rFonts w:ascii="Times New Roman" w:hAnsi="Times New Roman" w:cs="Times New Roman"/>
          <w:sz w:val="20"/>
          <w:szCs w:val="20"/>
        </w:rPr>
        <w:t xml:space="preserve">Załącznik nr 2 – Oświadczenie </w:t>
      </w:r>
      <w:r w:rsidR="00981E4C" w:rsidRPr="005B2CC7">
        <w:rPr>
          <w:rFonts w:ascii="Times New Roman" w:hAnsi="Times New Roman" w:cs="Times New Roman"/>
          <w:sz w:val="20"/>
          <w:szCs w:val="20"/>
        </w:rPr>
        <w:t>Wykonawcy z art. 25a ust. 1 – wykluczenia.</w:t>
      </w:r>
    </w:p>
    <w:p w:rsidR="008849A5" w:rsidRPr="00981E4C" w:rsidRDefault="008849A5" w:rsidP="005B2CC7">
      <w:pPr>
        <w:pStyle w:val="Default"/>
        <w:numPr>
          <w:ilvl w:val="0"/>
          <w:numId w:val="49"/>
        </w:numPr>
        <w:tabs>
          <w:tab w:val="clear" w:pos="928"/>
          <w:tab w:val="num" w:pos="426"/>
        </w:tabs>
        <w:ind w:left="993" w:hanging="284"/>
        <w:jc w:val="both"/>
        <w:rPr>
          <w:rFonts w:ascii="Times New Roman" w:hAnsi="Times New Roman" w:cs="Times New Roman"/>
          <w:sz w:val="20"/>
          <w:szCs w:val="20"/>
        </w:rPr>
      </w:pPr>
      <w:r w:rsidRPr="00981E4C">
        <w:rPr>
          <w:rFonts w:ascii="Times New Roman" w:hAnsi="Times New Roman" w:cs="Times New Roman"/>
          <w:sz w:val="20"/>
          <w:szCs w:val="20"/>
        </w:rPr>
        <w:t>Załącznik nr 3 –</w:t>
      </w:r>
      <w:r w:rsidR="00981E4C" w:rsidRPr="00981E4C">
        <w:rPr>
          <w:rFonts w:ascii="Times New Roman" w:hAnsi="Times New Roman" w:cs="Times New Roman"/>
          <w:sz w:val="20"/>
          <w:szCs w:val="20"/>
        </w:rPr>
        <w:t xml:space="preserve">Oświadczenie </w:t>
      </w:r>
      <w:r w:rsidR="00981E4C">
        <w:rPr>
          <w:rFonts w:ascii="Times New Roman" w:hAnsi="Times New Roman" w:cs="Times New Roman"/>
          <w:sz w:val="20"/>
          <w:szCs w:val="20"/>
        </w:rPr>
        <w:t>Wykonawcy z art. 25a ust. 1 – spełnianie warunków.</w:t>
      </w:r>
    </w:p>
    <w:p w:rsidR="008849A5" w:rsidRDefault="008849A5" w:rsidP="005B2CC7">
      <w:pPr>
        <w:pStyle w:val="Default"/>
        <w:numPr>
          <w:ilvl w:val="0"/>
          <w:numId w:val="49"/>
        </w:numPr>
        <w:tabs>
          <w:tab w:val="clear" w:pos="928"/>
          <w:tab w:val="num" w:pos="426"/>
        </w:tabs>
        <w:ind w:left="993" w:hanging="284"/>
        <w:jc w:val="both"/>
        <w:rPr>
          <w:rFonts w:ascii="Times New Roman" w:hAnsi="Times New Roman" w:cs="Times New Roman"/>
          <w:sz w:val="20"/>
          <w:szCs w:val="20"/>
        </w:rPr>
      </w:pPr>
      <w:r w:rsidRPr="00981E4C">
        <w:rPr>
          <w:rFonts w:ascii="Times New Roman" w:hAnsi="Times New Roman" w:cs="Times New Roman"/>
          <w:sz w:val="20"/>
          <w:szCs w:val="20"/>
        </w:rPr>
        <w:t>Załącznik nr 4 –</w:t>
      </w:r>
      <w:r w:rsidR="009D5D7A" w:rsidRPr="00981E4C">
        <w:rPr>
          <w:rFonts w:ascii="Times New Roman" w:hAnsi="Times New Roman" w:cs="Times New Roman"/>
          <w:sz w:val="20"/>
          <w:szCs w:val="20"/>
        </w:rPr>
        <w:t xml:space="preserve"> Projekt umowy</w:t>
      </w:r>
      <w:r w:rsidR="00981E4C">
        <w:rPr>
          <w:rFonts w:ascii="Times New Roman" w:hAnsi="Times New Roman" w:cs="Times New Roman"/>
          <w:sz w:val="20"/>
          <w:szCs w:val="20"/>
        </w:rPr>
        <w:t>.</w:t>
      </w:r>
    </w:p>
    <w:p w:rsidR="00981E4C" w:rsidRDefault="00981E4C" w:rsidP="005B2CC7">
      <w:pPr>
        <w:pStyle w:val="Default"/>
        <w:numPr>
          <w:ilvl w:val="0"/>
          <w:numId w:val="49"/>
        </w:numPr>
        <w:tabs>
          <w:tab w:val="clear" w:pos="928"/>
          <w:tab w:val="num" w:pos="426"/>
        </w:tabs>
        <w:ind w:left="993" w:hanging="284"/>
        <w:jc w:val="both"/>
        <w:rPr>
          <w:rFonts w:ascii="Times New Roman" w:hAnsi="Times New Roman" w:cs="Times New Roman"/>
          <w:sz w:val="20"/>
          <w:szCs w:val="20"/>
        </w:rPr>
      </w:pPr>
      <w:r>
        <w:rPr>
          <w:rFonts w:ascii="Times New Roman" w:hAnsi="Times New Roman" w:cs="Times New Roman"/>
          <w:sz w:val="20"/>
          <w:szCs w:val="20"/>
        </w:rPr>
        <w:t>Załącznik nr 5 – Formularz – grupa kapitałowa.</w:t>
      </w:r>
    </w:p>
    <w:p w:rsidR="005B2CC7" w:rsidRDefault="005B2CC7" w:rsidP="005B2CC7">
      <w:pPr>
        <w:pStyle w:val="Default"/>
        <w:numPr>
          <w:ilvl w:val="0"/>
          <w:numId w:val="49"/>
        </w:numPr>
        <w:ind w:left="993" w:hanging="284"/>
        <w:jc w:val="both"/>
        <w:rPr>
          <w:rFonts w:ascii="Times New Roman" w:hAnsi="Times New Roman" w:cs="Times New Roman"/>
          <w:sz w:val="20"/>
          <w:szCs w:val="20"/>
        </w:rPr>
      </w:pPr>
      <w:r>
        <w:rPr>
          <w:rFonts w:ascii="Times New Roman" w:hAnsi="Times New Roman" w:cs="Times New Roman"/>
          <w:sz w:val="20"/>
          <w:szCs w:val="20"/>
        </w:rPr>
        <w:t xml:space="preserve"> Załącznik nr 6 – </w:t>
      </w:r>
      <w:r w:rsidRPr="005B2CC7">
        <w:rPr>
          <w:rFonts w:ascii="Times New Roman" w:hAnsi="Times New Roman" w:cs="Times New Roman"/>
          <w:sz w:val="20"/>
          <w:szCs w:val="20"/>
        </w:rPr>
        <w:t xml:space="preserve">formularz dotyczący wykazu wykonanych remontów lub robót budowlanych – </w:t>
      </w:r>
    </w:p>
    <w:p w:rsidR="005B2CC7" w:rsidRDefault="005B2CC7" w:rsidP="0071208C">
      <w:pPr>
        <w:pStyle w:val="Default"/>
        <w:ind w:left="993"/>
        <w:jc w:val="both"/>
        <w:rPr>
          <w:rFonts w:ascii="Times New Roman" w:hAnsi="Times New Roman" w:cs="Times New Roman"/>
          <w:sz w:val="20"/>
          <w:szCs w:val="20"/>
        </w:rPr>
      </w:pPr>
      <w:proofErr w:type="gramStart"/>
      <w:r w:rsidRPr="005B2CC7">
        <w:rPr>
          <w:rFonts w:ascii="Times New Roman" w:hAnsi="Times New Roman" w:cs="Times New Roman"/>
          <w:sz w:val="20"/>
          <w:szCs w:val="20"/>
        </w:rPr>
        <w:t>doświadczenie</w:t>
      </w:r>
      <w:proofErr w:type="gramEnd"/>
      <w:r w:rsidRPr="005B2CC7">
        <w:rPr>
          <w:rFonts w:ascii="Times New Roman" w:hAnsi="Times New Roman" w:cs="Times New Roman"/>
          <w:sz w:val="20"/>
          <w:szCs w:val="20"/>
        </w:rPr>
        <w:t xml:space="preserve"> zawodowe,</w:t>
      </w:r>
    </w:p>
    <w:p w:rsidR="0025652C" w:rsidRDefault="0025652C" w:rsidP="0025652C">
      <w:pPr>
        <w:pStyle w:val="Default"/>
        <w:numPr>
          <w:ilvl w:val="0"/>
          <w:numId w:val="49"/>
        </w:numPr>
        <w:ind w:left="993" w:hanging="284"/>
        <w:jc w:val="both"/>
        <w:rPr>
          <w:rFonts w:ascii="Times New Roman" w:hAnsi="Times New Roman" w:cs="Times New Roman"/>
          <w:sz w:val="20"/>
          <w:szCs w:val="20"/>
        </w:rPr>
      </w:pPr>
      <w:r>
        <w:rPr>
          <w:rFonts w:ascii="Times New Roman" w:hAnsi="Times New Roman" w:cs="Times New Roman"/>
          <w:sz w:val="20"/>
          <w:szCs w:val="20"/>
        </w:rPr>
        <w:t xml:space="preserve">Załącznik nr 7 – </w:t>
      </w:r>
      <w:r w:rsidRPr="005B2CC7">
        <w:rPr>
          <w:rFonts w:ascii="Times New Roman" w:hAnsi="Times New Roman" w:cs="Times New Roman"/>
          <w:sz w:val="20"/>
          <w:szCs w:val="20"/>
        </w:rPr>
        <w:t xml:space="preserve">formularz dotyczący wykazu </w:t>
      </w:r>
      <w:r>
        <w:rPr>
          <w:rFonts w:ascii="Times New Roman" w:hAnsi="Times New Roman" w:cs="Times New Roman"/>
          <w:sz w:val="20"/>
          <w:szCs w:val="20"/>
        </w:rPr>
        <w:t>sprzętów i urządzeń</w:t>
      </w:r>
      <w:r w:rsidRPr="005B2CC7">
        <w:rPr>
          <w:rFonts w:ascii="Times New Roman" w:hAnsi="Times New Roman" w:cs="Times New Roman"/>
          <w:sz w:val="20"/>
          <w:szCs w:val="20"/>
        </w:rPr>
        <w:t>,</w:t>
      </w:r>
    </w:p>
    <w:p w:rsidR="005B2CC7" w:rsidRDefault="005B2CC7" w:rsidP="005B2CC7">
      <w:pPr>
        <w:pStyle w:val="Default"/>
        <w:numPr>
          <w:ilvl w:val="0"/>
          <w:numId w:val="49"/>
        </w:numPr>
        <w:ind w:left="993" w:hanging="284"/>
        <w:jc w:val="both"/>
        <w:rPr>
          <w:rFonts w:ascii="Times New Roman" w:hAnsi="Times New Roman" w:cs="Times New Roman"/>
          <w:sz w:val="20"/>
          <w:szCs w:val="20"/>
        </w:rPr>
      </w:pPr>
      <w:r>
        <w:rPr>
          <w:rFonts w:ascii="Times New Roman" w:hAnsi="Times New Roman" w:cs="Times New Roman"/>
          <w:sz w:val="20"/>
          <w:szCs w:val="20"/>
        </w:rPr>
        <w:t xml:space="preserve">Załącznik nr </w:t>
      </w:r>
      <w:r w:rsidR="0025652C">
        <w:rPr>
          <w:rFonts w:ascii="Times New Roman" w:hAnsi="Times New Roman" w:cs="Times New Roman"/>
          <w:sz w:val="20"/>
          <w:szCs w:val="20"/>
        </w:rPr>
        <w:t>8</w:t>
      </w:r>
      <w:r>
        <w:rPr>
          <w:rFonts w:ascii="Times New Roman" w:hAnsi="Times New Roman" w:cs="Times New Roman"/>
          <w:sz w:val="20"/>
          <w:szCs w:val="20"/>
        </w:rPr>
        <w:t xml:space="preserve"> – </w:t>
      </w:r>
      <w:r w:rsidRPr="005B2CC7">
        <w:rPr>
          <w:rFonts w:ascii="Times New Roman" w:hAnsi="Times New Roman" w:cs="Times New Roman"/>
          <w:sz w:val="20"/>
          <w:szCs w:val="20"/>
        </w:rPr>
        <w:t>formularz dotyczący wykazu uprawnień osób mających wykonywać zamówienie,</w:t>
      </w:r>
    </w:p>
    <w:p w:rsidR="007224F2" w:rsidRPr="00981E4C" w:rsidRDefault="007224F2" w:rsidP="005B2CC7">
      <w:pPr>
        <w:pStyle w:val="Default"/>
        <w:numPr>
          <w:ilvl w:val="0"/>
          <w:numId w:val="49"/>
        </w:numPr>
        <w:ind w:left="993" w:hanging="284"/>
        <w:jc w:val="both"/>
        <w:rPr>
          <w:rFonts w:ascii="Times New Roman" w:hAnsi="Times New Roman" w:cs="Times New Roman"/>
          <w:sz w:val="20"/>
          <w:szCs w:val="20"/>
        </w:rPr>
      </w:pPr>
      <w:r>
        <w:rPr>
          <w:rFonts w:ascii="Times New Roman" w:hAnsi="Times New Roman" w:cs="Times New Roman"/>
          <w:sz w:val="20"/>
          <w:szCs w:val="20"/>
        </w:rPr>
        <w:t xml:space="preserve"> Załącznik nr </w:t>
      </w:r>
      <w:r w:rsidR="0025652C">
        <w:rPr>
          <w:rFonts w:ascii="Times New Roman" w:hAnsi="Times New Roman" w:cs="Times New Roman"/>
          <w:sz w:val="20"/>
          <w:szCs w:val="20"/>
        </w:rPr>
        <w:t>9</w:t>
      </w:r>
      <w:r>
        <w:rPr>
          <w:rFonts w:ascii="Times New Roman" w:hAnsi="Times New Roman" w:cs="Times New Roman"/>
          <w:sz w:val="20"/>
          <w:szCs w:val="20"/>
        </w:rPr>
        <w:t xml:space="preserve"> – dokumentacja techniczna</w:t>
      </w:r>
      <w:r w:rsidR="00001ED5">
        <w:rPr>
          <w:rFonts w:ascii="Times New Roman" w:hAnsi="Times New Roman" w:cs="Times New Roman"/>
          <w:sz w:val="20"/>
          <w:szCs w:val="20"/>
        </w:rPr>
        <w:t>.</w:t>
      </w:r>
    </w:p>
    <w:p w:rsidR="001378A7" w:rsidRDefault="001378A7" w:rsidP="005B2CC7">
      <w:pPr>
        <w:ind w:left="993" w:hanging="284"/>
        <w:jc w:val="both"/>
      </w:pPr>
    </w:p>
    <w:p w:rsidR="00F22E43" w:rsidRPr="00666097" w:rsidRDefault="00F22E43" w:rsidP="003B542C">
      <w:pPr>
        <w:ind w:left="4956" w:firstLine="708"/>
        <w:rPr>
          <w:b/>
        </w:rPr>
      </w:pPr>
      <w:r w:rsidRPr="00666097">
        <w:rPr>
          <w:b/>
        </w:rPr>
        <w:t>Zatwierdzona przez:</w:t>
      </w:r>
    </w:p>
    <w:tbl>
      <w:tblPr>
        <w:tblpPr w:leftFromText="141" w:rightFromText="141" w:vertAnchor="text" w:horzAnchor="margin" w:tblpY="-9"/>
        <w:tblW w:w="9963" w:type="dxa"/>
        <w:tblLook w:val="01E0" w:firstRow="1" w:lastRow="1" w:firstColumn="1" w:lastColumn="1" w:noHBand="0" w:noVBand="0"/>
      </w:tblPr>
      <w:tblGrid>
        <w:gridCol w:w="9963"/>
      </w:tblGrid>
      <w:tr w:rsidR="003A2455" w:rsidRPr="00666097" w:rsidTr="003A2455">
        <w:tc>
          <w:tcPr>
            <w:tcW w:w="9963" w:type="dxa"/>
          </w:tcPr>
          <w:p w:rsidR="003A2455" w:rsidRPr="00666097" w:rsidRDefault="003A2455" w:rsidP="003A2455">
            <w:pPr>
              <w:spacing w:line="360" w:lineRule="auto"/>
            </w:pPr>
          </w:p>
        </w:tc>
      </w:tr>
    </w:tbl>
    <w:p w:rsidR="00F22E43" w:rsidRPr="00666097" w:rsidRDefault="00F22E43" w:rsidP="003B542C">
      <w:pPr>
        <w:ind w:left="4956" w:firstLine="708"/>
        <w:rPr>
          <w:b/>
        </w:rPr>
      </w:pPr>
    </w:p>
    <w:p w:rsidR="00F22E43" w:rsidRPr="00666097" w:rsidRDefault="00666097" w:rsidP="00875C13">
      <w:pPr>
        <w:spacing w:line="360" w:lineRule="auto"/>
        <w:ind w:left="4956" w:firstLine="708"/>
      </w:pPr>
      <w:r>
        <w:t>Cieszyn</w:t>
      </w:r>
      <w:r w:rsidR="00F22E43" w:rsidRPr="00666097">
        <w:t>, dnia ……………………</w:t>
      </w:r>
    </w:p>
    <w:p w:rsidR="00F22E43" w:rsidRPr="00666097" w:rsidRDefault="00F22E43" w:rsidP="00875C13">
      <w:pPr>
        <w:spacing w:line="360" w:lineRule="auto"/>
        <w:ind w:left="4956" w:firstLine="708"/>
      </w:pPr>
    </w:p>
    <w:p w:rsidR="00F22E43" w:rsidRPr="00666097" w:rsidRDefault="00F22E43" w:rsidP="00875C13">
      <w:pPr>
        <w:spacing w:line="360" w:lineRule="auto"/>
        <w:ind w:left="4956" w:firstLine="708"/>
      </w:pPr>
    </w:p>
    <w:p w:rsidR="00300A0D" w:rsidRPr="00666097" w:rsidRDefault="00F22E43" w:rsidP="00300A0D">
      <w:pPr>
        <w:spacing w:line="360" w:lineRule="auto"/>
        <w:ind w:left="4956" w:firstLine="708"/>
        <w:jc w:val="both"/>
        <w:rPr>
          <w:sz w:val="16"/>
          <w:szCs w:val="16"/>
        </w:rPr>
      </w:pPr>
      <w:r w:rsidRPr="00666097">
        <w:rPr>
          <w:sz w:val="16"/>
          <w:szCs w:val="16"/>
        </w:rPr>
        <w:t>……………………………………………</w:t>
      </w:r>
    </w:p>
    <w:p w:rsidR="00F22E43" w:rsidRPr="00666097" w:rsidRDefault="00F22E43" w:rsidP="00AF0611">
      <w:pPr>
        <w:ind w:left="4956" w:firstLine="708"/>
        <w:jc w:val="both"/>
        <w:rPr>
          <w:sz w:val="16"/>
          <w:szCs w:val="16"/>
        </w:rPr>
      </w:pPr>
      <w:proofErr w:type="gramStart"/>
      <w:r w:rsidRPr="00666097">
        <w:rPr>
          <w:sz w:val="16"/>
          <w:szCs w:val="16"/>
        </w:rPr>
        <w:t>podpis</w:t>
      </w:r>
      <w:proofErr w:type="gramEnd"/>
      <w:r w:rsidRPr="00666097">
        <w:rPr>
          <w:sz w:val="16"/>
          <w:szCs w:val="16"/>
        </w:rPr>
        <w:t xml:space="preserve"> Kierownika Zamawiającego</w:t>
      </w:r>
    </w:p>
    <w:p w:rsidR="00981E4C" w:rsidRDefault="00AF0611" w:rsidP="00981E4C">
      <w:pPr>
        <w:spacing w:line="360" w:lineRule="auto"/>
        <w:ind w:left="3540" w:firstLine="708"/>
        <w:jc w:val="center"/>
        <w:rPr>
          <w:b/>
          <w:sz w:val="24"/>
          <w:szCs w:val="24"/>
        </w:rPr>
      </w:pPr>
      <w:r>
        <w:rPr>
          <w:sz w:val="16"/>
          <w:szCs w:val="16"/>
        </w:rPr>
        <w:t xml:space="preserve">       </w:t>
      </w:r>
      <w:proofErr w:type="gramStart"/>
      <w:r w:rsidR="00F22E43" w:rsidRPr="00666097">
        <w:rPr>
          <w:sz w:val="16"/>
          <w:szCs w:val="16"/>
        </w:rPr>
        <w:t>lub</w:t>
      </w:r>
      <w:proofErr w:type="gramEnd"/>
      <w:r w:rsidR="00F22E43" w:rsidRPr="00666097">
        <w:rPr>
          <w:sz w:val="16"/>
          <w:szCs w:val="16"/>
        </w:rPr>
        <w:t xml:space="preserve"> osoby upoważnionej</w:t>
      </w:r>
      <w:r w:rsidR="001378A7">
        <w:rPr>
          <w:b/>
          <w:sz w:val="24"/>
          <w:szCs w:val="24"/>
        </w:rPr>
        <w:br w:type="page"/>
      </w:r>
    </w:p>
    <w:p w:rsidR="00F22E43" w:rsidRPr="00666097" w:rsidRDefault="00F22E43" w:rsidP="00981E4C">
      <w:pPr>
        <w:spacing w:line="360" w:lineRule="auto"/>
        <w:jc w:val="center"/>
        <w:rPr>
          <w:b/>
          <w:sz w:val="24"/>
          <w:szCs w:val="24"/>
        </w:rPr>
      </w:pPr>
      <w:r w:rsidRPr="00666097">
        <w:rPr>
          <w:b/>
          <w:sz w:val="24"/>
          <w:szCs w:val="24"/>
        </w:rPr>
        <w:lastRenderedPageBreak/>
        <w:t>POSTANOWIENIA</w:t>
      </w:r>
    </w:p>
    <w:p w:rsidR="00F22E43" w:rsidRPr="00666097" w:rsidRDefault="009465BE" w:rsidP="00981E4C">
      <w:pPr>
        <w:spacing w:line="360" w:lineRule="auto"/>
        <w:jc w:val="center"/>
        <w:rPr>
          <w:b/>
          <w:sz w:val="24"/>
          <w:szCs w:val="24"/>
        </w:rPr>
      </w:pPr>
      <w:r w:rsidRPr="00666097">
        <w:rPr>
          <w:b/>
          <w:sz w:val="24"/>
          <w:szCs w:val="24"/>
        </w:rPr>
        <w:t>SPECYFIKACJI ISTOTNYCH WARUNKÓW ZAMÓWIENIA</w:t>
      </w:r>
    </w:p>
    <w:p w:rsidR="00F22E43" w:rsidRPr="00666097" w:rsidRDefault="00F22E43" w:rsidP="003B542C">
      <w:pPr>
        <w:spacing w:line="360" w:lineRule="auto"/>
        <w:jc w:val="both"/>
      </w:pPr>
    </w:p>
    <w:p w:rsidR="00F22E43" w:rsidRPr="009F3775" w:rsidRDefault="00F22E43" w:rsidP="009F3775">
      <w:pPr>
        <w:pStyle w:val="Nagwek3"/>
        <w:rPr>
          <w:rStyle w:val="Uwydatnienie"/>
          <w:i w:val="0"/>
          <w:iCs w:val="0"/>
          <w:color w:val="auto"/>
          <w:sz w:val="24"/>
        </w:rPr>
      </w:pPr>
      <w:r w:rsidRPr="009F3775">
        <w:rPr>
          <w:rStyle w:val="Uwydatnienie"/>
          <w:i w:val="0"/>
          <w:iCs w:val="0"/>
          <w:color w:val="auto"/>
          <w:sz w:val="24"/>
        </w:rPr>
        <w:t>ROZDZIAŁ I.</w:t>
      </w:r>
      <w:r w:rsidRPr="009F3775">
        <w:rPr>
          <w:rStyle w:val="Uwydatnienie"/>
          <w:i w:val="0"/>
          <w:iCs w:val="0"/>
          <w:color w:val="auto"/>
          <w:sz w:val="24"/>
        </w:rPr>
        <w:tab/>
        <w:t>ZAMAWIAJĄCY (NAZWA I ADRES)</w:t>
      </w:r>
    </w:p>
    <w:p w:rsidR="00F22E43" w:rsidRPr="00666097" w:rsidRDefault="00F22E43" w:rsidP="003B542C">
      <w:pPr>
        <w:spacing w:line="360" w:lineRule="auto"/>
        <w:jc w:val="both"/>
      </w:pPr>
    </w:p>
    <w:p w:rsidR="00F22E43" w:rsidRPr="00AD1E93" w:rsidRDefault="00691CB3" w:rsidP="003B542C">
      <w:pPr>
        <w:tabs>
          <w:tab w:val="left" w:pos="567"/>
        </w:tabs>
        <w:spacing w:line="360" w:lineRule="auto"/>
        <w:jc w:val="both"/>
        <w:rPr>
          <w:b/>
          <w:sz w:val="22"/>
        </w:rPr>
      </w:pPr>
      <w:r w:rsidRPr="00AD1E93">
        <w:rPr>
          <w:b/>
          <w:sz w:val="22"/>
        </w:rPr>
        <w:t>Zakład Gospodarki Komunalnej w Cieszynie Sp. z o.</w:t>
      </w:r>
      <w:proofErr w:type="gramStart"/>
      <w:r w:rsidRPr="00AD1E93">
        <w:rPr>
          <w:b/>
          <w:sz w:val="22"/>
        </w:rPr>
        <w:t>o</w:t>
      </w:r>
      <w:proofErr w:type="gramEnd"/>
      <w:r w:rsidRPr="00AD1E93">
        <w:rPr>
          <w:b/>
          <w:sz w:val="22"/>
        </w:rPr>
        <w:t>.</w:t>
      </w:r>
    </w:p>
    <w:p w:rsidR="00F22E43" w:rsidRPr="00AD1E93" w:rsidRDefault="00F22E43" w:rsidP="003B542C">
      <w:pPr>
        <w:tabs>
          <w:tab w:val="left" w:pos="567"/>
        </w:tabs>
        <w:spacing w:line="360" w:lineRule="auto"/>
        <w:jc w:val="both"/>
        <w:rPr>
          <w:b/>
          <w:sz w:val="22"/>
        </w:rPr>
      </w:pPr>
      <w:proofErr w:type="gramStart"/>
      <w:r w:rsidRPr="00AD1E93">
        <w:rPr>
          <w:b/>
          <w:sz w:val="22"/>
        </w:rPr>
        <w:t>z</w:t>
      </w:r>
      <w:proofErr w:type="gramEnd"/>
      <w:r w:rsidRPr="00AD1E93">
        <w:rPr>
          <w:b/>
          <w:sz w:val="22"/>
        </w:rPr>
        <w:t xml:space="preserve"> siedzibą </w:t>
      </w:r>
      <w:r w:rsidR="00691CB3" w:rsidRPr="00AD1E93">
        <w:rPr>
          <w:b/>
          <w:sz w:val="22"/>
        </w:rPr>
        <w:t>w Cieszynie (43-400) ul. Słowicza 59</w:t>
      </w:r>
    </w:p>
    <w:p w:rsidR="00F22E43" w:rsidRPr="00AD1E93" w:rsidRDefault="00F22E43" w:rsidP="003B542C">
      <w:pPr>
        <w:tabs>
          <w:tab w:val="left" w:pos="567"/>
        </w:tabs>
        <w:spacing w:line="360" w:lineRule="auto"/>
        <w:jc w:val="both"/>
        <w:rPr>
          <w:sz w:val="22"/>
        </w:rPr>
      </w:pPr>
      <w:proofErr w:type="gramStart"/>
      <w:r w:rsidRPr="00AD1E93">
        <w:rPr>
          <w:sz w:val="22"/>
        </w:rPr>
        <w:t>zwan</w:t>
      </w:r>
      <w:r w:rsidR="00E30C9A">
        <w:rPr>
          <w:sz w:val="22"/>
        </w:rPr>
        <w:t>ą</w:t>
      </w:r>
      <w:proofErr w:type="gramEnd"/>
      <w:ins w:id="6" w:author="ZGK" w:date="2017-03-27T12:44:00Z">
        <w:r w:rsidR="008B6FD1">
          <w:rPr>
            <w:sz w:val="22"/>
          </w:rPr>
          <w:t xml:space="preserve"> </w:t>
        </w:r>
      </w:ins>
      <w:r w:rsidR="00691CB3" w:rsidRPr="00AD1E93">
        <w:rPr>
          <w:sz w:val="22"/>
        </w:rPr>
        <w:t>w dalszej części SIWZ</w:t>
      </w:r>
      <w:r w:rsidRPr="00AD1E93">
        <w:rPr>
          <w:sz w:val="22"/>
        </w:rPr>
        <w:t xml:space="preserve"> „Zamawiającym”</w:t>
      </w:r>
    </w:p>
    <w:p w:rsidR="00F22E43" w:rsidRPr="00666097" w:rsidRDefault="00F22E43" w:rsidP="003B542C">
      <w:pPr>
        <w:spacing w:line="360" w:lineRule="auto"/>
        <w:jc w:val="both"/>
      </w:pPr>
    </w:p>
    <w:p w:rsidR="00F22E43" w:rsidRPr="009F3775" w:rsidRDefault="00F22E43" w:rsidP="009F3775">
      <w:pPr>
        <w:pStyle w:val="Nagwek3"/>
        <w:rPr>
          <w:rStyle w:val="Uwydatnienie"/>
          <w:i w:val="0"/>
          <w:iCs w:val="0"/>
          <w:color w:val="auto"/>
          <w:sz w:val="24"/>
        </w:rPr>
      </w:pPr>
      <w:r w:rsidRPr="009F3775">
        <w:rPr>
          <w:rStyle w:val="Uwydatnienie"/>
          <w:i w:val="0"/>
          <w:iCs w:val="0"/>
          <w:color w:val="auto"/>
          <w:sz w:val="24"/>
        </w:rPr>
        <w:t>ROZDZIAŁ II.</w:t>
      </w:r>
      <w:r w:rsidRPr="009F3775">
        <w:rPr>
          <w:rStyle w:val="Uwydatnienie"/>
          <w:i w:val="0"/>
          <w:iCs w:val="0"/>
          <w:color w:val="auto"/>
          <w:sz w:val="24"/>
        </w:rPr>
        <w:tab/>
        <w:t>TRYB UDZIELENIA ZAMÓWIENIA PUBLICZNEGO</w:t>
      </w:r>
    </w:p>
    <w:p w:rsidR="00F22E43" w:rsidRPr="00666097" w:rsidRDefault="00F22E43" w:rsidP="003B542C">
      <w:pPr>
        <w:spacing w:line="360" w:lineRule="auto"/>
        <w:jc w:val="both"/>
      </w:pPr>
    </w:p>
    <w:p w:rsidR="00F22E43" w:rsidRPr="00AD1E93" w:rsidRDefault="00F22E43" w:rsidP="0090480B">
      <w:pPr>
        <w:numPr>
          <w:ilvl w:val="0"/>
          <w:numId w:val="53"/>
        </w:numPr>
        <w:spacing w:line="360" w:lineRule="auto"/>
        <w:ind w:left="284" w:hanging="284"/>
        <w:jc w:val="both"/>
        <w:rPr>
          <w:sz w:val="22"/>
        </w:rPr>
      </w:pPr>
      <w:r w:rsidRPr="00AD1E93">
        <w:rPr>
          <w:sz w:val="22"/>
        </w:rPr>
        <w:t xml:space="preserve">Postępowanie prowadzone jest w trybie </w:t>
      </w:r>
      <w:r w:rsidRPr="00AD1E93">
        <w:rPr>
          <w:b/>
          <w:sz w:val="22"/>
          <w:u w:val="single"/>
        </w:rPr>
        <w:t>przetargu nieograniczonego</w:t>
      </w:r>
      <w:r w:rsidRPr="00AD1E93">
        <w:rPr>
          <w:sz w:val="22"/>
        </w:rPr>
        <w:t xml:space="preserve"> zgodnie z ustawą z dnia 29 stycznia</w:t>
      </w:r>
      <w:r w:rsidR="00AD1E93">
        <w:rPr>
          <w:sz w:val="22"/>
        </w:rPr>
        <w:t> </w:t>
      </w:r>
      <w:r w:rsidRPr="00AD1E93">
        <w:rPr>
          <w:sz w:val="22"/>
        </w:rPr>
        <w:t>2004</w:t>
      </w:r>
      <w:r w:rsidR="00AD1E93">
        <w:rPr>
          <w:sz w:val="22"/>
        </w:rPr>
        <w:t> </w:t>
      </w:r>
      <w:r w:rsidRPr="00AD1E93">
        <w:rPr>
          <w:sz w:val="22"/>
        </w:rPr>
        <w:t xml:space="preserve">r. Prawo zamówień publicznych (tekst jednolity Dz. U. </w:t>
      </w:r>
      <w:proofErr w:type="gramStart"/>
      <w:r w:rsidRPr="00AD1E93">
        <w:rPr>
          <w:sz w:val="22"/>
        </w:rPr>
        <w:t>z</w:t>
      </w:r>
      <w:proofErr w:type="gramEnd"/>
      <w:r w:rsidRPr="00AD1E93">
        <w:rPr>
          <w:sz w:val="22"/>
        </w:rPr>
        <w:t xml:space="preserve"> 2015 r. poz. 2164 z późn. </w:t>
      </w:r>
      <w:proofErr w:type="gramStart"/>
      <w:r w:rsidRPr="00AD1E93">
        <w:rPr>
          <w:sz w:val="22"/>
        </w:rPr>
        <w:t>zm</w:t>
      </w:r>
      <w:proofErr w:type="gramEnd"/>
      <w:r w:rsidRPr="00AD1E93">
        <w:rPr>
          <w:sz w:val="22"/>
        </w:rPr>
        <w:t>.) zwaną w dalszej części „ustawą”. W</w:t>
      </w:r>
      <w:r w:rsidR="00AD1E93" w:rsidRPr="00AD1E93">
        <w:rPr>
          <w:sz w:val="22"/>
        </w:rPr>
        <w:t> </w:t>
      </w:r>
      <w:r w:rsidRPr="00AD1E93">
        <w:rPr>
          <w:sz w:val="22"/>
        </w:rPr>
        <w:t>sprawach nieuregulowanych zapisami niniejszej SIWZ, stosuje się przepisy w</w:t>
      </w:r>
      <w:r w:rsidR="00AD1E93">
        <w:rPr>
          <w:sz w:val="22"/>
        </w:rPr>
        <w:t>w. </w:t>
      </w:r>
      <w:r w:rsidRPr="00AD1E93">
        <w:rPr>
          <w:sz w:val="22"/>
        </w:rPr>
        <w:t>ustawy.</w:t>
      </w:r>
    </w:p>
    <w:p w:rsidR="00691CB3" w:rsidRDefault="00691CB3" w:rsidP="0090480B">
      <w:pPr>
        <w:numPr>
          <w:ilvl w:val="0"/>
          <w:numId w:val="53"/>
        </w:numPr>
        <w:spacing w:line="360" w:lineRule="auto"/>
        <w:ind w:left="284" w:hanging="284"/>
        <w:jc w:val="both"/>
        <w:rPr>
          <w:sz w:val="22"/>
        </w:rPr>
      </w:pPr>
      <w:r w:rsidRPr="00AD1E93">
        <w:rPr>
          <w:sz w:val="22"/>
        </w:rPr>
        <w:t>Wartość zamówienia nie przekracza kwot wartości zamówienia określonych w przepisach wydanych na podstawie art. 11 ust. 8 ustawy i została ustalona przez zamawiającego w oparciu o kurs euro określony w</w:t>
      </w:r>
      <w:r w:rsidR="00AD1E93">
        <w:rPr>
          <w:sz w:val="22"/>
        </w:rPr>
        <w:t> </w:t>
      </w:r>
      <w:r w:rsidR="00981E4C">
        <w:rPr>
          <w:sz w:val="22"/>
        </w:rPr>
        <w:t>R</w:t>
      </w:r>
      <w:r w:rsidRPr="00AD1E93">
        <w:rPr>
          <w:sz w:val="22"/>
        </w:rPr>
        <w:t>ozporządzeniu Prezesa Rady Ministrów z dnia 28 grudnia 201</w:t>
      </w:r>
      <w:r w:rsidR="00AF4312">
        <w:rPr>
          <w:sz w:val="22"/>
        </w:rPr>
        <w:t>5</w:t>
      </w:r>
      <w:r w:rsidRPr="00AD1E93">
        <w:rPr>
          <w:sz w:val="22"/>
        </w:rPr>
        <w:t xml:space="preserve"> r. w sprawie średniego kursu złotego w</w:t>
      </w:r>
      <w:r w:rsidR="00AD1E93">
        <w:rPr>
          <w:sz w:val="22"/>
        </w:rPr>
        <w:t> </w:t>
      </w:r>
      <w:r w:rsidRPr="00AD1E93">
        <w:rPr>
          <w:sz w:val="22"/>
        </w:rPr>
        <w:t xml:space="preserve">stosunku do euro stanowiącego podstawę przeliczania wartości zamówień publicznych (Dz. U. </w:t>
      </w:r>
      <w:proofErr w:type="gramStart"/>
      <w:r w:rsidRPr="00AD1E93">
        <w:rPr>
          <w:sz w:val="22"/>
        </w:rPr>
        <w:t>z</w:t>
      </w:r>
      <w:proofErr w:type="gramEnd"/>
      <w:r w:rsidR="00981E4C">
        <w:rPr>
          <w:sz w:val="22"/>
        </w:rPr>
        <w:t> </w:t>
      </w:r>
      <w:r w:rsidRPr="00AD1E93">
        <w:rPr>
          <w:sz w:val="22"/>
        </w:rPr>
        <w:t>201</w:t>
      </w:r>
      <w:r w:rsidR="00AD1E93">
        <w:rPr>
          <w:sz w:val="22"/>
        </w:rPr>
        <w:t>5</w:t>
      </w:r>
      <w:r w:rsidR="00981E4C">
        <w:rPr>
          <w:sz w:val="22"/>
        </w:rPr>
        <w:t> </w:t>
      </w:r>
      <w:r w:rsidRPr="00AD1E93">
        <w:rPr>
          <w:sz w:val="22"/>
        </w:rPr>
        <w:t>r., poz.</w:t>
      </w:r>
      <w:r w:rsidR="00AD1E93">
        <w:rPr>
          <w:sz w:val="22"/>
        </w:rPr>
        <w:t> </w:t>
      </w:r>
      <w:r w:rsidR="00AF4312">
        <w:rPr>
          <w:sz w:val="22"/>
        </w:rPr>
        <w:t>2254</w:t>
      </w:r>
      <w:r w:rsidRPr="00AD1E93">
        <w:rPr>
          <w:sz w:val="22"/>
        </w:rPr>
        <w:t>), 1 euro = 4,1749 PLN.</w:t>
      </w:r>
    </w:p>
    <w:p w:rsidR="002C7E56" w:rsidRDefault="00F22E43" w:rsidP="002C7E56">
      <w:pPr>
        <w:pStyle w:val="Nagwek3"/>
        <w:ind w:left="1701" w:hanging="1701"/>
        <w:rPr>
          <w:rStyle w:val="Uwydatnienie"/>
          <w:i w:val="0"/>
          <w:iCs w:val="0"/>
          <w:color w:val="auto"/>
          <w:sz w:val="24"/>
        </w:rPr>
      </w:pPr>
      <w:r w:rsidRPr="009F3775">
        <w:rPr>
          <w:rStyle w:val="Uwydatnienie"/>
          <w:i w:val="0"/>
          <w:iCs w:val="0"/>
          <w:color w:val="auto"/>
          <w:sz w:val="24"/>
        </w:rPr>
        <w:t>ROZDZIAŁ III.</w:t>
      </w:r>
      <w:r w:rsidRPr="009F3775">
        <w:rPr>
          <w:rStyle w:val="Uwydatnienie"/>
          <w:i w:val="0"/>
          <w:iCs w:val="0"/>
          <w:color w:val="auto"/>
          <w:sz w:val="24"/>
        </w:rPr>
        <w:tab/>
        <w:t>OPIS PRZEDMIOTU ZAMÓWIENIA</w:t>
      </w:r>
    </w:p>
    <w:p w:rsidR="00F22E43" w:rsidRPr="009F3775" w:rsidRDefault="002C7E56" w:rsidP="002C7E56">
      <w:pPr>
        <w:pStyle w:val="Nagwek3"/>
        <w:spacing w:before="0"/>
        <w:ind w:left="1701"/>
        <w:rPr>
          <w:rStyle w:val="Uwydatnienie"/>
          <w:i w:val="0"/>
          <w:iCs w:val="0"/>
          <w:color w:val="auto"/>
          <w:sz w:val="24"/>
        </w:rPr>
      </w:pPr>
      <w:r>
        <w:rPr>
          <w:rStyle w:val="Uwydatnienie"/>
          <w:i w:val="0"/>
          <w:iCs w:val="0"/>
          <w:color w:val="auto"/>
          <w:sz w:val="24"/>
        </w:rPr>
        <w:t>I WARUNKI TECHNICZNO-ORGANIZACYJNE</w:t>
      </w:r>
    </w:p>
    <w:p w:rsidR="00F22E43" w:rsidRDefault="00F22E43" w:rsidP="003B542C">
      <w:pPr>
        <w:spacing w:line="360" w:lineRule="auto"/>
        <w:rPr>
          <w:b/>
        </w:rPr>
      </w:pPr>
    </w:p>
    <w:p w:rsidR="00472359" w:rsidRPr="00472359" w:rsidRDefault="00472359" w:rsidP="005B57C9">
      <w:pPr>
        <w:numPr>
          <w:ilvl w:val="0"/>
          <w:numId w:val="58"/>
        </w:numPr>
        <w:spacing w:line="360" w:lineRule="auto"/>
        <w:ind w:left="426" w:hanging="426"/>
        <w:jc w:val="both"/>
        <w:rPr>
          <w:sz w:val="22"/>
          <w:szCs w:val="22"/>
        </w:rPr>
      </w:pPr>
      <w:r w:rsidRPr="00472359">
        <w:rPr>
          <w:sz w:val="22"/>
          <w:szCs w:val="22"/>
        </w:rPr>
        <w:t xml:space="preserve">Przedmiotem zamówienia jest przebudowa kanalizacji sanitarnej </w:t>
      </w:r>
      <w:ins w:id="7" w:author="ZGK" w:date="2017-03-27T13:22:00Z">
        <w:r w:rsidR="003444AE">
          <w:rPr>
            <w:sz w:val="22"/>
            <w:szCs w:val="22"/>
          </w:rPr>
          <w:t>dla odprowadzenia ścieków z</w:t>
        </w:r>
      </w:ins>
      <w:r w:rsidR="00AF0611">
        <w:rPr>
          <w:sz w:val="22"/>
          <w:szCs w:val="22"/>
        </w:rPr>
        <w:t> </w:t>
      </w:r>
      <w:ins w:id="8" w:author="ZGK" w:date="2017-03-27T13:22:00Z">
        <w:r w:rsidR="003444AE">
          <w:rPr>
            <w:sz w:val="22"/>
            <w:szCs w:val="22"/>
          </w:rPr>
          <w:t xml:space="preserve">budynków wielorodzinnych </w:t>
        </w:r>
      </w:ins>
      <w:r w:rsidRPr="00472359">
        <w:rPr>
          <w:sz w:val="22"/>
          <w:szCs w:val="22"/>
        </w:rPr>
        <w:t xml:space="preserve">w Cieszynie </w:t>
      </w:r>
      <w:ins w:id="9" w:author="ZGK" w:date="2017-03-27T13:23:00Z">
        <w:r w:rsidR="003444AE">
          <w:rPr>
            <w:sz w:val="22"/>
            <w:szCs w:val="22"/>
          </w:rPr>
          <w:t xml:space="preserve">w rejonie ul. Brożka </w:t>
        </w:r>
      </w:ins>
      <w:r w:rsidR="00AF0611" w:rsidRPr="00F504FE">
        <w:rPr>
          <w:sz w:val="24"/>
          <w:szCs w:val="22"/>
        </w:rPr>
        <w:t>nr 19, 21, 22, 23, 24, 25</w:t>
      </w:r>
      <w:r w:rsidR="00AF0611">
        <w:rPr>
          <w:sz w:val="24"/>
          <w:szCs w:val="22"/>
        </w:rPr>
        <w:t xml:space="preserve"> </w:t>
      </w:r>
      <w:ins w:id="10" w:author="ZGK" w:date="2017-03-27T13:23:00Z">
        <w:r w:rsidR="003444AE">
          <w:rPr>
            <w:sz w:val="22"/>
            <w:szCs w:val="22"/>
          </w:rPr>
          <w:t>wraz z</w:t>
        </w:r>
      </w:ins>
      <w:r w:rsidR="00AF0611">
        <w:rPr>
          <w:sz w:val="22"/>
          <w:szCs w:val="22"/>
        </w:rPr>
        <w:t> </w:t>
      </w:r>
      <w:ins w:id="11" w:author="ZGK" w:date="2017-03-27T13:23:00Z">
        <w:r w:rsidR="003444AE">
          <w:rPr>
            <w:sz w:val="22"/>
            <w:szCs w:val="22"/>
          </w:rPr>
          <w:t>rozbiórką istniejących studni rewizyjnych na nieczynnej kanalizacji sanitarnej w rejonie ul.</w:t>
        </w:r>
      </w:ins>
      <w:r w:rsidR="00AF0611">
        <w:rPr>
          <w:sz w:val="22"/>
          <w:szCs w:val="22"/>
        </w:rPr>
        <w:t> </w:t>
      </w:r>
      <w:ins w:id="12" w:author="ZGK" w:date="2017-03-27T13:24:00Z">
        <w:r w:rsidR="003444AE">
          <w:rPr>
            <w:sz w:val="22"/>
            <w:szCs w:val="22"/>
          </w:rPr>
          <w:t>Morcinka oraz Brożka.</w:t>
        </w:r>
      </w:ins>
      <w:ins w:id="13" w:author="ZGK" w:date="2017-03-27T13:23:00Z">
        <w:r w:rsidR="003444AE">
          <w:rPr>
            <w:sz w:val="22"/>
            <w:szCs w:val="22"/>
          </w:rPr>
          <w:t xml:space="preserve"> </w:t>
        </w:r>
      </w:ins>
      <w:del w:id="14" w:author="ZGK" w:date="2017-03-27T13:23:00Z">
        <w:r w:rsidRPr="00472359" w:rsidDel="003444AE">
          <w:rPr>
            <w:sz w:val="22"/>
            <w:szCs w:val="22"/>
          </w:rPr>
          <w:delText xml:space="preserve">przy ul. </w:delText>
        </w:r>
      </w:del>
      <w:del w:id="15" w:author="ZGK" w:date="2017-03-27T13:08:00Z">
        <w:r w:rsidRPr="00472359" w:rsidDel="00DB15A6">
          <w:rPr>
            <w:sz w:val="22"/>
            <w:szCs w:val="22"/>
          </w:rPr>
          <w:delText>Skrajnej</w:delText>
        </w:r>
      </w:del>
      <w:del w:id="16" w:author="ZGK" w:date="2017-03-27T13:24:00Z">
        <w:r w:rsidRPr="00472359" w:rsidDel="003444AE">
          <w:rPr>
            <w:sz w:val="22"/>
            <w:szCs w:val="22"/>
          </w:rPr>
          <w:delText>.</w:delText>
        </w:r>
      </w:del>
      <w:r w:rsidRPr="00472359">
        <w:rPr>
          <w:sz w:val="22"/>
          <w:szCs w:val="22"/>
        </w:rPr>
        <w:t xml:space="preserve"> Przedmiot zamówienia będzie realizowany zgodnie z dokumentacją techniczną, stanowiącą załącznik do SIWZ.</w:t>
      </w:r>
    </w:p>
    <w:p w:rsidR="00472359" w:rsidRPr="00472359" w:rsidRDefault="00472359" w:rsidP="005B57C9">
      <w:pPr>
        <w:numPr>
          <w:ilvl w:val="0"/>
          <w:numId w:val="58"/>
        </w:numPr>
        <w:spacing w:line="360" w:lineRule="auto"/>
        <w:ind w:left="426" w:hanging="426"/>
        <w:jc w:val="both"/>
        <w:rPr>
          <w:sz w:val="22"/>
          <w:szCs w:val="22"/>
        </w:rPr>
      </w:pPr>
      <w:r w:rsidRPr="00472359">
        <w:rPr>
          <w:sz w:val="22"/>
          <w:szCs w:val="22"/>
        </w:rPr>
        <w:t>Kody i nazwy według Wspólnego Słownika Zamówień (</w:t>
      </w:r>
      <w:proofErr w:type="spellStart"/>
      <w:r w:rsidRPr="00472359">
        <w:rPr>
          <w:sz w:val="22"/>
          <w:szCs w:val="22"/>
        </w:rPr>
        <w:t>CPV</w:t>
      </w:r>
      <w:proofErr w:type="spellEnd"/>
      <w:r w:rsidRPr="00472359">
        <w:rPr>
          <w:sz w:val="22"/>
          <w:szCs w:val="22"/>
        </w:rPr>
        <w:t xml:space="preserve">):   </w:t>
      </w:r>
    </w:p>
    <w:p w:rsidR="00472359" w:rsidRPr="00472359" w:rsidRDefault="00472359" w:rsidP="00AF0611">
      <w:pPr>
        <w:spacing w:line="360" w:lineRule="auto"/>
        <w:ind w:left="1134" w:hanging="426"/>
        <w:jc w:val="both"/>
        <w:rPr>
          <w:sz w:val="22"/>
          <w:szCs w:val="22"/>
        </w:rPr>
      </w:pPr>
      <w:r w:rsidRPr="00472359">
        <w:rPr>
          <w:sz w:val="22"/>
          <w:szCs w:val="22"/>
        </w:rPr>
        <w:t>45232410-9 – roboty w zakresie kanalizacji ściekowej</w:t>
      </w:r>
    </w:p>
    <w:p w:rsidR="00472359" w:rsidRPr="00472359" w:rsidRDefault="00472359" w:rsidP="00AF0611">
      <w:pPr>
        <w:spacing w:line="360" w:lineRule="auto"/>
        <w:ind w:left="1134" w:hanging="426"/>
        <w:jc w:val="both"/>
        <w:rPr>
          <w:sz w:val="22"/>
          <w:szCs w:val="22"/>
        </w:rPr>
      </w:pPr>
      <w:r w:rsidRPr="00472359">
        <w:rPr>
          <w:sz w:val="22"/>
          <w:szCs w:val="22"/>
        </w:rPr>
        <w:t>45111200-0 – roboty w zakresie przygotowania terenu pod budowę i roboty ziemne</w:t>
      </w:r>
    </w:p>
    <w:p w:rsidR="00472359" w:rsidRPr="00472359" w:rsidRDefault="00472359" w:rsidP="00AF0611">
      <w:pPr>
        <w:spacing w:line="360" w:lineRule="auto"/>
        <w:ind w:left="1134" w:hanging="426"/>
        <w:jc w:val="both"/>
        <w:rPr>
          <w:sz w:val="22"/>
          <w:szCs w:val="22"/>
        </w:rPr>
      </w:pPr>
      <w:r w:rsidRPr="00472359">
        <w:rPr>
          <w:sz w:val="22"/>
          <w:szCs w:val="22"/>
        </w:rPr>
        <w:t>45230000-8 – roboty budowlane w zakresie budowy wodociągów i rurociągów do odprowadzania ścieków</w:t>
      </w:r>
    </w:p>
    <w:p w:rsidR="00472359" w:rsidRPr="00472359" w:rsidRDefault="00472359" w:rsidP="00AF0611">
      <w:pPr>
        <w:spacing w:line="360" w:lineRule="auto"/>
        <w:ind w:left="1134" w:hanging="426"/>
        <w:jc w:val="both"/>
        <w:rPr>
          <w:sz w:val="22"/>
          <w:szCs w:val="22"/>
        </w:rPr>
      </w:pPr>
      <w:r w:rsidRPr="00472359">
        <w:rPr>
          <w:sz w:val="22"/>
          <w:szCs w:val="22"/>
        </w:rPr>
        <w:t>45255110-3 – roboty budowlane w zakresie studni</w:t>
      </w:r>
    </w:p>
    <w:p w:rsidR="00472359" w:rsidRPr="00472359" w:rsidRDefault="00472359" w:rsidP="00AF0611">
      <w:pPr>
        <w:spacing w:line="360" w:lineRule="auto"/>
        <w:ind w:left="1134" w:hanging="426"/>
        <w:jc w:val="both"/>
        <w:rPr>
          <w:sz w:val="22"/>
          <w:szCs w:val="22"/>
        </w:rPr>
      </w:pPr>
      <w:r w:rsidRPr="00472359">
        <w:rPr>
          <w:sz w:val="22"/>
          <w:szCs w:val="22"/>
        </w:rPr>
        <w:t>45233120-6 – roboty w zakresie budowy dróg</w:t>
      </w:r>
    </w:p>
    <w:p w:rsidR="00472359" w:rsidRPr="00472359" w:rsidRDefault="00472359" w:rsidP="00AF0611">
      <w:pPr>
        <w:spacing w:line="360" w:lineRule="auto"/>
        <w:ind w:left="1134" w:hanging="426"/>
        <w:jc w:val="both"/>
        <w:rPr>
          <w:sz w:val="22"/>
          <w:szCs w:val="22"/>
        </w:rPr>
      </w:pPr>
      <w:r w:rsidRPr="00472359">
        <w:rPr>
          <w:sz w:val="22"/>
          <w:szCs w:val="22"/>
        </w:rPr>
        <w:t>45340000-2 – instalowanie ogrodzeń, płotów i sprzętu ochronnego.</w:t>
      </w:r>
    </w:p>
    <w:p w:rsidR="00472359" w:rsidRPr="00472359" w:rsidRDefault="00472359" w:rsidP="005B57C9">
      <w:pPr>
        <w:numPr>
          <w:ilvl w:val="0"/>
          <w:numId w:val="58"/>
        </w:numPr>
        <w:spacing w:line="360" w:lineRule="auto"/>
        <w:ind w:left="426" w:hanging="426"/>
        <w:jc w:val="both"/>
        <w:rPr>
          <w:sz w:val="22"/>
          <w:szCs w:val="22"/>
        </w:rPr>
      </w:pPr>
      <w:r w:rsidRPr="00472359">
        <w:rPr>
          <w:sz w:val="22"/>
          <w:szCs w:val="22"/>
        </w:rPr>
        <w:t xml:space="preserve">Szczegółowy zakres robót związanych z przebudową kanalizacji przedstawia „Dokumentacja projektowo-kosztorysowa przebudowy kanalizacji sanitarnej </w:t>
      </w:r>
      <w:r>
        <w:rPr>
          <w:sz w:val="22"/>
          <w:szCs w:val="22"/>
        </w:rPr>
        <w:t xml:space="preserve">dla odprowadzenia ścieków </w:t>
      </w:r>
      <w:r>
        <w:rPr>
          <w:sz w:val="22"/>
          <w:szCs w:val="22"/>
        </w:rPr>
        <w:lastRenderedPageBreak/>
        <w:t xml:space="preserve">z budynków wielorodzinnych nr 19, 21, 22, 23, 24, 25 </w:t>
      </w:r>
      <w:r w:rsidRPr="00472359">
        <w:rPr>
          <w:sz w:val="22"/>
          <w:szCs w:val="22"/>
        </w:rPr>
        <w:t xml:space="preserve">w Cieszynie </w:t>
      </w:r>
      <w:r>
        <w:rPr>
          <w:sz w:val="22"/>
          <w:szCs w:val="22"/>
        </w:rPr>
        <w:t xml:space="preserve">w rejonie ul. Brożka wraz z rozbiórką istniejących studni rewizyjnych na nieczynnej kanalizacji sanitarnej w rejonie </w:t>
      </w:r>
      <w:r w:rsidRPr="00472359">
        <w:rPr>
          <w:sz w:val="22"/>
          <w:szCs w:val="22"/>
        </w:rPr>
        <w:t>ul.</w:t>
      </w:r>
      <w:r>
        <w:rPr>
          <w:sz w:val="22"/>
          <w:szCs w:val="22"/>
        </w:rPr>
        <w:t> Morcinka oraz Brożka</w:t>
      </w:r>
      <w:r w:rsidRPr="00472359">
        <w:rPr>
          <w:sz w:val="22"/>
          <w:szCs w:val="22"/>
        </w:rPr>
        <w:t xml:space="preserve">”, składająca się z projektu budowlanego, specyfikacji technicznej oraz przedmiaru robót. Dokumentacja została dołączona do niniejszej SIWZ w wersji elektronicznej. </w:t>
      </w:r>
    </w:p>
    <w:p w:rsidR="00472359" w:rsidRPr="00472359" w:rsidRDefault="00472359" w:rsidP="005B57C9">
      <w:pPr>
        <w:numPr>
          <w:ilvl w:val="0"/>
          <w:numId w:val="58"/>
        </w:numPr>
        <w:spacing w:line="360" w:lineRule="auto"/>
        <w:ind w:left="426" w:hanging="426"/>
        <w:jc w:val="both"/>
        <w:rPr>
          <w:sz w:val="22"/>
          <w:szCs w:val="22"/>
        </w:rPr>
      </w:pPr>
      <w:r w:rsidRPr="00472359">
        <w:rPr>
          <w:sz w:val="22"/>
          <w:szCs w:val="22"/>
        </w:rPr>
        <w:t xml:space="preserve">Zamawiający dołączył do SIWZ również uzgodnienia dotyczące przedmiotowych robót ze wszystkimi użytkownikami uzbrojenia terenu oraz decyzję Starosty Cieszyńskiego w sprawie zatwierdzenia projektu i pozwolenia na budowę. </w:t>
      </w:r>
    </w:p>
    <w:p w:rsidR="00472359" w:rsidRPr="00472359" w:rsidRDefault="00472359" w:rsidP="005B57C9">
      <w:pPr>
        <w:numPr>
          <w:ilvl w:val="0"/>
          <w:numId w:val="58"/>
        </w:numPr>
        <w:spacing w:line="360" w:lineRule="auto"/>
        <w:ind w:left="426" w:hanging="426"/>
        <w:jc w:val="both"/>
        <w:rPr>
          <w:sz w:val="22"/>
          <w:szCs w:val="22"/>
        </w:rPr>
      </w:pPr>
      <w:r w:rsidRPr="00472359">
        <w:rPr>
          <w:sz w:val="22"/>
          <w:szCs w:val="22"/>
        </w:rPr>
        <w:t xml:space="preserve">Termin wykonania całości prac, uporządkowania terenu i podpisania protokołu odbioru technicznego upływa w dniu </w:t>
      </w:r>
      <w:del w:id="17" w:author="ZGK" w:date="2017-04-07T13:08:00Z">
        <w:r w:rsidRPr="00472359" w:rsidDel="00D13EEB">
          <w:rPr>
            <w:sz w:val="22"/>
            <w:szCs w:val="22"/>
          </w:rPr>
          <w:delText xml:space="preserve">31 </w:delText>
        </w:r>
        <w:r w:rsidDel="00D13EEB">
          <w:rPr>
            <w:sz w:val="22"/>
            <w:szCs w:val="22"/>
          </w:rPr>
          <w:delText>sierpnia</w:delText>
        </w:r>
      </w:del>
      <w:r>
        <w:rPr>
          <w:sz w:val="22"/>
          <w:szCs w:val="22"/>
        </w:rPr>
        <w:t xml:space="preserve"> </w:t>
      </w:r>
      <w:ins w:id="18" w:author="ZGK" w:date="2017-04-07T13:08:00Z">
        <w:r w:rsidR="00D13EEB">
          <w:rPr>
            <w:sz w:val="22"/>
            <w:szCs w:val="22"/>
          </w:rPr>
          <w:t xml:space="preserve">15 września </w:t>
        </w:r>
      </w:ins>
      <w:r w:rsidRPr="00472359">
        <w:rPr>
          <w:sz w:val="22"/>
          <w:szCs w:val="22"/>
        </w:rPr>
        <w:t>201</w:t>
      </w:r>
      <w:r>
        <w:rPr>
          <w:sz w:val="22"/>
          <w:szCs w:val="22"/>
        </w:rPr>
        <w:t>7</w:t>
      </w:r>
      <w:r w:rsidRPr="00472359">
        <w:rPr>
          <w:sz w:val="22"/>
          <w:szCs w:val="22"/>
        </w:rPr>
        <w:t xml:space="preserve"> r., natomiast przyjęcie zgłoszenia w Powiatowym Inspektoracie Nadzoru Budowlanego w Cieszynie i podpisanie końcowego protokołu odbioru nastąpi nie później niż w dniu 1</w:t>
      </w:r>
      <w:r>
        <w:rPr>
          <w:sz w:val="22"/>
          <w:szCs w:val="22"/>
        </w:rPr>
        <w:t>6</w:t>
      </w:r>
      <w:ins w:id="19" w:author="ZGK" w:date="2017-04-07T13:29:00Z">
        <w:r w:rsidR="002A6736">
          <w:rPr>
            <w:sz w:val="22"/>
            <w:szCs w:val="22"/>
          </w:rPr>
          <w:t xml:space="preserve"> </w:t>
        </w:r>
      </w:ins>
      <w:r>
        <w:rPr>
          <w:sz w:val="22"/>
          <w:szCs w:val="22"/>
        </w:rPr>
        <w:t xml:space="preserve">października </w:t>
      </w:r>
      <w:r w:rsidRPr="00472359">
        <w:rPr>
          <w:sz w:val="22"/>
          <w:szCs w:val="22"/>
        </w:rPr>
        <w:t>201</w:t>
      </w:r>
      <w:r>
        <w:rPr>
          <w:sz w:val="22"/>
          <w:szCs w:val="22"/>
        </w:rPr>
        <w:t>7</w:t>
      </w:r>
      <w:r w:rsidRPr="00472359">
        <w:rPr>
          <w:sz w:val="22"/>
          <w:szCs w:val="22"/>
        </w:rPr>
        <w:t xml:space="preserve"> r.</w:t>
      </w:r>
    </w:p>
    <w:p w:rsidR="00472359" w:rsidRPr="00472359" w:rsidRDefault="00472359" w:rsidP="005B57C9">
      <w:pPr>
        <w:numPr>
          <w:ilvl w:val="0"/>
          <w:numId w:val="58"/>
        </w:numPr>
        <w:spacing w:line="360" w:lineRule="auto"/>
        <w:ind w:left="426" w:hanging="426"/>
        <w:jc w:val="both"/>
        <w:rPr>
          <w:sz w:val="22"/>
          <w:szCs w:val="22"/>
        </w:rPr>
      </w:pPr>
      <w:r w:rsidRPr="00472359">
        <w:rPr>
          <w:sz w:val="22"/>
          <w:szCs w:val="22"/>
        </w:rPr>
        <w:t>Przedmiot zamówienia należy wykonywać siłami własnymi lub z pomocą podwykonawców. Zamawiający dopuszcza wykonanie części zamówienia przez podwykonawców. Części zamówienia, których wykonanie wykonawca zamierza powierzyć podwykonawcom, należy wskazać w ofercie. Odpowiedzialność za wykonanie całości zamówienia spoczywa całkowicie na wykonawcy, wobec czego niewykonanie przez podwykonawców zobowiązań nie stanowi usprawiedliwienia dla niewykonania zamówienia tak w części jak i całości.</w:t>
      </w:r>
    </w:p>
    <w:p w:rsidR="00472359" w:rsidRPr="00472359" w:rsidRDefault="00472359" w:rsidP="005B57C9">
      <w:pPr>
        <w:numPr>
          <w:ilvl w:val="0"/>
          <w:numId w:val="58"/>
        </w:numPr>
        <w:spacing w:line="360" w:lineRule="auto"/>
        <w:ind w:left="426" w:hanging="426"/>
        <w:jc w:val="both"/>
        <w:rPr>
          <w:sz w:val="22"/>
          <w:szCs w:val="22"/>
        </w:rPr>
      </w:pPr>
      <w:r w:rsidRPr="00472359">
        <w:rPr>
          <w:sz w:val="22"/>
          <w:szCs w:val="22"/>
        </w:rPr>
        <w:t>Zalecenia zamawiającego powinny być wykonywane zgodnie z zasadami wiedzy technicznej i</w:t>
      </w:r>
      <w:r>
        <w:rPr>
          <w:sz w:val="22"/>
          <w:szCs w:val="22"/>
        </w:rPr>
        <w:t> </w:t>
      </w:r>
      <w:r w:rsidRPr="00472359">
        <w:rPr>
          <w:sz w:val="22"/>
          <w:szCs w:val="22"/>
        </w:rPr>
        <w:t>obowiązującymi przepisami. Wykonawca zobowiązany jest do dbania o porządek oraz do przestrzegania przepisów bezpieczeństwa i higieny pracy na terenie prowadzonych robót. Po</w:t>
      </w:r>
      <w:r>
        <w:rPr>
          <w:sz w:val="22"/>
          <w:szCs w:val="22"/>
        </w:rPr>
        <w:t> </w:t>
      </w:r>
      <w:r w:rsidRPr="00472359">
        <w:rPr>
          <w:sz w:val="22"/>
          <w:szCs w:val="22"/>
        </w:rPr>
        <w:t>zakończeniu robót wykonawca zobowiązany jest do uporządkowania terenu robót i</w:t>
      </w:r>
      <w:r>
        <w:rPr>
          <w:sz w:val="22"/>
          <w:szCs w:val="22"/>
        </w:rPr>
        <w:t> </w:t>
      </w:r>
      <w:r w:rsidRPr="00472359">
        <w:rPr>
          <w:sz w:val="22"/>
          <w:szCs w:val="22"/>
        </w:rPr>
        <w:t xml:space="preserve">doprowadzenia go do stanu pierwotnego. </w:t>
      </w:r>
    </w:p>
    <w:p w:rsidR="00472359" w:rsidRPr="00472359" w:rsidRDefault="00472359" w:rsidP="005B57C9">
      <w:pPr>
        <w:numPr>
          <w:ilvl w:val="0"/>
          <w:numId w:val="58"/>
        </w:numPr>
        <w:spacing w:line="360" w:lineRule="auto"/>
        <w:ind w:left="426" w:hanging="426"/>
        <w:jc w:val="both"/>
        <w:rPr>
          <w:sz w:val="22"/>
          <w:szCs w:val="22"/>
        </w:rPr>
      </w:pPr>
      <w:r w:rsidRPr="00472359">
        <w:rPr>
          <w:sz w:val="22"/>
          <w:szCs w:val="22"/>
        </w:rPr>
        <w:t xml:space="preserve">Wykonawca zobowiązany jest do powiadomienia o rozpoczęciu i zakończeniu robót Państwowego Inspektoratu Nadzoru Budowlanego w Cieszynie (dalej: </w:t>
      </w:r>
      <w:proofErr w:type="spellStart"/>
      <w:r w:rsidRPr="00472359">
        <w:rPr>
          <w:sz w:val="22"/>
          <w:szCs w:val="22"/>
        </w:rPr>
        <w:t>PINB</w:t>
      </w:r>
      <w:proofErr w:type="spellEnd"/>
      <w:r w:rsidRPr="00472359">
        <w:rPr>
          <w:sz w:val="22"/>
          <w:szCs w:val="22"/>
        </w:rPr>
        <w:t>), Zarządu Spółdzielni Mieszkaniowej „</w:t>
      </w:r>
      <w:r w:rsidR="0080695E">
        <w:rPr>
          <w:sz w:val="22"/>
          <w:szCs w:val="22"/>
        </w:rPr>
        <w:t>Cieszynianka</w:t>
      </w:r>
      <w:r w:rsidRPr="00472359">
        <w:rPr>
          <w:sz w:val="22"/>
          <w:szCs w:val="22"/>
        </w:rPr>
        <w:t xml:space="preserve">” w Cieszynie, instytucji wydających uzgodnienia techniczne i inne, właścicieli nieruchomości, mieszkańców bloków oraz inne instytucje i osoby nie wymienione w </w:t>
      </w:r>
      <w:proofErr w:type="gramStart"/>
      <w:r w:rsidRPr="00472359">
        <w:rPr>
          <w:sz w:val="22"/>
          <w:szCs w:val="22"/>
        </w:rPr>
        <w:t>sytuacji kiedy</w:t>
      </w:r>
      <w:proofErr w:type="gramEnd"/>
      <w:r w:rsidRPr="00472359">
        <w:rPr>
          <w:sz w:val="22"/>
          <w:szCs w:val="22"/>
        </w:rPr>
        <w:t xml:space="preserve"> zachodzi konieczność ich powiadomienia. Kary wynikające z niedopełnienie warunków zawartych w</w:t>
      </w:r>
      <w:r w:rsidR="0080695E">
        <w:rPr>
          <w:sz w:val="22"/>
          <w:szCs w:val="22"/>
        </w:rPr>
        <w:t> </w:t>
      </w:r>
      <w:r w:rsidRPr="00472359">
        <w:rPr>
          <w:sz w:val="22"/>
          <w:szCs w:val="22"/>
        </w:rPr>
        <w:t>uzgodnieniach obciążają Wykonawcę.</w:t>
      </w:r>
    </w:p>
    <w:p w:rsidR="00472359" w:rsidRPr="00472359" w:rsidRDefault="00472359" w:rsidP="005B57C9">
      <w:pPr>
        <w:numPr>
          <w:ilvl w:val="0"/>
          <w:numId w:val="58"/>
        </w:numPr>
        <w:spacing w:line="360" w:lineRule="auto"/>
        <w:ind w:left="426" w:hanging="426"/>
        <w:jc w:val="both"/>
        <w:rPr>
          <w:sz w:val="22"/>
          <w:szCs w:val="22"/>
        </w:rPr>
      </w:pPr>
      <w:r w:rsidRPr="00472359">
        <w:rPr>
          <w:sz w:val="22"/>
          <w:szCs w:val="22"/>
        </w:rPr>
        <w:t>Wykonawca zapewnia obsługę geodezyjną przed, w trakcie i po wykonaniu każdej z robót. Wykonawca zabezpiecza teren robót, organizację ruchu pieszych i pojazdów wraz z</w:t>
      </w:r>
      <w:r w:rsidR="005B57C9">
        <w:rPr>
          <w:sz w:val="22"/>
          <w:szCs w:val="22"/>
        </w:rPr>
        <w:t> </w:t>
      </w:r>
      <w:r w:rsidRPr="00472359">
        <w:rPr>
          <w:sz w:val="22"/>
          <w:szCs w:val="22"/>
        </w:rPr>
        <w:t xml:space="preserve">oznakowaniem ulic. W przypadku konieczności zajęcia pasa drogowego wykonawca samodzielnie wystąpi do Zarządu Dróg ze stosownym wnioskiem i opłatą, w celu uzyskania decyzji zezwalającej na czasowe zajęcie tego pasa. </w:t>
      </w:r>
    </w:p>
    <w:p w:rsidR="00472359" w:rsidRPr="00472359" w:rsidRDefault="00472359" w:rsidP="005B57C9">
      <w:pPr>
        <w:numPr>
          <w:ilvl w:val="0"/>
          <w:numId w:val="58"/>
        </w:numPr>
        <w:spacing w:line="360" w:lineRule="auto"/>
        <w:ind w:left="426" w:hanging="426"/>
        <w:jc w:val="both"/>
        <w:rPr>
          <w:sz w:val="22"/>
          <w:szCs w:val="22"/>
        </w:rPr>
      </w:pPr>
      <w:r w:rsidRPr="00472359">
        <w:rPr>
          <w:sz w:val="22"/>
          <w:szCs w:val="22"/>
        </w:rPr>
        <w:t xml:space="preserve">Zamawiający wymaga, aby wykonawca zgłaszał do odbioru roboty zanikowe. Przekazanie wykonanych robót zamawiającemu odbędzie się po wykonaniu całości prac i uporządkowaniu terenu, co zostanie potwierdzone podpisaniem protokołu odbioru technicznego. Po przyjęciu zgłoszenia przez Powiatowego Inspektora Nadzoru Budowlanego w Cieszynie nastąpi podpisanie </w:t>
      </w:r>
      <w:r w:rsidRPr="00472359">
        <w:rPr>
          <w:sz w:val="22"/>
          <w:szCs w:val="22"/>
        </w:rPr>
        <w:lastRenderedPageBreak/>
        <w:t>protokołu odbioru końcowego. Protokoły zaawansowania robót, protokół odbioru technicznego oraz protokół odbioru końcowego przygotowuje wykonawca.</w:t>
      </w:r>
    </w:p>
    <w:p w:rsidR="00472359" w:rsidRPr="00472359" w:rsidRDefault="00472359" w:rsidP="005B57C9">
      <w:pPr>
        <w:numPr>
          <w:ilvl w:val="0"/>
          <w:numId w:val="58"/>
        </w:numPr>
        <w:spacing w:line="360" w:lineRule="auto"/>
        <w:ind w:left="426" w:hanging="426"/>
        <w:jc w:val="both"/>
        <w:rPr>
          <w:sz w:val="22"/>
          <w:szCs w:val="22"/>
        </w:rPr>
      </w:pPr>
      <w:r w:rsidRPr="00472359">
        <w:rPr>
          <w:sz w:val="22"/>
          <w:szCs w:val="22"/>
        </w:rPr>
        <w:t>Zamawiający zastrzega sobie prawo wykonania przeglądu zrealizowanych ciągów przy użyciu kamery do inspekcji kanalizacji przed odbiorem końcowym poszczególnych części zamówienia.</w:t>
      </w:r>
    </w:p>
    <w:p w:rsidR="00472359" w:rsidRPr="00472359" w:rsidRDefault="00472359" w:rsidP="005B57C9">
      <w:pPr>
        <w:numPr>
          <w:ilvl w:val="0"/>
          <w:numId w:val="58"/>
        </w:numPr>
        <w:spacing w:line="360" w:lineRule="auto"/>
        <w:ind w:left="426" w:hanging="426"/>
        <w:jc w:val="both"/>
        <w:rPr>
          <w:sz w:val="22"/>
          <w:szCs w:val="22"/>
        </w:rPr>
      </w:pPr>
      <w:r w:rsidRPr="00472359">
        <w:rPr>
          <w:sz w:val="22"/>
          <w:szCs w:val="22"/>
        </w:rPr>
        <w:t>Zamawiający wymaga, aby z protokołem odbioru końcowego Wykonawca przedłożył Zamawiającemu dwa egzemplarze dokumentacji powykonawczej, która podlega zatwierdzeniu przez inspektora nadzoru lub zamawiającego.</w:t>
      </w:r>
    </w:p>
    <w:p w:rsidR="00472359" w:rsidRPr="00472359" w:rsidRDefault="00472359" w:rsidP="005B57C9">
      <w:pPr>
        <w:numPr>
          <w:ilvl w:val="0"/>
          <w:numId w:val="58"/>
        </w:numPr>
        <w:spacing w:line="360" w:lineRule="auto"/>
        <w:ind w:left="426" w:hanging="426"/>
        <w:jc w:val="both"/>
        <w:rPr>
          <w:sz w:val="22"/>
          <w:szCs w:val="22"/>
        </w:rPr>
      </w:pPr>
      <w:r w:rsidRPr="00472359">
        <w:rPr>
          <w:sz w:val="22"/>
          <w:szCs w:val="22"/>
        </w:rPr>
        <w:t>Wykonawca zobowiązany jest do przygotowania dokumentacji niezbędnej do złożenia wniosku do Starostwa Powiatowego w Cieszynie o pozwolenie na użytkowanie wykonanego zadania.</w:t>
      </w:r>
    </w:p>
    <w:p w:rsidR="00472359" w:rsidRPr="00472359" w:rsidRDefault="00472359" w:rsidP="005B57C9">
      <w:pPr>
        <w:numPr>
          <w:ilvl w:val="0"/>
          <w:numId w:val="58"/>
        </w:numPr>
        <w:spacing w:line="360" w:lineRule="auto"/>
        <w:ind w:left="426" w:hanging="426"/>
        <w:jc w:val="both"/>
        <w:rPr>
          <w:sz w:val="22"/>
          <w:szCs w:val="22"/>
        </w:rPr>
      </w:pPr>
      <w:r w:rsidRPr="00472359">
        <w:rPr>
          <w:sz w:val="22"/>
          <w:szCs w:val="22"/>
        </w:rPr>
        <w:t>Zamawiający oczekuje, że wykonawca udzieli gwarancji na wykonane roboty, która powinna wynosić minimum 5 lat, licząc od daty podpisania końcowego protokołu odbioru. Stosowne oświadczenie wykonawca złoży w ramach składanej oferty (patrz formularz oferty). Brak takiej deklaracji dyskwalifikuje daną ofertę, mimo że okres gwarancji nie podlega ocenie dla celów wyboru najlepszej oferty.</w:t>
      </w:r>
    </w:p>
    <w:p w:rsidR="006B54C4" w:rsidRDefault="00472359" w:rsidP="005B57C9">
      <w:pPr>
        <w:numPr>
          <w:ilvl w:val="0"/>
          <w:numId w:val="58"/>
        </w:numPr>
        <w:spacing w:line="360" w:lineRule="auto"/>
        <w:ind w:left="426" w:hanging="426"/>
        <w:jc w:val="both"/>
        <w:rPr>
          <w:sz w:val="22"/>
          <w:szCs w:val="22"/>
        </w:rPr>
      </w:pPr>
      <w:r w:rsidRPr="00472359">
        <w:rPr>
          <w:sz w:val="22"/>
          <w:szCs w:val="22"/>
        </w:rPr>
        <w:t xml:space="preserve">Zamawiający oczekuje, że faktury wystawiane przez wyłonionego wykonawcę będą płatne przelewem na rachunek bankowy wykonawcy z terminem </w:t>
      </w:r>
      <w:proofErr w:type="gramStart"/>
      <w:r w:rsidRPr="00472359">
        <w:rPr>
          <w:sz w:val="22"/>
          <w:szCs w:val="22"/>
        </w:rPr>
        <w:t xml:space="preserve">płatności </w:t>
      </w:r>
      <w:r w:rsidRPr="005B57C9">
        <w:rPr>
          <w:b/>
          <w:sz w:val="22"/>
          <w:szCs w:val="22"/>
        </w:rPr>
        <w:t>co</w:t>
      </w:r>
      <w:proofErr w:type="gramEnd"/>
      <w:r w:rsidRPr="005B57C9">
        <w:rPr>
          <w:b/>
          <w:sz w:val="22"/>
          <w:szCs w:val="22"/>
        </w:rPr>
        <w:t xml:space="preserve"> najmniej 21-dniowym</w:t>
      </w:r>
      <w:r w:rsidRPr="00472359">
        <w:rPr>
          <w:sz w:val="22"/>
          <w:szCs w:val="22"/>
        </w:rPr>
        <w:t xml:space="preserve">, licząc od dnia dostarczenia Zamawiającemu prawidłowo wystawionej faktury. Stosowne oświadczenie wykonawca złoży w ramach składanej oferty (patrz formularz oferty). </w:t>
      </w:r>
    </w:p>
    <w:p w:rsidR="009309E6" w:rsidRPr="009309E6" w:rsidRDefault="009309E6" w:rsidP="009309E6">
      <w:pPr>
        <w:numPr>
          <w:ilvl w:val="0"/>
          <w:numId w:val="58"/>
        </w:numPr>
        <w:spacing w:line="360" w:lineRule="auto"/>
        <w:ind w:left="426" w:hanging="426"/>
        <w:jc w:val="both"/>
        <w:rPr>
          <w:sz w:val="22"/>
          <w:szCs w:val="22"/>
        </w:rPr>
      </w:pPr>
      <w:r w:rsidRPr="009309E6">
        <w:rPr>
          <w:sz w:val="22"/>
          <w:szCs w:val="22"/>
        </w:rPr>
        <w:t>Zamawiający dopuszcza częściowe fakturowanie robót. Płatności faktur częściowych realizowane będą po zatwierdzeniu przez inspektora nadzoru lub zamawiającego protokołu zaawansowania robót. Zamawiający dopuszcza płatności częściowe:</w:t>
      </w:r>
    </w:p>
    <w:p w:rsidR="009309E6" w:rsidRPr="009309E6" w:rsidRDefault="009309E6" w:rsidP="009309E6">
      <w:pPr>
        <w:spacing w:line="360" w:lineRule="auto"/>
        <w:ind w:left="720"/>
        <w:jc w:val="both"/>
        <w:rPr>
          <w:sz w:val="22"/>
          <w:szCs w:val="22"/>
        </w:rPr>
      </w:pPr>
      <w:r w:rsidRPr="009309E6">
        <w:rPr>
          <w:sz w:val="22"/>
          <w:szCs w:val="22"/>
        </w:rPr>
        <w:t xml:space="preserve">- pierwsza faktura po wykonaniu 50% zaangażowania prac – 50% ceny określonej przez Wykonawcę w ofercie, </w:t>
      </w:r>
    </w:p>
    <w:p w:rsidR="009309E6" w:rsidRPr="009309E6" w:rsidRDefault="009309E6" w:rsidP="009309E6">
      <w:pPr>
        <w:spacing w:line="360" w:lineRule="auto"/>
        <w:ind w:left="720"/>
        <w:jc w:val="both"/>
        <w:rPr>
          <w:sz w:val="22"/>
          <w:szCs w:val="22"/>
        </w:rPr>
      </w:pPr>
      <w:r w:rsidRPr="009309E6">
        <w:rPr>
          <w:sz w:val="22"/>
          <w:szCs w:val="22"/>
        </w:rPr>
        <w:t xml:space="preserve">- druga faktura po wykonaniu całości prac, uporządkowaniu terenu i podpisaniu protokołu odbioru technicznego – 30% ceny określonej przez Wykonawcę w ofercie, </w:t>
      </w:r>
    </w:p>
    <w:p w:rsidR="009309E6" w:rsidRDefault="009309E6" w:rsidP="009309E6">
      <w:pPr>
        <w:spacing w:line="360" w:lineRule="auto"/>
        <w:ind w:left="720"/>
        <w:jc w:val="both"/>
        <w:rPr>
          <w:sz w:val="22"/>
          <w:szCs w:val="22"/>
        </w:rPr>
      </w:pPr>
      <w:r w:rsidRPr="009309E6">
        <w:rPr>
          <w:sz w:val="22"/>
          <w:szCs w:val="22"/>
        </w:rPr>
        <w:t>- trzecia faktura po przyjęciu zgłoszenia w Powiatowym Inspektoracie Nadzoru Budowlanego w</w:t>
      </w:r>
      <w:r>
        <w:rPr>
          <w:sz w:val="22"/>
          <w:szCs w:val="22"/>
        </w:rPr>
        <w:t> </w:t>
      </w:r>
      <w:r w:rsidRPr="009309E6">
        <w:rPr>
          <w:sz w:val="22"/>
          <w:szCs w:val="22"/>
        </w:rPr>
        <w:t>Cieszynie i podpisaniu protokołu odbioru końcowego – pozostała należność.</w:t>
      </w:r>
    </w:p>
    <w:p w:rsidR="003220F6" w:rsidRPr="003220F6" w:rsidRDefault="009D36F4" w:rsidP="00D31463">
      <w:pPr>
        <w:spacing w:line="360" w:lineRule="auto"/>
        <w:ind w:left="426" w:hanging="426"/>
        <w:jc w:val="both"/>
        <w:rPr>
          <w:sz w:val="22"/>
        </w:rPr>
      </w:pPr>
      <w:r>
        <w:rPr>
          <w:sz w:val="22"/>
        </w:rPr>
        <w:t>1</w:t>
      </w:r>
      <w:r w:rsidR="009309E6">
        <w:rPr>
          <w:sz w:val="22"/>
        </w:rPr>
        <w:t>7</w:t>
      </w:r>
      <w:r w:rsidR="003220F6" w:rsidRPr="003220F6">
        <w:rPr>
          <w:sz w:val="22"/>
        </w:rPr>
        <w:t>.</w:t>
      </w:r>
      <w:r w:rsidR="003220F6" w:rsidRPr="003220F6">
        <w:rPr>
          <w:sz w:val="22"/>
        </w:rPr>
        <w:tab/>
        <w:t>Zamawiający wymaga zatrudnienia przez Wykonawcę lub podwykonawcę na podstawie umowy o</w:t>
      </w:r>
      <w:r w:rsidR="003220F6">
        <w:rPr>
          <w:sz w:val="22"/>
        </w:rPr>
        <w:t> </w:t>
      </w:r>
      <w:r w:rsidR="003220F6" w:rsidRPr="003220F6">
        <w:rPr>
          <w:sz w:val="22"/>
        </w:rPr>
        <w:t xml:space="preserve">pracę osób wykonujących następujące czynności w zakresie realizacji zamówienia: </w:t>
      </w:r>
    </w:p>
    <w:p w:rsidR="005B57C9" w:rsidRPr="002A6736" w:rsidRDefault="005B57C9" w:rsidP="005B57C9">
      <w:pPr>
        <w:spacing w:line="360" w:lineRule="auto"/>
        <w:ind w:left="426" w:firstLine="141"/>
        <w:jc w:val="both"/>
        <w:rPr>
          <w:sz w:val="22"/>
        </w:rPr>
      </w:pPr>
      <w:proofErr w:type="gramStart"/>
      <w:r w:rsidRPr="005B57C9">
        <w:rPr>
          <w:sz w:val="22"/>
        </w:rPr>
        <w:t>a</w:t>
      </w:r>
      <w:proofErr w:type="gramEnd"/>
      <w:r w:rsidRPr="005B57C9">
        <w:rPr>
          <w:sz w:val="22"/>
        </w:rPr>
        <w:t xml:space="preserve">) monter sieci wodno-kanalizacyjnej – </w:t>
      </w:r>
      <w:r w:rsidRPr="002A6736">
        <w:rPr>
          <w:sz w:val="22"/>
        </w:rPr>
        <w:t>3 osoby,</w:t>
      </w:r>
    </w:p>
    <w:p w:rsidR="005B57C9" w:rsidRPr="002A6736" w:rsidRDefault="005B57C9" w:rsidP="005B57C9">
      <w:pPr>
        <w:spacing w:line="360" w:lineRule="auto"/>
        <w:ind w:left="426" w:firstLine="141"/>
        <w:jc w:val="both"/>
        <w:rPr>
          <w:sz w:val="22"/>
        </w:rPr>
      </w:pPr>
      <w:proofErr w:type="gramStart"/>
      <w:r w:rsidRPr="002A6736">
        <w:rPr>
          <w:sz w:val="22"/>
        </w:rPr>
        <w:t>b</w:t>
      </w:r>
      <w:proofErr w:type="gramEnd"/>
      <w:r w:rsidRPr="002A6736">
        <w:rPr>
          <w:sz w:val="22"/>
        </w:rPr>
        <w:t>) operator koparki – 1 osoba,</w:t>
      </w:r>
    </w:p>
    <w:p w:rsidR="005B57C9" w:rsidRPr="002A6736" w:rsidRDefault="005B57C9" w:rsidP="005B57C9">
      <w:pPr>
        <w:spacing w:line="360" w:lineRule="auto"/>
        <w:ind w:left="426" w:firstLine="141"/>
        <w:jc w:val="both"/>
        <w:rPr>
          <w:sz w:val="22"/>
        </w:rPr>
      </w:pPr>
      <w:proofErr w:type="gramStart"/>
      <w:r w:rsidRPr="002A6736">
        <w:rPr>
          <w:sz w:val="22"/>
        </w:rPr>
        <w:t>c</w:t>
      </w:r>
      <w:proofErr w:type="gramEnd"/>
      <w:r w:rsidRPr="002A6736">
        <w:rPr>
          <w:sz w:val="22"/>
        </w:rPr>
        <w:t>) operator koparko-ładowarki – 1 osoba,</w:t>
      </w:r>
    </w:p>
    <w:p w:rsidR="005B57C9" w:rsidRPr="002A6736" w:rsidRDefault="005B57C9" w:rsidP="005B57C9">
      <w:pPr>
        <w:spacing w:line="360" w:lineRule="auto"/>
        <w:ind w:left="426" w:firstLine="141"/>
        <w:jc w:val="both"/>
        <w:rPr>
          <w:sz w:val="22"/>
        </w:rPr>
      </w:pPr>
      <w:proofErr w:type="gramStart"/>
      <w:r w:rsidRPr="002A6736">
        <w:rPr>
          <w:sz w:val="22"/>
        </w:rPr>
        <w:t>d</w:t>
      </w:r>
      <w:proofErr w:type="gramEnd"/>
      <w:r w:rsidRPr="002A6736">
        <w:rPr>
          <w:sz w:val="22"/>
        </w:rPr>
        <w:t>) kierowca samochodu ciężarowego – 1 osoba,</w:t>
      </w:r>
    </w:p>
    <w:p w:rsidR="003220F6" w:rsidRDefault="005B57C9" w:rsidP="00AF0611">
      <w:pPr>
        <w:spacing w:line="360" w:lineRule="auto"/>
        <w:ind w:left="426" w:hanging="426"/>
        <w:jc w:val="both"/>
        <w:rPr>
          <w:sz w:val="22"/>
        </w:rPr>
      </w:pPr>
      <w:del w:id="20" w:author="ZGK" w:date="2017-04-07T13:40:00Z">
        <w:r w:rsidRPr="002A6736" w:rsidDel="0032690B">
          <w:rPr>
            <w:sz w:val="22"/>
          </w:rPr>
          <w:delText>e) ???</w:delText>
        </w:r>
      </w:del>
      <w:r w:rsidR="009D36F4">
        <w:rPr>
          <w:sz w:val="22"/>
        </w:rPr>
        <w:t>1</w:t>
      </w:r>
      <w:r w:rsidR="009309E6">
        <w:rPr>
          <w:sz w:val="22"/>
        </w:rPr>
        <w:t>8</w:t>
      </w:r>
      <w:r w:rsidR="003220F6">
        <w:rPr>
          <w:sz w:val="22"/>
        </w:rPr>
        <w:t xml:space="preserve">. </w:t>
      </w:r>
      <w:r w:rsidR="001474F1" w:rsidRPr="001474F1">
        <w:rPr>
          <w:sz w:val="22"/>
        </w:rPr>
        <w:t>Wykonawca w dniu podpisania umowy zobowiązany jest przedłożyć Zamawiającemu</w:t>
      </w:r>
      <w:r w:rsidR="001474F1">
        <w:rPr>
          <w:sz w:val="22"/>
        </w:rPr>
        <w:t xml:space="preserve"> w</w:t>
      </w:r>
      <w:r w:rsidR="001474F1" w:rsidRPr="001474F1">
        <w:rPr>
          <w:sz w:val="22"/>
        </w:rPr>
        <w:t xml:space="preserve">ykaz osób, które będą wykonywać czynności w zakresie realizacji zamówienia w oparciu o umowę o pracę. Wykaz zawierać musi informacje jednoznacznie wskazujące osobę pracownika, oraz zakres wykonywanych przez niego czynności. Nieprzedłożenie wykazu w wyżej określonym terminie będzie skutkować uznaniem przez Zamawiającego, iż Wykonawca uchyla się od podpisania umowy </w:t>
      </w:r>
      <w:r w:rsidR="001474F1" w:rsidRPr="001474F1">
        <w:rPr>
          <w:sz w:val="22"/>
        </w:rPr>
        <w:lastRenderedPageBreak/>
        <w:t>a</w:t>
      </w:r>
      <w:r w:rsidR="001474F1">
        <w:rPr>
          <w:sz w:val="22"/>
        </w:rPr>
        <w:t> </w:t>
      </w:r>
      <w:r w:rsidR="001474F1" w:rsidRPr="001474F1">
        <w:rPr>
          <w:sz w:val="22"/>
        </w:rPr>
        <w:t>następnie Zamawiający zatrzyma wadium na podstawie art. 46 ust. 5 pkt 1, 3 ustawy Pzp. Jeżeli Wykonawca będzie się uchylał od przedłożenia wykazu, Zamawiający wybierze ofertę najkorzystniejszą spośród pozostałych ofert zgodnie art. 94 ust. 2 ustawy Pzp.</w:t>
      </w:r>
    </w:p>
    <w:p w:rsidR="007200C0" w:rsidRDefault="009D36F4" w:rsidP="00D31463">
      <w:pPr>
        <w:spacing w:line="360" w:lineRule="auto"/>
        <w:ind w:left="426" w:hanging="426"/>
        <w:jc w:val="both"/>
        <w:rPr>
          <w:sz w:val="22"/>
        </w:rPr>
      </w:pPr>
      <w:r>
        <w:rPr>
          <w:sz w:val="22"/>
        </w:rPr>
        <w:t>1</w:t>
      </w:r>
      <w:r w:rsidR="009309E6">
        <w:rPr>
          <w:sz w:val="22"/>
        </w:rPr>
        <w:t>9</w:t>
      </w:r>
      <w:r w:rsidR="007200C0">
        <w:rPr>
          <w:sz w:val="22"/>
        </w:rPr>
        <w:t xml:space="preserve">. </w:t>
      </w:r>
      <w:r w:rsidR="007200C0" w:rsidRPr="000F3E63">
        <w:rPr>
          <w:sz w:val="22"/>
        </w:rPr>
        <w:t>Zamawiający zastrzega sobie możliwość kontroli zatrudnienia osób wykonujących czynności, o</w:t>
      </w:r>
      <w:r w:rsidR="007200C0">
        <w:rPr>
          <w:sz w:val="22"/>
        </w:rPr>
        <w:t> </w:t>
      </w:r>
      <w:r w:rsidR="007200C0" w:rsidRPr="000F3E63">
        <w:rPr>
          <w:sz w:val="22"/>
        </w:rPr>
        <w:t xml:space="preserve">których mowa w </w:t>
      </w:r>
      <w:r w:rsidR="007200C0">
        <w:rPr>
          <w:sz w:val="22"/>
        </w:rPr>
        <w:t xml:space="preserve">ust. </w:t>
      </w:r>
      <w:r w:rsidR="00A200C1">
        <w:rPr>
          <w:sz w:val="22"/>
        </w:rPr>
        <w:t>1</w:t>
      </w:r>
      <w:r w:rsidR="00A301AD">
        <w:rPr>
          <w:sz w:val="22"/>
        </w:rPr>
        <w:t>7</w:t>
      </w:r>
      <w:r w:rsidR="007200C0" w:rsidRPr="000F3E63">
        <w:rPr>
          <w:sz w:val="22"/>
        </w:rPr>
        <w:t>, przez cały okres obowiązywania umowy z wykonawcą, w szczególności poprzez wezwanie do okazania dokumentów potwierdzających</w:t>
      </w:r>
      <w:ins w:id="21" w:author="ZGK" w:date="2017-03-27T14:37:00Z">
        <w:r w:rsidR="0017378C">
          <w:rPr>
            <w:sz w:val="22"/>
          </w:rPr>
          <w:t xml:space="preserve"> </w:t>
        </w:r>
      </w:ins>
      <w:r w:rsidR="007200C0" w:rsidRPr="000F3E63">
        <w:rPr>
          <w:sz w:val="22"/>
        </w:rPr>
        <w:t>bieżące opłacanie składek i</w:t>
      </w:r>
      <w:r w:rsidR="00C06FC1">
        <w:rPr>
          <w:sz w:val="22"/>
        </w:rPr>
        <w:t> </w:t>
      </w:r>
      <w:r w:rsidR="007200C0" w:rsidRPr="000F3E63">
        <w:rPr>
          <w:sz w:val="22"/>
        </w:rPr>
        <w:t>należnych podatków z tytułu zatrudnienia tych osób. Kontrola może być przeprowadzona bez wcześniejszego uprzedzenia wykonawcy.</w:t>
      </w:r>
    </w:p>
    <w:p w:rsidR="007200C0" w:rsidRPr="000F3E63" w:rsidRDefault="009309E6" w:rsidP="007200C0">
      <w:pPr>
        <w:spacing w:line="360" w:lineRule="auto"/>
        <w:rPr>
          <w:sz w:val="22"/>
        </w:rPr>
      </w:pPr>
      <w:r>
        <w:rPr>
          <w:sz w:val="22"/>
        </w:rPr>
        <w:t>20</w:t>
      </w:r>
      <w:r w:rsidR="007200C0">
        <w:rPr>
          <w:sz w:val="22"/>
        </w:rPr>
        <w:t xml:space="preserve">. </w:t>
      </w:r>
      <w:r w:rsidR="007200C0" w:rsidRPr="000F3E63">
        <w:rPr>
          <w:sz w:val="22"/>
        </w:rPr>
        <w:t xml:space="preserve">Sankcje z tytułu niespełnienia wymagań, o których mowa w </w:t>
      </w:r>
      <w:r w:rsidR="007200C0">
        <w:rPr>
          <w:sz w:val="22"/>
        </w:rPr>
        <w:t xml:space="preserve">ust. </w:t>
      </w:r>
      <w:r w:rsidR="00A368BD">
        <w:rPr>
          <w:sz w:val="22"/>
        </w:rPr>
        <w:t>1</w:t>
      </w:r>
      <w:r>
        <w:rPr>
          <w:sz w:val="22"/>
        </w:rPr>
        <w:t>9</w:t>
      </w:r>
      <w:r w:rsidR="007200C0" w:rsidRPr="000F3E63">
        <w:rPr>
          <w:sz w:val="22"/>
        </w:rPr>
        <w:t>:</w:t>
      </w:r>
    </w:p>
    <w:p w:rsidR="007200C0" w:rsidRPr="000F3E63" w:rsidRDefault="007200C0" w:rsidP="00C06FC1">
      <w:pPr>
        <w:spacing w:line="360" w:lineRule="auto"/>
        <w:ind w:left="709" w:hanging="283"/>
        <w:jc w:val="both"/>
        <w:rPr>
          <w:sz w:val="22"/>
        </w:rPr>
      </w:pPr>
      <w:r w:rsidRPr="000F3E63">
        <w:rPr>
          <w:sz w:val="22"/>
        </w:rPr>
        <w:t xml:space="preserve">a) nieprzedłożenie przez wykonawcę dokumentów, o których mowa w </w:t>
      </w:r>
      <w:r>
        <w:rPr>
          <w:sz w:val="22"/>
        </w:rPr>
        <w:t xml:space="preserve">ust. </w:t>
      </w:r>
      <w:r w:rsidR="00A368BD">
        <w:rPr>
          <w:sz w:val="22"/>
        </w:rPr>
        <w:t>1</w:t>
      </w:r>
      <w:r w:rsidR="009309E6">
        <w:rPr>
          <w:sz w:val="22"/>
        </w:rPr>
        <w:t>9</w:t>
      </w:r>
      <w:r w:rsidRPr="000F3E63">
        <w:rPr>
          <w:sz w:val="22"/>
        </w:rPr>
        <w:t xml:space="preserve"> w terminie wskazanym przez zamawiającego, będzie </w:t>
      </w:r>
      <w:proofErr w:type="gramStart"/>
      <w:r w:rsidRPr="000F3E63">
        <w:rPr>
          <w:sz w:val="22"/>
        </w:rPr>
        <w:t>traktowane jako</w:t>
      </w:r>
      <w:proofErr w:type="gramEnd"/>
      <w:r w:rsidRPr="000F3E63">
        <w:rPr>
          <w:sz w:val="22"/>
        </w:rPr>
        <w:t xml:space="preserve"> niewypełnienie obowiązku zatrudnienia pracowników na podstawie umowy o prace oraz będzie skutkować naliczeniem kary umownej w</w:t>
      </w:r>
      <w:r>
        <w:rPr>
          <w:sz w:val="22"/>
        </w:rPr>
        <w:t> </w:t>
      </w:r>
      <w:r w:rsidRPr="000F3E63">
        <w:rPr>
          <w:sz w:val="22"/>
        </w:rPr>
        <w:t xml:space="preserve">wysokości </w:t>
      </w:r>
      <w:r>
        <w:rPr>
          <w:sz w:val="22"/>
        </w:rPr>
        <w:t>2</w:t>
      </w:r>
      <w:r w:rsidRPr="000F3E63">
        <w:rPr>
          <w:sz w:val="22"/>
        </w:rPr>
        <w:t xml:space="preserve">.000 </w:t>
      </w:r>
      <w:proofErr w:type="gramStart"/>
      <w:r w:rsidRPr="000F3E63">
        <w:rPr>
          <w:sz w:val="22"/>
        </w:rPr>
        <w:t>zł</w:t>
      </w:r>
      <w:proofErr w:type="gramEnd"/>
      <w:r w:rsidRPr="000F3E63">
        <w:rPr>
          <w:sz w:val="22"/>
        </w:rPr>
        <w:t>, a także zawiadomieniem Państwowej Inspekcji Pracy o</w:t>
      </w:r>
      <w:r w:rsidR="00C06FC1">
        <w:rPr>
          <w:sz w:val="22"/>
        </w:rPr>
        <w:t> </w:t>
      </w:r>
      <w:r w:rsidRPr="000F3E63">
        <w:rPr>
          <w:sz w:val="22"/>
        </w:rPr>
        <w:t>podejrzeniu zastąpienia umowy o pracę z osobami wykonującymi pracę na warunkach określonych w art. 22 §</w:t>
      </w:r>
      <w:r w:rsidR="001474F1">
        <w:rPr>
          <w:sz w:val="22"/>
        </w:rPr>
        <w:t> </w:t>
      </w:r>
      <w:r w:rsidRPr="000F3E63">
        <w:rPr>
          <w:sz w:val="22"/>
        </w:rPr>
        <w:t>1 ustawy Kodeks Pracy, umową cywilnoprawną,</w:t>
      </w:r>
    </w:p>
    <w:p w:rsidR="007200C0" w:rsidRDefault="007200C0" w:rsidP="00C06FC1">
      <w:pPr>
        <w:spacing w:line="360" w:lineRule="auto"/>
        <w:ind w:left="709" w:hanging="283"/>
        <w:jc w:val="both"/>
        <w:rPr>
          <w:sz w:val="22"/>
        </w:rPr>
      </w:pPr>
      <w:proofErr w:type="gramStart"/>
      <w:r w:rsidRPr="000F3E63">
        <w:rPr>
          <w:sz w:val="22"/>
        </w:rPr>
        <w:t>b</w:t>
      </w:r>
      <w:proofErr w:type="gramEnd"/>
      <w:r w:rsidRPr="000F3E63">
        <w:rPr>
          <w:sz w:val="22"/>
        </w:rPr>
        <w:t xml:space="preserve">) w przypadku dwukrotnego nie wywiązania się z obowiązków, o których mowa w </w:t>
      </w:r>
      <w:r>
        <w:rPr>
          <w:sz w:val="22"/>
        </w:rPr>
        <w:t>ust.</w:t>
      </w:r>
      <w:r w:rsidR="000833BD">
        <w:rPr>
          <w:sz w:val="22"/>
        </w:rPr>
        <w:t>1</w:t>
      </w:r>
      <w:r w:rsidR="009309E6">
        <w:rPr>
          <w:sz w:val="22"/>
        </w:rPr>
        <w:t>9</w:t>
      </w:r>
      <w:r w:rsidRPr="000F3E63">
        <w:rPr>
          <w:sz w:val="22"/>
        </w:rPr>
        <w:t>, zamawiający ma prawo odstąpić od umowy i naliczyć wykonawcy dodatkowo karę umowną za odstąpienie od umowy w wysokości 10% wynagrodzenia umownego brutto.</w:t>
      </w:r>
    </w:p>
    <w:p w:rsidR="00AF4312" w:rsidRDefault="00AF4312" w:rsidP="009309E6">
      <w:pPr>
        <w:pStyle w:val="Default"/>
        <w:numPr>
          <w:ilvl w:val="0"/>
          <w:numId w:val="57"/>
        </w:numPr>
        <w:spacing w:line="360" w:lineRule="auto"/>
        <w:jc w:val="both"/>
        <w:rPr>
          <w:rFonts w:ascii="Times New Roman" w:hAnsi="Times New Roman" w:cs="Times New Roman"/>
          <w:sz w:val="22"/>
          <w:szCs w:val="22"/>
        </w:rPr>
      </w:pPr>
      <w:r w:rsidRPr="00AF4312">
        <w:rPr>
          <w:rFonts w:ascii="Times New Roman" w:hAnsi="Times New Roman" w:cs="Times New Roman"/>
          <w:sz w:val="22"/>
          <w:szCs w:val="22"/>
        </w:rPr>
        <w:t>W wyniku rozstrzygnięcia postępowania przetargowego zostanie zawarta umowa zgodnie z </w:t>
      </w:r>
      <w:r>
        <w:rPr>
          <w:rFonts w:ascii="Times New Roman" w:hAnsi="Times New Roman" w:cs="Times New Roman"/>
          <w:sz w:val="22"/>
          <w:szCs w:val="22"/>
        </w:rPr>
        <w:t>rozdziałem</w:t>
      </w:r>
      <w:ins w:id="22" w:author="ZGK" w:date="2017-03-28T07:02:00Z">
        <w:r w:rsidR="00FF3D10">
          <w:rPr>
            <w:rFonts w:ascii="Times New Roman" w:hAnsi="Times New Roman" w:cs="Times New Roman"/>
            <w:sz w:val="22"/>
            <w:szCs w:val="22"/>
          </w:rPr>
          <w:t xml:space="preserve"> </w:t>
        </w:r>
      </w:ins>
      <w:r w:rsidR="00D7712F" w:rsidRPr="00B06C75">
        <w:rPr>
          <w:rFonts w:ascii="Times New Roman" w:hAnsi="Times New Roman" w:cs="Times New Roman"/>
          <w:sz w:val="22"/>
          <w:szCs w:val="22"/>
        </w:rPr>
        <w:t>XXVII</w:t>
      </w:r>
      <w:r w:rsidRPr="00AF4312">
        <w:rPr>
          <w:rFonts w:ascii="Times New Roman" w:hAnsi="Times New Roman" w:cs="Times New Roman"/>
          <w:sz w:val="22"/>
          <w:szCs w:val="22"/>
        </w:rPr>
        <w:t> SIWZ.</w:t>
      </w:r>
    </w:p>
    <w:p w:rsidR="00924F50" w:rsidRPr="00AF4312" w:rsidRDefault="00924F50" w:rsidP="00A301AD">
      <w:pPr>
        <w:pStyle w:val="Default"/>
        <w:numPr>
          <w:ilvl w:val="0"/>
          <w:numId w:val="57"/>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Zamawiający wymaga, aby </w:t>
      </w:r>
      <w:r w:rsidRPr="00924F50">
        <w:rPr>
          <w:rFonts w:ascii="Times New Roman" w:hAnsi="Times New Roman" w:cs="Times New Roman"/>
          <w:sz w:val="22"/>
          <w:szCs w:val="22"/>
        </w:rPr>
        <w:t xml:space="preserve">Wykonawca </w:t>
      </w:r>
      <w:r>
        <w:rPr>
          <w:rFonts w:ascii="Times New Roman" w:hAnsi="Times New Roman" w:cs="Times New Roman"/>
          <w:sz w:val="22"/>
          <w:szCs w:val="22"/>
        </w:rPr>
        <w:t xml:space="preserve">posiadał </w:t>
      </w:r>
      <w:r w:rsidRPr="00924F50">
        <w:rPr>
          <w:rFonts w:ascii="Times New Roman" w:hAnsi="Times New Roman" w:cs="Times New Roman"/>
          <w:sz w:val="22"/>
          <w:szCs w:val="22"/>
        </w:rPr>
        <w:t>ubezpieczeni</w:t>
      </w:r>
      <w:r>
        <w:rPr>
          <w:rFonts w:ascii="Times New Roman" w:hAnsi="Times New Roman" w:cs="Times New Roman"/>
          <w:sz w:val="22"/>
          <w:szCs w:val="22"/>
        </w:rPr>
        <w:t>e</w:t>
      </w:r>
      <w:r w:rsidRPr="00924F50">
        <w:rPr>
          <w:rFonts w:ascii="Times New Roman" w:hAnsi="Times New Roman" w:cs="Times New Roman"/>
          <w:sz w:val="22"/>
          <w:szCs w:val="22"/>
        </w:rPr>
        <w:t xml:space="preserve"> od wszelkich roszczeń cywilno-prawnych w okresie realizacji umowy</w:t>
      </w:r>
      <w:r w:rsidR="00A301AD">
        <w:rPr>
          <w:rFonts w:ascii="Times New Roman" w:hAnsi="Times New Roman" w:cs="Times New Roman"/>
          <w:sz w:val="22"/>
          <w:szCs w:val="22"/>
        </w:rPr>
        <w:t xml:space="preserve"> </w:t>
      </w:r>
      <w:r w:rsidR="00A301AD" w:rsidRPr="00A301AD">
        <w:rPr>
          <w:rFonts w:ascii="Times New Roman" w:hAnsi="Times New Roman" w:cs="Times New Roman"/>
          <w:sz w:val="22"/>
          <w:szCs w:val="22"/>
        </w:rPr>
        <w:t xml:space="preserve">na </w:t>
      </w:r>
      <w:r w:rsidR="00A301AD">
        <w:rPr>
          <w:rFonts w:ascii="Times New Roman" w:hAnsi="Times New Roman" w:cs="Times New Roman"/>
          <w:sz w:val="22"/>
          <w:szCs w:val="22"/>
        </w:rPr>
        <w:t>sumę</w:t>
      </w:r>
      <w:r w:rsidR="00A301AD" w:rsidRPr="00A301AD">
        <w:rPr>
          <w:rFonts w:ascii="Times New Roman" w:hAnsi="Times New Roman" w:cs="Times New Roman"/>
          <w:sz w:val="22"/>
          <w:szCs w:val="22"/>
        </w:rPr>
        <w:t xml:space="preserve"> gwarancyjną nie niższą niż 400 000 zł</w:t>
      </w:r>
      <w:r w:rsidRPr="00924F50">
        <w:rPr>
          <w:rFonts w:ascii="Times New Roman" w:hAnsi="Times New Roman" w:cs="Times New Roman"/>
          <w:sz w:val="22"/>
          <w:szCs w:val="22"/>
        </w:rPr>
        <w:t>. Zamawiający nie będzie ponosił odpowiedzialności za ewentualne szkody tak na osobie, jak i na mieniu Wykonawcy, które mogą powstać przy realizacji przedmiotu umowy. Wszelkie ryzyko związane z</w:t>
      </w:r>
      <w:r w:rsidR="00A301AD">
        <w:rPr>
          <w:rFonts w:ascii="Times New Roman" w:hAnsi="Times New Roman" w:cs="Times New Roman"/>
          <w:sz w:val="22"/>
          <w:szCs w:val="22"/>
        </w:rPr>
        <w:t> </w:t>
      </w:r>
      <w:r w:rsidRPr="00924F50">
        <w:rPr>
          <w:rFonts w:ascii="Times New Roman" w:hAnsi="Times New Roman" w:cs="Times New Roman"/>
          <w:sz w:val="22"/>
          <w:szCs w:val="22"/>
        </w:rPr>
        <w:t>wystąpieniem takich szkód ponosi Wykonawca. Zamawiający zastrzega sobie prawo do zapoznania się z aktualnie obowiązującym ubezpieczeniem Wykonawcy w trakcie trwania umowy.</w:t>
      </w: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ROZDZIAŁ IV. INFORMACJA NA TEMAT CZĘŚCI ZAMÓWIENIA I MOŻLIWOŚCI SKŁADANIA OFERT CZĘŚCIOWYCH</w:t>
      </w:r>
    </w:p>
    <w:p w:rsidR="00F22E43" w:rsidRPr="00666097" w:rsidRDefault="00F22E43" w:rsidP="000C42A5">
      <w:pPr>
        <w:spacing w:line="360" w:lineRule="auto"/>
        <w:ind w:left="1418" w:hanging="1418"/>
        <w:jc w:val="both"/>
        <w:rPr>
          <w:b/>
        </w:rPr>
      </w:pPr>
    </w:p>
    <w:p w:rsidR="00F22E43" w:rsidRPr="00AF4312" w:rsidRDefault="00F22E43" w:rsidP="0090480B">
      <w:pPr>
        <w:numPr>
          <w:ilvl w:val="0"/>
          <w:numId w:val="47"/>
        </w:numPr>
        <w:tabs>
          <w:tab w:val="clear" w:pos="720"/>
          <w:tab w:val="left" w:pos="284"/>
        </w:tabs>
        <w:spacing w:line="360" w:lineRule="auto"/>
        <w:ind w:left="284" w:hanging="284"/>
        <w:jc w:val="both"/>
        <w:rPr>
          <w:sz w:val="22"/>
        </w:rPr>
      </w:pPr>
      <w:r w:rsidRPr="00AF4312">
        <w:rPr>
          <w:sz w:val="22"/>
        </w:rPr>
        <w:t>Oferta musi obejmować całość zamówienia, Zamawiający nie dopuszcza możliwości składania ofert częściowych.</w:t>
      </w:r>
    </w:p>
    <w:p w:rsidR="00F22E43" w:rsidRPr="00AF4312" w:rsidRDefault="00F22E43" w:rsidP="0090480B">
      <w:pPr>
        <w:numPr>
          <w:ilvl w:val="0"/>
          <w:numId w:val="47"/>
        </w:numPr>
        <w:tabs>
          <w:tab w:val="clear" w:pos="720"/>
          <w:tab w:val="left" w:pos="284"/>
        </w:tabs>
        <w:spacing w:line="360" w:lineRule="auto"/>
        <w:ind w:left="284" w:hanging="284"/>
        <w:jc w:val="both"/>
        <w:rPr>
          <w:sz w:val="22"/>
        </w:rPr>
      </w:pPr>
      <w:r w:rsidRPr="00AF4312">
        <w:rPr>
          <w:sz w:val="22"/>
        </w:rPr>
        <w:t>Oferty częściowe, jako sprzeczne (nieodpowiadające) z treścią SIWZ zostaną odrzucone.</w:t>
      </w: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V. </w:t>
      </w:r>
      <w:r w:rsidRPr="009F3775">
        <w:rPr>
          <w:rStyle w:val="Uwydatnienie"/>
          <w:i w:val="0"/>
          <w:iCs w:val="0"/>
          <w:color w:val="auto"/>
          <w:sz w:val="24"/>
        </w:rPr>
        <w:tab/>
        <w:t>INFORMACJA NA TEMAT MOŻLIWOŚCI SKŁADANIA OFERT WARIANTOWYCH</w:t>
      </w:r>
    </w:p>
    <w:p w:rsidR="00F22E43" w:rsidRPr="00666097" w:rsidRDefault="00F22E43" w:rsidP="003B542C">
      <w:pPr>
        <w:spacing w:line="360" w:lineRule="auto"/>
        <w:jc w:val="both"/>
      </w:pPr>
    </w:p>
    <w:p w:rsidR="00F22E43" w:rsidRPr="00AF4312" w:rsidRDefault="00F22E43" w:rsidP="003B542C">
      <w:pPr>
        <w:spacing w:line="360" w:lineRule="auto"/>
        <w:jc w:val="both"/>
        <w:rPr>
          <w:sz w:val="22"/>
        </w:rPr>
      </w:pPr>
      <w:r w:rsidRPr="00AF4312">
        <w:rPr>
          <w:sz w:val="22"/>
        </w:rPr>
        <w:t>Zamawiający nie dopuszcza możliwości złożenia oferty wariantowej.</w:t>
      </w: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lastRenderedPageBreak/>
        <w:t xml:space="preserve">ROZDZIAŁ VI. </w:t>
      </w:r>
      <w:r w:rsidRPr="009F3775">
        <w:rPr>
          <w:rStyle w:val="Uwydatnienie"/>
          <w:i w:val="0"/>
          <w:iCs w:val="0"/>
          <w:color w:val="auto"/>
          <w:sz w:val="24"/>
        </w:rPr>
        <w:tab/>
        <w:t xml:space="preserve">INFORMACJA NA TEMAT PRZEWIDYWANYCH ZAMÓWIEŃ POLEGAJĄCYCH NA POWTÓRZENIU PODOBNYCH ROBÓT </w:t>
      </w:r>
      <w:r w:rsidR="00F71AAB">
        <w:rPr>
          <w:rStyle w:val="Uwydatnienie"/>
          <w:i w:val="0"/>
          <w:iCs w:val="0"/>
          <w:color w:val="auto"/>
          <w:sz w:val="24"/>
        </w:rPr>
        <w:t>BUDOWLANYCH</w:t>
      </w:r>
    </w:p>
    <w:p w:rsidR="00F22E43" w:rsidRPr="00666097" w:rsidRDefault="00F22E43" w:rsidP="009E6AB5">
      <w:pPr>
        <w:tabs>
          <w:tab w:val="left" w:pos="7470"/>
        </w:tabs>
        <w:spacing w:line="360" w:lineRule="auto"/>
        <w:jc w:val="both"/>
        <w:rPr>
          <w:b/>
        </w:rPr>
      </w:pPr>
      <w:r w:rsidRPr="00666097">
        <w:rPr>
          <w:b/>
        </w:rPr>
        <w:tab/>
      </w:r>
    </w:p>
    <w:p w:rsidR="00F22E43" w:rsidRPr="00AF4312" w:rsidRDefault="00F4005D" w:rsidP="00A04F31">
      <w:pPr>
        <w:spacing w:line="360" w:lineRule="auto"/>
        <w:jc w:val="both"/>
        <w:rPr>
          <w:sz w:val="22"/>
        </w:rPr>
      </w:pPr>
      <w:r w:rsidRPr="00F4005D">
        <w:rPr>
          <w:sz w:val="22"/>
        </w:rPr>
        <w:t xml:space="preserve">Zamawiający </w:t>
      </w:r>
      <w:r w:rsidR="0007758E">
        <w:rPr>
          <w:sz w:val="22"/>
        </w:rPr>
        <w:t xml:space="preserve">nie </w:t>
      </w:r>
      <w:r w:rsidRPr="00F4005D">
        <w:rPr>
          <w:sz w:val="22"/>
        </w:rPr>
        <w:t>przewiduje udzieleni</w:t>
      </w:r>
      <w:r w:rsidR="0007758E">
        <w:rPr>
          <w:sz w:val="22"/>
        </w:rPr>
        <w:t>a</w:t>
      </w:r>
      <w:r w:rsidRPr="00F4005D">
        <w:rPr>
          <w:sz w:val="22"/>
        </w:rPr>
        <w:t xml:space="preserve"> zamówień, o których mowa w art. 67 ust.1 pkt 6 ustawy</w:t>
      </w:r>
      <w:r w:rsidR="0007758E">
        <w:rPr>
          <w:sz w:val="22"/>
        </w:rPr>
        <w:t>.</w:t>
      </w: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VII. </w:t>
      </w:r>
      <w:r w:rsidRPr="009F3775">
        <w:rPr>
          <w:rStyle w:val="Uwydatnienie"/>
          <w:i w:val="0"/>
          <w:iCs w:val="0"/>
          <w:color w:val="auto"/>
          <w:sz w:val="24"/>
        </w:rPr>
        <w:tab/>
        <w:t>MAKSYMALNA LICZBA WYKONAWCÓW, Z KTÓRYMI ZAMAWIAJĄCY ZAWRZE UMOWĘ RAMOWĄ</w:t>
      </w:r>
    </w:p>
    <w:p w:rsidR="00F22E43" w:rsidRPr="00666097" w:rsidRDefault="00F22E43" w:rsidP="003B542C">
      <w:pPr>
        <w:tabs>
          <w:tab w:val="left" w:pos="426"/>
        </w:tabs>
        <w:spacing w:line="360" w:lineRule="auto"/>
        <w:ind w:left="1701" w:hanging="1701"/>
        <w:jc w:val="both"/>
      </w:pPr>
    </w:p>
    <w:p w:rsidR="00F22E43" w:rsidRDefault="00F22E43" w:rsidP="003B542C">
      <w:pPr>
        <w:tabs>
          <w:tab w:val="left" w:pos="426"/>
        </w:tabs>
        <w:spacing w:line="360" w:lineRule="auto"/>
        <w:ind w:left="1701" w:hanging="1701"/>
        <w:jc w:val="both"/>
        <w:rPr>
          <w:sz w:val="22"/>
        </w:rPr>
      </w:pPr>
      <w:r w:rsidRPr="00A04F31">
        <w:rPr>
          <w:sz w:val="22"/>
        </w:rPr>
        <w:t>Przedmiotowe postępowanie nie jest prowadzone w celu zawarcia umowy ramowej.</w:t>
      </w: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VIII. </w:t>
      </w:r>
      <w:r w:rsidRPr="009F3775">
        <w:rPr>
          <w:rStyle w:val="Uwydatnienie"/>
          <w:i w:val="0"/>
          <w:iCs w:val="0"/>
          <w:color w:val="auto"/>
          <w:sz w:val="24"/>
        </w:rPr>
        <w:tab/>
        <w:t>INFORMACJE NA TEMAT AUKCJI ELEKTRONICZNEJ</w:t>
      </w:r>
    </w:p>
    <w:p w:rsidR="00F22E43" w:rsidRPr="00666097" w:rsidRDefault="00F22E43" w:rsidP="003B542C">
      <w:pPr>
        <w:spacing w:line="360" w:lineRule="auto"/>
        <w:jc w:val="both"/>
      </w:pPr>
    </w:p>
    <w:p w:rsidR="00F22E43" w:rsidRDefault="00F22E43" w:rsidP="003B542C">
      <w:pPr>
        <w:spacing w:line="360" w:lineRule="auto"/>
        <w:jc w:val="both"/>
        <w:rPr>
          <w:sz w:val="22"/>
        </w:rPr>
      </w:pPr>
      <w:r w:rsidRPr="00A04F31">
        <w:rPr>
          <w:sz w:val="22"/>
        </w:rPr>
        <w:t>Zamawiający nie przewiduje w niniejszym postępowaniu przeprowadzenia aukcji elektronicznej.</w:t>
      </w: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IX. </w:t>
      </w:r>
      <w:r w:rsidRPr="009F3775">
        <w:rPr>
          <w:rStyle w:val="Uwydatnienie"/>
          <w:i w:val="0"/>
          <w:iCs w:val="0"/>
          <w:color w:val="auto"/>
          <w:sz w:val="24"/>
        </w:rPr>
        <w:tab/>
        <w:t>INFORMACJA W SPRAWIE ZWROTU KOSZTÓW W POSTĘPOWANIU</w:t>
      </w:r>
    </w:p>
    <w:p w:rsidR="00F22E43" w:rsidRPr="00666097" w:rsidRDefault="00F22E43" w:rsidP="003B542C">
      <w:pPr>
        <w:spacing w:line="360" w:lineRule="auto"/>
        <w:jc w:val="both"/>
      </w:pPr>
    </w:p>
    <w:p w:rsidR="00F22E43" w:rsidRPr="00A04F31" w:rsidRDefault="00F22E43" w:rsidP="0064077E">
      <w:pPr>
        <w:spacing w:line="360" w:lineRule="auto"/>
        <w:jc w:val="both"/>
        <w:rPr>
          <w:sz w:val="22"/>
        </w:rPr>
      </w:pPr>
      <w:r w:rsidRPr="00A04F31">
        <w:rPr>
          <w:sz w:val="22"/>
        </w:rPr>
        <w:t>Koszty udziału w postępowaniu, a w szczególności koszty sporządzenia oferty, pokrywa Wykonawca. Zamawiający nie przewiduje zwrotu kosztów udziału w postępowaniu (za wyjątkiem zaistnienia sytuacji, o</w:t>
      </w:r>
      <w:r w:rsidR="00A04F31">
        <w:rPr>
          <w:sz w:val="22"/>
        </w:rPr>
        <w:t> </w:t>
      </w:r>
      <w:r w:rsidRPr="00A04F31">
        <w:rPr>
          <w:sz w:val="22"/>
        </w:rPr>
        <w:t>której mowa w art. 93 ust. 4 ustawy).</w:t>
      </w: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X. </w:t>
      </w:r>
      <w:r w:rsidRPr="009F3775">
        <w:rPr>
          <w:rStyle w:val="Uwydatnienie"/>
          <w:i w:val="0"/>
          <w:iCs w:val="0"/>
          <w:color w:val="auto"/>
          <w:sz w:val="24"/>
        </w:rPr>
        <w:tab/>
        <w:t>INFORMACJA NA TEMAT MOŻLIWOŚCI SKŁADANIA OFERTY WSPÓLNEJ (PRZEZ DWA LUB WIĘCEJ PODMIOTÓW)</w:t>
      </w:r>
    </w:p>
    <w:p w:rsidR="00F22E43" w:rsidRPr="00666097" w:rsidRDefault="00F22E43" w:rsidP="003B542C">
      <w:pPr>
        <w:spacing w:line="360" w:lineRule="auto"/>
        <w:jc w:val="both"/>
      </w:pPr>
    </w:p>
    <w:p w:rsidR="00F22E43" w:rsidRPr="00A04F31" w:rsidRDefault="00F22E43" w:rsidP="00162F26">
      <w:pPr>
        <w:pStyle w:val="Akapitzlist"/>
        <w:numPr>
          <w:ilvl w:val="1"/>
          <w:numId w:val="6"/>
        </w:numPr>
        <w:tabs>
          <w:tab w:val="clear" w:pos="510"/>
          <w:tab w:val="num" w:pos="426"/>
        </w:tabs>
        <w:spacing w:line="360" w:lineRule="auto"/>
        <w:ind w:left="426" w:hanging="426"/>
        <w:jc w:val="both"/>
        <w:rPr>
          <w:sz w:val="22"/>
        </w:rPr>
      </w:pPr>
      <w:r w:rsidRPr="00A04F31">
        <w:rPr>
          <w:sz w:val="22"/>
        </w:rPr>
        <w:t>Wykonawcy wspólnie ubiegający się o zamówienie muszą ustanowić pełnomocnika do reprezentowania ich w postępowaniu o udzielenie zamówienia albo reprezentowania w postępowaniu i zawarcia umowy w</w:t>
      </w:r>
      <w:r w:rsidR="00A04F31">
        <w:rPr>
          <w:sz w:val="22"/>
        </w:rPr>
        <w:t> </w:t>
      </w:r>
      <w:r w:rsidRPr="00A04F31">
        <w:rPr>
          <w:sz w:val="22"/>
        </w:rPr>
        <w:t>sprawie zamówienia publicznego – nie dotyczy spółki cywilnej, o ile upoważnienie/pełnomocnictwo do występowania w imieniu tej spółki wynika z dołączonej do oferty umowy spółki bądź wszyscy wspólnicy podpiszą ofertę.</w:t>
      </w:r>
    </w:p>
    <w:p w:rsidR="00F22E43" w:rsidRPr="00A04F31" w:rsidRDefault="00F22E43" w:rsidP="00162F26">
      <w:pPr>
        <w:numPr>
          <w:ilvl w:val="1"/>
          <w:numId w:val="6"/>
        </w:numPr>
        <w:tabs>
          <w:tab w:val="clear" w:pos="510"/>
          <w:tab w:val="num" w:pos="426"/>
        </w:tabs>
        <w:spacing w:line="360" w:lineRule="auto"/>
        <w:ind w:left="426" w:hanging="426"/>
        <w:jc w:val="both"/>
        <w:rPr>
          <w:sz w:val="22"/>
        </w:rPr>
      </w:pPr>
      <w:r w:rsidRPr="00A04F31">
        <w:rPr>
          <w:sz w:val="22"/>
        </w:rPr>
        <w:t>Wykonawcy tworzący jeden podmiot przedłożą wraz z ofertą stosowne pełnomocnictwo</w:t>
      </w:r>
      <w:r w:rsidR="00381FC4" w:rsidRPr="00A04F31">
        <w:rPr>
          <w:sz w:val="22"/>
        </w:rPr>
        <w:t xml:space="preserve"> – zgodnie </w:t>
      </w:r>
      <w:r w:rsidR="00381FC4" w:rsidRPr="00F27B3A">
        <w:rPr>
          <w:sz w:val="22"/>
        </w:rPr>
        <w:t>z</w:t>
      </w:r>
      <w:r w:rsidR="00A04F31" w:rsidRPr="00F27B3A">
        <w:rPr>
          <w:sz w:val="22"/>
        </w:rPr>
        <w:t> </w:t>
      </w:r>
      <w:r w:rsidR="00381FC4" w:rsidRPr="00F27B3A">
        <w:rPr>
          <w:sz w:val="22"/>
        </w:rPr>
        <w:t>rozdz. XXI pkt. 2.3</w:t>
      </w:r>
      <w:r w:rsidRPr="00F27B3A">
        <w:rPr>
          <w:sz w:val="22"/>
        </w:rPr>
        <w:t>. SIWZ – nie dotyczy spółki cywilnej, o ile upoważnienie/pełnomocnictwo do</w:t>
      </w:r>
      <w:r w:rsidRPr="00A04F31">
        <w:rPr>
          <w:sz w:val="22"/>
        </w:rPr>
        <w:t xml:space="preserve"> występowania w imieniu tej spółki wynika z dołączonej do oferty umowy spółki bądź wszyscy wspólnicy podpiszą ofertę.</w:t>
      </w:r>
    </w:p>
    <w:p w:rsidR="00F22E43" w:rsidRPr="00A04F31" w:rsidRDefault="00F22E43" w:rsidP="009E6AB5">
      <w:pPr>
        <w:tabs>
          <w:tab w:val="num" w:pos="0"/>
        </w:tabs>
        <w:spacing w:line="360" w:lineRule="auto"/>
        <w:jc w:val="both"/>
        <w:rPr>
          <w:sz w:val="22"/>
        </w:rPr>
      </w:pPr>
      <w:r w:rsidRPr="00A04F31">
        <w:rPr>
          <w:b/>
          <w:sz w:val="22"/>
          <w:u w:val="single"/>
        </w:rPr>
        <w:t>Uwaga nr 1:</w:t>
      </w:r>
    </w:p>
    <w:p w:rsidR="00F22E43" w:rsidRPr="00A04F31" w:rsidRDefault="00F22E43" w:rsidP="009E6AB5">
      <w:pPr>
        <w:tabs>
          <w:tab w:val="num" w:pos="0"/>
        </w:tabs>
        <w:spacing w:line="360" w:lineRule="auto"/>
        <w:jc w:val="both"/>
        <w:rPr>
          <w:b/>
          <w:sz w:val="22"/>
        </w:rPr>
      </w:pPr>
      <w:r w:rsidRPr="00A04F31">
        <w:rPr>
          <w:b/>
          <w:sz w:val="22"/>
        </w:rPr>
        <w:t>Pełnomocnictwo, o którym mowa powyżej może wynikać albo z dokumentu pod taką samą nazwą, albo z</w:t>
      </w:r>
      <w:r w:rsidR="00A04F31">
        <w:rPr>
          <w:b/>
          <w:sz w:val="22"/>
        </w:rPr>
        <w:t> </w:t>
      </w:r>
      <w:r w:rsidRPr="00A04F31">
        <w:rPr>
          <w:b/>
          <w:sz w:val="22"/>
        </w:rPr>
        <w:t>umowy podmiotów składających wspólnie ofertę.</w:t>
      </w:r>
    </w:p>
    <w:p w:rsidR="00F22E43" w:rsidRPr="00A04F31" w:rsidRDefault="00F22E43" w:rsidP="0090480B">
      <w:pPr>
        <w:numPr>
          <w:ilvl w:val="0"/>
          <w:numId w:val="50"/>
        </w:numPr>
        <w:spacing w:line="360" w:lineRule="auto"/>
        <w:jc w:val="both"/>
        <w:rPr>
          <w:sz w:val="22"/>
        </w:rPr>
      </w:pPr>
      <w:r w:rsidRPr="00A04F31">
        <w:rPr>
          <w:sz w:val="22"/>
        </w:rPr>
        <w:t>Oferta musi być podpisana w taki sposób, by prawnie zobowiązywała wszystkich Wykonawców występujących wspólnie (przez każdego z Wykonawców lub pełnomocnika).</w:t>
      </w:r>
    </w:p>
    <w:p w:rsidR="00F22E43" w:rsidRPr="00A04F31" w:rsidRDefault="00F22E43" w:rsidP="0090480B">
      <w:pPr>
        <w:numPr>
          <w:ilvl w:val="0"/>
          <w:numId w:val="50"/>
        </w:numPr>
        <w:spacing w:line="360" w:lineRule="auto"/>
        <w:jc w:val="both"/>
        <w:rPr>
          <w:sz w:val="22"/>
        </w:rPr>
      </w:pPr>
      <w:r w:rsidRPr="00A04F31">
        <w:rPr>
          <w:bCs/>
          <w:sz w:val="22"/>
        </w:rPr>
        <w:t>W przypadku wspólnego ubiegania się o zamówienie przez Wykonawców, oświadczeni</w:t>
      </w:r>
      <w:r w:rsidR="00981E4C">
        <w:rPr>
          <w:bCs/>
          <w:sz w:val="22"/>
        </w:rPr>
        <w:t>a</w:t>
      </w:r>
      <w:r w:rsidRPr="00A04F31">
        <w:rPr>
          <w:bCs/>
          <w:sz w:val="22"/>
        </w:rPr>
        <w:t>, o</w:t>
      </w:r>
      <w:r w:rsidR="00C06FC1">
        <w:rPr>
          <w:bCs/>
          <w:sz w:val="22"/>
        </w:rPr>
        <w:t> </w:t>
      </w:r>
      <w:r w:rsidRPr="00A04F31">
        <w:rPr>
          <w:bCs/>
          <w:sz w:val="22"/>
        </w:rPr>
        <w:t>który</w:t>
      </w:r>
      <w:r w:rsidR="00981E4C">
        <w:rPr>
          <w:bCs/>
          <w:sz w:val="22"/>
        </w:rPr>
        <w:t>ch</w:t>
      </w:r>
      <w:ins w:id="23" w:author="ZGK" w:date="2017-04-07T13:52:00Z">
        <w:r w:rsidR="00F31852">
          <w:rPr>
            <w:bCs/>
            <w:sz w:val="22"/>
          </w:rPr>
          <w:t xml:space="preserve"> </w:t>
        </w:r>
      </w:ins>
      <w:r w:rsidRPr="00F27B3A">
        <w:rPr>
          <w:bCs/>
          <w:sz w:val="22"/>
        </w:rPr>
        <w:t>mowa w art. 25a ustawy (pkt 4.</w:t>
      </w:r>
      <w:r w:rsidR="00981E4C" w:rsidRPr="00F27B3A">
        <w:rPr>
          <w:bCs/>
          <w:sz w:val="22"/>
        </w:rPr>
        <w:t>3</w:t>
      </w:r>
      <w:r w:rsidRPr="00F27B3A">
        <w:rPr>
          <w:bCs/>
          <w:sz w:val="22"/>
        </w:rPr>
        <w:t>. rozdziału XIII SIWZ) składa każdy z Wykonawców wspólnie</w:t>
      </w:r>
      <w:r w:rsidRPr="00A04F31">
        <w:rPr>
          <w:bCs/>
          <w:sz w:val="22"/>
        </w:rPr>
        <w:t xml:space="preserve"> ubiegających się o</w:t>
      </w:r>
      <w:r w:rsidR="00A40B83">
        <w:rPr>
          <w:bCs/>
          <w:sz w:val="22"/>
        </w:rPr>
        <w:t> </w:t>
      </w:r>
      <w:r w:rsidRPr="00A04F31">
        <w:rPr>
          <w:bCs/>
          <w:sz w:val="22"/>
        </w:rPr>
        <w:t xml:space="preserve">zamówienie. Oświadczenia te potwierdzają spełnianie warunków udziału w postępowaniu oraz brak podstaw wykluczenia w zakresie, w którym każdy z Wykonawców wykazuje spełnianie warunków udziału w postępowaniu, oraz brak podstaw wykluczenia </w:t>
      </w:r>
      <w:r w:rsidRPr="00A04F31">
        <w:rPr>
          <w:bCs/>
          <w:sz w:val="22"/>
        </w:rPr>
        <w:lastRenderedPageBreak/>
        <w:t>(każdy z</w:t>
      </w:r>
      <w:r w:rsidR="008849A5">
        <w:rPr>
          <w:bCs/>
          <w:sz w:val="22"/>
        </w:rPr>
        <w:t> </w:t>
      </w:r>
      <w:r w:rsidRPr="00A04F31">
        <w:rPr>
          <w:bCs/>
          <w:sz w:val="22"/>
        </w:rPr>
        <w:t>Wykonawców wspólnie składających ofertę nie może podlegać wykluczeniu z </w:t>
      </w:r>
      <w:proofErr w:type="gramStart"/>
      <w:r w:rsidRPr="00A04F31">
        <w:rPr>
          <w:bCs/>
          <w:sz w:val="22"/>
        </w:rPr>
        <w:t>postępowania co</w:t>
      </w:r>
      <w:proofErr w:type="gramEnd"/>
      <w:r w:rsidRPr="00A04F31">
        <w:rPr>
          <w:bCs/>
          <w:sz w:val="22"/>
        </w:rPr>
        <w:t xml:space="preserve"> oznacza, iż oświadczenie w tym zakresie musi złożyć każdy z Wykonawców składających ofertę wspólną; oświadczenie o spełnianiu warunków udziału składa podmiot, który w</w:t>
      </w:r>
      <w:r w:rsidR="008849A5">
        <w:rPr>
          <w:bCs/>
          <w:sz w:val="22"/>
        </w:rPr>
        <w:t> </w:t>
      </w:r>
      <w:r w:rsidRPr="00A04F31">
        <w:rPr>
          <w:bCs/>
          <w:sz w:val="22"/>
        </w:rPr>
        <w:t>odniesieniu do danego warunku udziału w postępowaniu potwierdza jego spełnianie).</w:t>
      </w:r>
    </w:p>
    <w:p w:rsidR="00F22E43" w:rsidRDefault="00F22E43" w:rsidP="0090480B">
      <w:pPr>
        <w:numPr>
          <w:ilvl w:val="0"/>
          <w:numId w:val="50"/>
        </w:numPr>
        <w:spacing w:line="360" w:lineRule="auto"/>
        <w:jc w:val="both"/>
        <w:rPr>
          <w:sz w:val="22"/>
        </w:rPr>
      </w:pPr>
      <w:r w:rsidRPr="00A04F31">
        <w:rPr>
          <w:sz w:val="22"/>
        </w:rPr>
        <w:t>Wszelka korespondencja prowadzona będzie wyłącznie z podmiotem występującym, jako pełnomocnik Wykonawców składających wspólną ofertę.</w:t>
      </w: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 xml:space="preserve">ROZDZIAŁ XI. </w:t>
      </w:r>
      <w:r w:rsidRPr="009F3775">
        <w:rPr>
          <w:rStyle w:val="Uwydatnienie"/>
          <w:i w:val="0"/>
          <w:iCs w:val="0"/>
          <w:color w:val="auto"/>
          <w:sz w:val="24"/>
        </w:rPr>
        <w:tab/>
        <w:t>INFORMACJA NA TEMAT PODWYKONAWCÓW</w:t>
      </w:r>
    </w:p>
    <w:p w:rsidR="00F22E43" w:rsidRPr="00666097" w:rsidRDefault="00F22E43" w:rsidP="003B542C">
      <w:pPr>
        <w:spacing w:line="360" w:lineRule="auto"/>
        <w:ind w:left="57"/>
        <w:jc w:val="both"/>
      </w:pPr>
    </w:p>
    <w:p w:rsidR="00F22E43" w:rsidRPr="00A40B83" w:rsidRDefault="00F22E43" w:rsidP="0090480B">
      <w:pPr>
        <w:pStyle w:val="Akapitzlist"/>
        <w:numPr>
          <w:ilvl w:val="0"/>
          <w:numId w:val="45"/>
        </w:numPr>
        <w:tabs>
          <w:tab w:val="left" w:pos="426"/>
        </w:tabs>
        <w:spacing w:line="360" w:lineRule="auto"/>
        <w:ind w:left="426" w:hanging="426"/>
        <w:jc w:val="both"/>
        <w:rPr>
          <w:sz w:val="22"/>
        </w:rPr>
      </w:pPr>
      <w:r w:rsidRPr="00A40B83">
        <w:rPr>
          <w:sz w:val="22"/>
        </w:rPr>
        <w:t>Wykonawca może powierzyć wykonanie części zamówienia podwykonawcy.</w:t>
      </w:r>
    </w:p>
    <w:p w:rsidR="00F22E43" w:rsidRPr="00F56BAC" w:rsidRDefault="00F22E43" w:rsidP="0090480B">
      <w:pPr>
        <w:pStyle w:val="Akapitzlist"/>
        <w:numPr>
          <w:ilvl w:val="0"/>
          <w:numId w:val="45"/>
        </w:numPr>
        <w:tabs>
          <w:tab w:val="left" w:pos="426"/>
        </w:tabs>
        <w:spacing w:line="360" w:lineRule="auto"/>
        <w:ind w:left="426" w:hanging="426"/>
        <w:jc w:val="both"/>
        <w:rPr>
          <w:sz w:val="22"/>
        </w:rPr>
      </w:pPr>
      <w:r w:rsidRPr="00F56BAC">
        <w:rPr>
          <w:sz w:val="22"/>
        </w:rPr>
        <w:t>Wykonawca, który zamierza wykonywać zamówienie przy udziale podwykonawcy, musi wyraźnie w</w:t>
      </w:r>
      <w:r w:rsidR="00A40B83" w:rsidRPr="00F56BAC">
        <w:rPr>
          <w:sz w:val="22"/>
        </w:rPr>
        <w:t> </w:t>
      </w:r>
      <w:r w:rsidRPr="00F56BAC">
        <w:rPr>
          <w:sz w:val="22"/>
        </w:rPr>
        <w:t xml:space="preserve">ofercie wskazać, jaką część (zakres zamówienia) wykonywać będzie w jego imieniu podwykonawca </w:t>
      </w:r>
      <w:r w:rsidRPr="00F56BAC">
        <w:rPr>
          <w:b/>
          <w:sz w:val="22"/>
        </w:rPr>
        <w:t>oraz podać firmę podwykonawcy</w:t>
      </w:r>
      <w:r w:rsidRPr="00F56BAC">
        <w:rPr>
          <w:sz w:val="22"/>
        </w:rPr>
        <w:t>. Należy w tym celu wypełnić odpowiedni punkt formularz</w:t>
      </w:r>
      <w:r w:rsidR="00A40B83" w:rsidRPr="00F56BAC">
        <w:rPr>
          <w:sz w:val="22"/>
        </w:rPr>
        <w:t>a</w:t>
      </w:r>
      <w:r w:rsidRPr="00F56BAC">
        <w:rPr>
          <w:sz w:val="22"/>
        </w:rPr>
        <w:t xml:space="preserve"> ofertow</w:t>
      </w:r>
      <w:r w:rsidR="00A40B83" w:rsidRPr="00F56BAC">
        <w:rPr>
          <w:sz w:val="22"/>
        </w:rPr>
        <w:t>ego</w:t>
      </w:r>
      <w:r w:rsidR="008849A5" w:rsidRPr="00F56BAC">
        <w:rPr>
          <w:sz w:val="22"/>
        </w:rPr>
        <w:t xml:space="preserve"> (załącznik nr 1 do SIWZ)</w:t>
      </w:r>
      <w:r w:rsidRPr="00F56BAC">
        <w:rPr>
          <w:sz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F56BAC" w:rsidRPr="003775E0" w:rsidRDefault="00F56BAC" w:rsidP="0090480B">
      <w:pPr>
        <w:pStyle w:val="Akapitzlist"/>
        <w:numPr>
          <w:ilvl w:val="0"/>
          <w:numId w:val="45"/>
        </w:numPr>
        <w:tabs>
          <w:tab w:val="left" w:pos="426"/>
        </w:tabs>
        <w:spacing w:line="360" w:lineRule="auto"/>
        <w:ind w:left="426" w:hanging="426"/>
        <w:jc w:val="both"/>
        <w:rPr>
          <w:sz w:val="22"/>
        </w:rPr>
      </w:pPr>
      <w:r w:rsidRPr="003775E0">
        <w:rPr>
          <w:sz w:val="22"/>
        </w:rPr>
        <w:t xml:space="preserve">Zamawiający zastrzega, aby kluczowe </w:t>
      </w:r>
      <w:r w:rsidR="00AE0372" w:rsidRPr="003775E0">
        <w:rPr>
          <w:sz w:val="22"/>
        </w:rPr>
        <w:t xml:space="preserve">czynności zamówienia wykonywane były przez Wykonawcę, czyli </w:t>
      </w:r>
      <w:ins w:id="24" w:author="ZGK" w:date="2017-04-10T12:18:00Z">
        <w:r w:rsidR="003775E0">
          <w:rPr>
            <w:sz w:val="22"/>
          </w:rPr>
          <w:t>przebudowa kanalizacji sanitarnej wraz z rozbiórką istniejących studni rewizyjnych na nieczynnej kanalizacji sanitarnej.</w:t>
        </w:r>
      </w:ins>
    </w:p>
    <w:p w:rsidR="00F22E43" w:rsidRPr="00A40B83" w:rsidRDefault="00F22E43" w:rsidP="0090480B">
      <w:pPr>
        <w:pStyle w:val="Akapitzlist"/>
        <w:numPr>
          <w:ilvl w:val="0"/>
          <w:numId w:val="45"/>
        </w:numPr>
        <w:tabs>
          <w:tab w:val="left" w:pos="426"/>
        </w:tabs>
        <w:spacing w:line="360" w:lineRule="auto"/>
        <w:ind w:left="426" w:hanging="426"/>
        <w:jc w:val="both"/>
        <w:rPr>
          <w:sz w:val="22"/>
        </w:rPr>
      </w:pPr>
      <w:r w:rsidRPr="00F56BAC">
        <w:rPr>
          <w:sz w:val="22"/>
        </w:rPr>
        <w:t>Zamawiający</w:t>
      </w:r>
      <w:r w:rsidRPr="00A40B83">
        <w:rPr>
          <w:sz w:val="22"/>
        </w:rPr>
        <w:t xml:space="preserve"> żąda, </w:t>
      </w:r>
      <w:r w:rsidRPr="00A40B83">
        <w:rPr>
          <w:color w:val="000000"/>
          <w:sz w:val="22"/>
        </w:rPr>
        <w:t xml:space="preserve">aby przed przystąpieniem do wykonania zamówienia Wykonawca, o ile są już znane, podał nazwy albo imiona i nazwiska </w:t>
      </w:r>
      <w:r w:rsidRPr="00A40B83">
        <w:rPr>
          <w:bCs/>
          <w:color w:val="000000"/>
          <w:sz w:val="22"/>
        </w:rPr>
        <w:t xml:space="preserve">oraz </w:t>
      </w:r>
      <w:r w:rsidRPr="00A40B83">
        <w:rPr>
          <w:color w:val="000000"/>
          <w:sz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r w:rsidR="00A40B83">
        <w:rPr>
          <w:color w:val="000000"/>
          <w:sz w:val="22"/>
        </w:rPr>
        <w:t>.</w:t>
      </w:r>
    </w:p>
    <w:p w:rsidR="00F22E43" w:rsidRDefault="00F22E43" w:rsidP="0090480B">
      <w:pPr>
        <w:pStyle w:val="Akapitzlist"/>
        <w:numPr>
          <w:ilvl w:val="0"/>
          <w:numId w:val="45"/>
        </w:numPr>
        <w:tabs>
          <w:tab w:val="left" w:pos="426"/>
        </w:tabs>
        <w:spacing w:line="360" w:lineRule="auto"/>
        <w:ind w:left="426" w:hanging="426"/>
        <w:jc w:val="both"/>
        <w:rPr>
          <w:sz w:val="22"/>
        </w:rPr>
      </w:pPr>
      <w:r w:rsidRPr="00A40B83">
        <w:rPr>
          <w:sz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7758E" w:rsidRPr="00A40B83" w:rsidRDefault="0007758E" w:rsidP="0007758E">
      <w:pPr>
        <w:pStyle w:val="Akapitzlist"/>
        <w:numPr>
          <w:ilvl w:val="0"/>
          <w:numId w:val="45"/>
        </w:numPr>
        <w:tabs>
          <w:tab w:val="left" w:pos="426"/>
        </w:tabs>
        <w:spacing w:line="360" w:lineRule="auto"/>
        <w:ind w:left="426" w:hanging="426"/>
        <w:jc w:val="both"/>
        <w:rPr>
          <w:sz w:val="22"/>
        </w:rPr>
      </w:pPr>
      <w:r w:rsidRPr="0007758E">
        <w:rPr>
          <w:sz w:val="22"/>
        </w:rPr>
        <w:t>W trakcie realizacji umowy Wykonawca może dokonać zmiany podwykonawcy, zrezygnować z</w:t>
      </w:r>
      <w:r>
        <w:rPr>
          <w:sz w:val="22"/>
        </w:rPr>
        <w:t> </w:t>
      </w:r>
      <w:r w:rsidRPr="0007758E">
        <w:rPr>
          <w:sz w:val="22"/>
        </w:rPr>
        <w:t>podwykonawcy bądź wprowadzić podwykonawc</w:t>
      </w:r>
      <w:r w:rsidR="00AF0611">
        <w:rPr>
          <w:sz w:val="22"/>
        </w:rPr>
        <w:t>ę</w:t>
      </w:r>
      <w:r w:rsidRPr="0007758E">
        <w:rPr>
          <w:sz w:val="22"/>
        </w:rPr>
        <w:t xml:space="preserve"> w zakresie </w:t>
      </w:r>
      <w:proofErr w:type="gramStart"/>
      <w:r w:rsidRPr="0007758E">
        <w:rPr>
          <w:sz w:val="22"/>
        </w:rPr>
        <w:t>nie przewidzianym</w:t>
      </w:r>
      <w:proofErr w:type="gramEnd"/>
      <w:r w:rsidRPr="0007758E">
        <w:rPr>
          <w:sz w:val="22"/>
        </w:rPr>
        <w:t xml:space="preserve"> w ofercie. Szczegółowe zasady powierzania wykonywania części zamówienia podwykonawcom zostały określone w § 8 projektu umowy</w:t>
      </w:r>
      <w:r>
        <w:rPr>
          <w:sz w:val="22"/>
        </w:rPr>
        <w:t>.</w:t>
      </w:r>
    </w:p>
    <w:p w:rsidR="00F22E43" w:rsidRPr="00A40B83" w:rsidRDefault="00F22E43" w:rsidP="0090480B">
      <w:pPr>
        <w:pStyle w:val="Akapitzlist"/>
        <w:numPr>
          <w:ilvl w:val="0"/>
          <w:numId w:val="45"/>
        </w:numPr>
        <w:tabs>
          <w:tab w:val="left" w:pos="426"/>
        </w:tabs>
        <w:spacing w:line="360" w:lineRule="auto"/>
        <w:ind w:left="426" w:hanging="426"/>
        <w:jc w:val="both"/>
        <w:rPr>
          <w:sz w:val="22"/>
        </w:rPr>
      </w:pPr>
      <w:r w:rsidRPr="00A40B83">
        <w:rPr>
          <w:sz w:val="22"/>
        </w:rPr>
        <w:t>Powierzenie wykonania części zamówienia podwykonawcom nie zwalnia Wykonawcy z odpowiedzialności za należyte wykonanie tego zamówienia.</w:t>
      </w:r>
    </w:p>
    <w:p w:rsidR="00F22E43" w:rsidRPr="009F3775" w:rsidRDefault="00F22E43" w:rsidP="009309E6">
      <w:pPr>
        <w:pStyle w:val="Nagwek3"/>
        <w:spacing w:line="480" w:lineRule="auto"/>
        <w:ind w:left="1560" w:hanging="1560"/>
        <w:rPr>
          <w:rStyle w:val="Uwydatnienie"/>
          <w:i w:val="0"/>
          <w:iCs w:val="0"/>
          <w:color w:val="auto"/>
          <w:sz w:val="24"/>
        </w:rPr>
      </w:pPr>
      <w:r w:rsidRPr="009F3775">
        <w:rPr>
          <w:rStyle w:val="Uwydatnienie"/>
          <w:i w:val="0"/>
          <w:iCs w:val="0"/>
          <w:color w:val="auto"/>
          <w:sz w:val="24"/>
        </w:rPr>
        <w:lastRenderedPageBreak/>
        <w:t>ROZDZIAŁ XII.</w:t>
      </w:r>
      <w:r w:rsidRPr="009F3775">
        <w:rPr>
          <w:rStyle w:val="Uwydatnienie"/>
          <w:i w:val="0"/>
          <w:iCs w:val="0"/>
          <w:color w:val="auto"/>
          <w:sz w:val="24"/>
        </w:rPr>
        <w:tab/>
      </w:r>
      <w:r w:rsidRPr="009F3775">
        <w:rPr>
          <w:rStyle w:val="Uwydatnienie"/>
          <w:i w:val="0"/>
          <w:iCs w:val="0"/>
          <w:color w:val="auto"/>
          <w:sz w:val="24"/>
        </w:rPr>
        <w:tab/>
        <w:t>TERMIN WYKONANIA ZAMÓWIENIA</w:t>
      </w:r>
    </w:p>
    <w:p w:rsidR="00F22E43" w:rsidRPr="00666097" w:rsidRDefault="00424066" w:rsidP="00424066">
      <w:pPr>
        <w:tabs>
          <w:tab w:val="left" w:pos="0"/>
        </w:tabs>
        <w:spacing w:line="360" w:lineRule="auto"/>
        <w:jc w:val="both"/>
        <w:rPr>
          <w:b/>
        </w:rPr>
      </w:pPr>
      <w:r w:rsidRPr="00424066">
        <w:rPr>
          <w:sz w:val="22"/>
        </w:rPr>
        <w:t xml:space="preserve">Ostateczny termin wykonania całości prac, uporządkowanie terenu i podpisanie protokołu odbioru technicznego upływa w dniu </w:t>
      </w:r>
      <w:del w:id="25" w:author="ZGK" w:date="2017-04-07T13:10:00Z">
        <w:r w:rsidRPr="00424066" w:rsidDel="00800E7D">
          <w:rPr>
            <w:sz w:val="22"/>
          </w:rPr>
          <w:delText xml:space="preserve">31 </w:delText>
        </w:r>
        <w:r w:rsidDel="00800E7D">
          <w:rPr>
            <w:sz w:val="22"/>
          </w:rPr>
          <w:delText>sierpnia</w:delText>
        </w:r>
      </w:del>
      <w:ins w:id="26" w:author="ZGK" w:date="2017-04-07T13:10:00Z">
        <w:r w:rsidR="00800E7D">
          <w:rPr>
            <w:sz w:val="22"/>
          </w:rPr>
          <w:t xml:space="preserve"> 15 września</w:t>
        </w:r>
      </w:ins>
      <w:r>
        <w:rPr>
          <w:sz w:val="22"/>
        </w:rPr>
        <w:t xml:space="preserve"> </w:t>
      </w:r>
      <w:r w:rsidRPr="00424066">
        <w:rPr>
          <w:sz w:val="22"/>
        </w:rPr>
        <w:t>201</w:t>
      </w:r>
      <w:r>
        <w:rPr>
          <w:sz w:val="22"/>
        </w:rPr>
        <w:t>7</w:t>
      </w:r>
      <w:r w:rsidRPr="00424066">
        <w:rPr>
          <w:sz w:val="22"/>
        </w:rPr>
        <w:t xml:space="preserve"> r., natomiast przyjęcie zgłoszenia w Powiatowym Inspektoracie Nadzoru Budowlanego w Cieszynie i podpisanie końcowego protokołu odbioru upłynie </w:t>
      </w:r>
      <w:r w:rsidR="00AF0611">
        <w:rPr>
          <w:sz w:val="22"/>
        </w:rPr>
        <w:t xml:space="preserve">nie później niż </w:t>
      </w:r>
      <w:r w:rsidRPr="00424066">
        <w:rPr>
          <w:sz w:val="22"/>
        </w:rPr>
        <w:t>w</w:t>
      </w:r>
      <w:r>
        <w:rPr>
          <w:sz w:val="22"/>
        </w:rPr>
        <w:t> </w:t>
      </w:r>
      <w:r w:rsidRPr="00424066">
        <w:rPr>
          <w:sz w:val="22"/>
        </w:rPr>
        <w:t>dniu 1</w:t>
      </w:r>
      <w:r>
        <w:rPr>
          <w:sz w:val="22"/>
        </w:rPr>
        <w:t>6</w:t>
      </w:r>
      <w:r w:rsidR="00AF0611">
        <w:rPr>
          <w:sz w:val="22"/>
        </w:rPr>
        <w:t xml:space="preserve"> </w:t>
      </w:r>
      <w:r>
        <w:rPr>
          <w:sz w:val="22"/>
        </w:rPr>
        <w:t xml:space="preserve">października </w:t>
      </w:r>
      <w:r w:rsidRPr="00424066">
        <w:rPr>
          <w:sz w:val="22"/>
        </w:rPr>
        <w:t>201</w:t>
      </w:r>
      <w:r>
        <w:rPr>
          <w:sz w:val="22"/>
        </w:rPr>
        <w:t>7</w:t>
      </w:r>
      <w:r w:rsidRPr="00424066">
        <w:rPr>
          <w:sz w:val="22"/>
        </w:rPr>
        <w:t xml:space="preserve"> r.</w:t>
      </w:r>
      <w:ins w:id="27" w:author="ZGK" w:date="2017-04-10T12:22:00Z">
        <w:r w:rsidR="00353CEA">
          <w:rPr>
            <w:sz w:val="22"/>
          </w:rPr>
          <w:t xml:space="preserve"> </w:t>
        </w:r>
      </w:ins>
      <w:r w:rsidRPr="00424066">
        <w:rPr>
          <w:sz w:val="22"/>
        </w:rPr>
        <w:t xml:space="preserve">Podpisanie umowy z wyłonionym wykonawcą na realizację zamówienia planowane jest </w:t>
      </w:r>
      <w:del w:id="28" w:author="ZGK" w:date="2017-04-10T12:23:00Z">
        <w:r w:rsidDel="004E5631">
          <w:rPr>
            <w:sz w:val="22"/>
          </w:rPr>
          <w:delText>początkiem</w:delText>
        </w:r>
      </w:del>
      <w:ins w:id="29" w:author="ZGK" w:date="2017-04-10T12:23:00Z">
        <w:r w:rsidR="004E5631">
          <w:rPr>
            <w:sz w:val="22"/>
          </w:rPr>
          <w:t xml:space="preserve"> w</w:t>
        </w:r>
      </w:ins>
      <w:r>
        <w:rPr>
          <w:sz w:val="22"/>
        </w:rPr>
        <w:t xml:space="preserve"> maj</w:t>
      </w:r>
      <w:ins w:id="30" w:author="ZGK" w:date="2017-04-10T12:23:00Z">
        <w:r w:rsidR="004E5631">
          <w:rPr>
            <w:sz w:val="22"/>
          </w:rPr>
          <w:t>u</w:t>
        </w:r>
      </w:ins>
      <w:del w:id="31" w:author="ZGK" w:date="2017-04-10T12:23:00Z">
        <w:r w:rsidDel="004E5631">
          <w:rPr>
            <w:sz w:val="22"/>
          </w:rPr>
          <w:delText>a</w:delText>
        </w:r>
      </w:del>
      <w:r>
        <w:rPr>
          <w:sz w:val="22"/>
        </w:rPr>
        <w:t xml:space="preserve"> </w:t>
      </w:r>
      <w:r w:rsidRPr="00424066">
        <w:rPr>
          <w:sz w:val="22"/>
        </w:rPr>
        <w:t>201</w:t>
      </w:r>
      <w:r>
        <w:rPr>
          <w:sz w:val="22"/>
        </w:rPr>
        <w:t>7</w:t>
      </w:r>
      <w:r w:rsidRPr="00424066">
        <w:rPr>
          <w:sz w:val="22"/>
        </w:rPr>
        <w:t xml:space="preserve"> r.</w:t>
      </w:r>
    </w:p>
    <w:p w:rsidR="00F22E43" w:rsidRPr="009F3775" w:rsidRDefault="00F22E43" w:rsidP="009F3775">
      <w:pPr>
        <w:pStyle w:val="Nagwek3"/>
        <w:ind w:left="1560" w:hanging="1560"/>
        <w:rPr>
          <w:rStyle w:val="Uwydatnienie"/>
          <w:i w:val="0"/>
          <w:iCs w:val="0"/>
          <w:color w:val="auto"/>
          <w:sz w:val="24"/>
        </w:rPr>
      </w:pPr>
      <w:r w:rsidRPr="009F3775">
        <w:rPr>
          <w:rStyle w:val="Uwydatnienie"/>
          <w:i w:val="0"/>
          <w:iCs w:val="0"/>
          <w:color w:val="auto"/>
          <w:sz w:val="24"/>
        </w:rPr>
        <w:t>ROZDZIAŁ XIII.</w:t>
      </w:r>
      <w:r w:rsidRPr="009F3775">
        <w:rPr>
          <w:rStyle w:val="Uwydatnienie"/>
          <w:i w:val="0"/>
          <w:iCs w:val="0"/>
          <w:color w:val="auto"/>
          <w:sz w:val="24"/>
        </w:rPr>
        <w:tab/>
        <w:t>PODSTAWY WYKLUCZENIA Z POSTĘPOWANIA O UDZIELENIE ZAMÓWIENIA</w:t>
      </w:r>
      <w:ins w:id="32" w:author="Teresa" w:date="2017-04-18T11:44:00Z">
        <w:r w:rsidR="004000AD">
          <w:rPr>
            <w:rStyle w:val="Uwydatnienie"/>
            <w:i w:val="0"/>
            <w:iCs w:val="0"/>
            <w:color w:val="auto"/>
            <w:sz w:val="24"/>
          </w:rPr>
          <w:t xml:space="preserve"> </w:t>
        </w:r>
      </w:ins>
      <w:r w:rsidRPr="009F3775">
        <w:rPr>
          <w:rStyle w:val="Uwydatnienie"/>
          <w:i w:val="0"/>
          <w:iCs w:val="0"/>
          <w:color w:val="auto"/>
          <w:sz w:val="24"/>
        </w:rPr>
        <w:t>WARUNKI UDZIAŁU W POSTĘPOWANIU ORAZ</w:t>
      </w:r>
      <w:ins w:id="33" w:author="Teresa" w:date="2017-04-18T11:44:00Z">
        <w:r w:rsidR="004000AD">
          <w:rPr>
            <w:rStyle w:val="Uwydatnienie"/>
            <w:i w:val="0"/>
            <w:iCs w:val="0"/>
            <w:color w:val="auto"/>
            <w:sz w:val="24"/>
          </w:rPr>
          <w:t xml:space="preserve"> </w:t>
        </w:r>
      </w:ins>
      <w:r w:rsidRPr="009F3775">
        <w:rPr>
          <w:rStyle w:val="Uwydatnienie"/>
          <w:i w:val="0"/>
          <w:iCs w:val="0"/>
          <w:color w:val="auto"/>
          <w:sz w:val="24"/>
        </w:rPr>
        <w:t>WYKAZ OŚWIADCZEŃ I</w:t>
      </w:r>
      <w:r w:rsidR="005347B5" w:rsidRPr="009F3775">
        <w:rPr>
          <w:rStyle w:val="Uwydatnienie"/>
          <w:i w:val="0"/>
          <w:iCs w:val="0"/>
          <w:color w:val="auto"/>
          <w:sz w:val="24"/>
        </w:rPr>
        <w:t> </w:t>
      </w:r>
      <w:r w:rsidRPr="009F3775">
        <w:rPr>
          <w:rStyle w:val="Uwydatnienie"/>
          <w:i w:val="0"/>
          <w:iCs w:val="0"/>
          <w:color w:val="auto"/>
          <w:sz w:val="24"/>
        </w:rPr>
        <w:t>DOKUMENTÓW, POTWIERDZAJĄCYCH SPEŁNIANIE WARUNKÓW UDZIAŁU W POSTĘPOWANIU ORAZ BRAK PODSTAW WYKLUCZENIA</w:t>
      </w:r>
    </w:p>
    <w:p w:rsidR="00F22E43" w:rsidRPr="00666097" w:rsidRDefault="00F22E43" w:rsidP="003B542C">
      <w:pPr>
        <w:tabs>
          <w:tab w:val="left" w:pos="567"/>
        </w:tabs>
        <w:spacing w:line="360" w:lineRule="auto"/>
        <w:jc w:val="both"/>
      </w:pPr>
    </w:p>
    <w:p w:rsidR="00F22E43" w:rsidRPr="00A40B83" w:rsidRDefault="00F22E43" w:rsidP="00C06FC1">
      <w:pPr>
        <w:pStyle w:val="Akapitzlist"/>
        <w:numPr>
          <w:ilvl w:val="0"/>
          <w:numId w:val="43"/>
        </w:numPr>
        <w:spacing w:line="360" w:lineRule="auto"/>
        <w:ind w:left="426" w:hanging="426"/>
        <w:jc w:val="both"/>
        <w:rPr>
          <w:b/>
          <w:sz w:val="22"/>
          <w:szCs w:val="22"/>
        </w:rPr>
      </w:pPr>
      <w:r w:rsidRPr="00A40B83">
        <w:rPr>
          <w:b/>
          <w:sz w:val="22"/>
          <w:szCs w:val="22"/>
        </w:rPr>
        <w:t>O udzielenie zamówienia mogą się ubiegać Wykonawcy, którzy:</w:t>
      </w:r>
    </w:p>
    <w:p w:rsidR="00F22E43" w:rsidRPr="00A40B83" w:rsidRDefault="00F22E43" w:rsidP="00C06FC1">
      <w:pPr>
        <w:pStyle w:val="Akapitzlist"/>
        <w:numPr>
          <w:ilvl w:val="0"/>
          <w:numId w:val="44"/>
        </w:numPr>
        <w:spacing w:line="360" w:lineRule="auto"/>
        <w:ind w:left="709" w:hanging="283"/>
        <w:jc w:val="both"/>
        <w:rPr>
          <w:sz w:val="22"/>
          <w:szCs w:val="22"/>
        </w:rPr>
      </w:pPr>
      <w:proofErr w:type="gramStart"/>
      <w:r w:rsidRPr="00A40B83">
        <w:rPr>
          <w:sz w:val="22"/>
          <w:szCs w:val="22"/>
        </w:rPr>
        <w:t>nie</w:t>
      </w:r>
      <w:proofErr w:type="gramEnd"/>
      <w:r w:rsidRPr="00A40B83">
        <w:rPr>
          <w:sz w:val="22"/>
          <w:szCs w:val="22"/>
        </w:rPr>
        <w:t xml:space="preserve"> podlegają wykluczeniu;</w:t>
      </w:r>
    </w:p>
    <w:p w:rsidR="00F22E43" w:rsidRDefault="00F22E43" w:rsidP="00C06FC1">
      <w:pPr>
        <w:pStyle w:val="Akapitzlist"/>
        <w:numPr>
          <w:ilvl w:val="0"/>
          <w:numId w:val="44"/>
        </w:numPr>
        <w:spacing w:line="360" w:lineRule="auto"/>
        <w:ind w:left="709" w:hanging="283"/>
        <w:jc w:val="both"/>
        <w:rPr>
          <w:sz w:val="22"/>
          <w:szCs w:val="22"/>
        </w:rPr>
      </w:pPr>
      <w:proofErr w:type="gramStart"/>
      <w:r w:rsidRPr="00A40B83">
        <w:rPr>
          <w:sz w:val="22"/>
          <w:szCs w:val="22"/>
        </w:rPr>
        <w:t>spełniają</w:t>
      </w:r>
      <w:proofErr w:type="gramEnd"/>
      <w:r w:rsidRPr="00A40B83">
        <w:rPr>
          <w:sz w:val="22"/>
          <w:szCs w:val="22"/>
        </w:rPr>
        <w:t xml:space="preserve"> warunki udziału w postępowaniu określone przez Zamawiającego w ogłoszeniu o zamówieniu oraz w pkt 3.1. niniejszego rozdziału SIWZ.</w:t>
      </w:r>
    </w:p>
    <w:p w:rsidR="00F22E43" w:rsidRPr="00A40B83" w:rsidRDefault="00F22E43" w:rsidP="00C06FC1">
      <w:pPr>
        <w:pStyle w:val="Akapitzlist"/>
        <w:numPr>
          <w:ilvl w:val="0"/>
          <w:numId w:val="43"/>
        </w:numPr>
        <w:spacing w:line="360" w:lineRule="auto"/>
        <w:ind w:left="426" w:hanging="426"/>
        <w:jc w:val="both"/>
        <w:rPr>
          <w:b/>
          <w:sz w:val="22"/>
          <w:szCs w:val="22"/>
        </w:rPr>
      </w:pPr>
      <w:r w:rsidRPr="00A40B83">
        <w:rPr>
          <w:b/>
          <w:sz w:val="22"/>
          <w:szCs w:val="22"/>
        </w:rPr>
        <w:t>Podstawy wykluczenia:</w:t>
      </w:r>
    </w:p>
    <w:p w:rsidR="00F22E43" w:rsidRPr="00A40B83" w:rsidRDefault="00F22E43" w:rsidP="00C06FC1">
      <w:pPr>
        <w:pStyle w:val="Akapitzlist"/>
        <w:numPr>
          <w:ilvl w:val="1"/>
          <w:numId w:val="43"/>
        </w:numPr>
        <w:spacing w:line="360" w:lineRule="auto"/>
        <w:ind w:left="709" w:hanging="709"/>
        <w:jc w:val="both"/>
        <w:rPr>
          <w:b/>
          <w:sz w:val="22"/>
          <w:szCs w:val="22"/>
        </w:rPr>
      </w:pPr>
      <w:r w:rsidRPr="00A40B83">
        <w:rPr>
          <w:b/>
          <w:sz w:val="22"/>
          <w:szCs w:val="22"/>
        </w:rPr>
        <w:t>Zamawiający wykluczy z postępowania Wykonawcę/ów w przypadkach, o których mowa w</w:t>
      </w:r>
      <w:r w:rsidR="00A40B83">
        <w:rPr>
          <w:b/>
          <w:sz w:val="22"/>
          <w:szCs w:val="22"/>
        </w:rPr>
        <w:t> </w:t>
      </w:r>
      <w:r w:rsidRPr="00A40B83">
        <w:rPr>
          <w:b/>
          <w:sz w:val="22"/>
          <w:szCs w:val="22"/>
        </w:rPr>
        <w:t>art. 24 ust. 1 pkt 12-23 ustawy (przesłanki wykluczenia obligatoryjne).</w:t>
      </w:r>
    </w:p>
    <w:p w:rsidR="00F22E43" w:rsidRPr="00735C13" w:rsidRDefault="00F22E43" w:rsidP="00C06FC1">
      <w:pPr>
        <w:pStyle w:val="Akapitzlist"/>
        <w:numPr>
          <w:ilvl w:val="1"/>
          <w:numId w:val="43"/>
        </w:numPr>
        <w:spacing w:line="360" w:lineRule="auto"/>
        <w:ind w:left="709" w:hanging="709"/>
        <w:jc w:val="both"/>
        <w:rPr>
          <w:b/>
          <w:sz w:val="22"/>
          <w:szCs w:val="22"/>
        </w:rPr>
      </w:pPr>
      <w:r w:rsidRPr="00735C13">
        <w:rPr>
          <w:b/>
          <w:sz w:val="22"/>
          <w:szCs w:val="22"/>
        </w:rPr>
        <w:t>Z</w:t>
      </w:r>
      <w:r w:rsidR="00300A0D" w:rsidRPr="00735C13">
        <w:rPr>
          <w:b/>
          <w:sz w:val="22"/>
          <w:szCs w:val="22"/>
        </w:rPr>
        <w:t> </w:t>
      </w:r>
      <w:r w:rsidRPr="00735C13">
        <w:rPr>
          <w:b/>
          <w:sz w:val="22"/>
          <w:szCs w:val="22"/>
        </w:rPr>
        <w:t>postępowania o udzielenie zamówienia Zamawiający wykluczy także Wykonawcę/ów w</w:t>
      </w:r>
      <w:r w:rsidR="00A40B83" w:rsidRPr="00735C13">
        <w:rPr>
          <w:b/>
          <w:sz w:val="22"/>
          <w:szCs w:val="22"/>
        </w:rPr>
        <w:t> </w:t>
      </w:r>
      <w:r w:rsidRPr="00735C13">
        <w:rPr>
          <w:b/>
          <w:sz w:val="22"/>
          <w:szCs w:val="22"/>
        </w:rPr>
        <w:t>następujących przypadkach - wybrane przez Zamawiającego przesłanki wykluczenia fakultatywne, przewidziane w art. 24 ust. 5 ustawy</w:t>
      </w:r>
      <w:r w:rsidR="00377116" w:rsidRPr="00735C13">
        <w:rPr>
          <w:b/>
          <w:sz w:val="22"/>
          <w:szCs w:val="22"/>
        </w:rPr>
        <w:t>:</w:t>
      </w:r>
    </w:p>
    <w:p w:rsidR="00C743BD" w:rsidRPr="00C743BD" w:rsidRDefault="0064077E" w:rsidP="00C06FC1">
      <w:pPr>
        <w:pStyle w:val="Default"/>
        <w:spacing w:line="360" w:lineRule="auto"/>
        <w:ind w:left="709" w:hanging="709"/>
        <w:jc w:val="both"/>
        <w:rPr>
          <w:rFonts w:ascii="Times New Roman" w:hAnsi="Times New Roman" w:cs="Times New Roman"/>
          <w:sz w:val="22"/>
          <w:szCs w:val="22"/>
        </w:rPr>
      </w:pPr>
      <w:r w:rsidRPr="00C743BD">
        <w:rPr>
          <w:rFonts w:ascii="Times New Roman" w:hAnsi="Times New Roman" w:cs="Times New Roman"/>
          <w:bCs/>
          <w:iCs/>
          <w:sz w:val="22"/>
          <w:szCs w:val="22"/>
        </w:rPr>
        <w:t xml:space="preserve">2.2.1. </w:t>
      </w:r>
      <w:r w:rsidR="00225D28">
        <w:rPr>
          <w:rFonts w:ascii="Times New Roman" w:hAnsi="Times New Roman" w:cs="Times New Roman"/>
          <w:bCs/>
          <w:iCs/>
          <w:sz w:val="22"/>
          <w:szCs w:val="22"/>
        </w:rPr>
        <w:t>w</w:t>
      </w:r>
      <w:ins w:id="34" w:author="ZGK" w:date="2017-04-10T12:23:00Z">
        <w:r w:rsidR="00827E5F">
          <w:rPr>
            <w:rFonts w:ascii="Times New Roman" w:hAnsi="Times New Roman" w:cs="Times New Roman"/>
            <w:bCs/>
            <w:iCs/>
            <w:sz w:val="22"/>
            <w:szCs w:val="22"/>
          </w:rPr>
          <w:t xml:space="preserve"> </w:t>
        </w:r>
      </w:ins>
      <w:proofErr w:type="gramStart"/>
      <w:r w:rsidR="00C743BD" w:rsidRPr="00C743BD">
        <w:rPr>
          <w:rFonts w:ascii="Times New Roman" w:hAnsi="Times New Roman" w:cs="Times New Roman"/>
          <w:sz w:val="22"/>
          <w:szCs w:val="22"/>
        </w:rPr>
        <w:t>stosunku do którego</w:t>
      </w:r>
      <w:proofErr w:type="gramEnd"/>
      <w:r w:rsidR="00C743BD" w:rsidRPr="00C743BD">
        <w:rPr>
          <w:rFonts w:ascii="Times New Roman" w:hAnsi="Times New Roman" w:cs="Times New Roman"/>
          <w:sz w:val="22"/>
          <w:szCs w:val="22"/>
        </w:rPr>
        <w:t xml:space="preserve"> otwarto likwidację, w zatwierdzonym przez sąd układzie w</w:t>
      </w:r>
      <w:r w:rsidR="003E1B15">
        <w:rPr>
          <w:rFonts w:ascii="Times New Roman" w:hAnsi="Times New Roman" w:cs="Times New Roman"/>
          <w:sz w:val="22"/>
          <w:szCs w:val="22"/>
        </w:rPr>
        <w:t> </w:t>
      </w:r>
      <w:r w:rsidR="00C743BD" w:rsidRPr="00C743BD">
        <w:rPr>
          <w:rFonts w:ascii="Times New Roman" w:hAnsi="Times New Roman" w:cs="Times New Roman"/>
          <w:sz w:val="22"/>
          <w:szCs w:val="22"/>
        </w:rPr>
        <w:t xml:space="preserve">postępowaniu restrukturyzacyjnym jest przewidziane zaspokojenie wierzycieli przez likwidację jego majątku lub sąd zarządził likwidację jego majątku w trybie 332 ust. 1 ustawy z dnia 15 maja 2015 r. – Prawo restrukturyzacyjne (Dz. U. </w:t>
      </w:r>
      <w:proofErr w:type="gramStart"/>
      <w:r w:rsidR="00C743BD" w:rsidRPr="00C743BD">
        <w:rPr>
          <w:rFonts w:ascii="Times New Roman" w:hAnsi="Times New Roman" w:cs="Times New Roman"/>
          <w:sz w:val="22"/>
          <w:szCs w:val="22"/>
        </w:rPr>
        <w:t>poz</w:t>
      </w:r>
      <w:proofErr w:type="gramEnd"/>
      <w:r w:rsidR="00C743BD" w:rsidRPr="00C743BD">
        <w:rPr>
          <w:rFonts w:ascii="Times New Roman" w:hAnsi="Times New Roman" w:cs="Times New Roman"/>
          <w:sz w:val="22"/>
          <w:szCs w:val="22"/>
        </w:rPr>
        <w:t>. 978, z późn. zm.) lub którego upadłość ogłoszono, z</w:t>
      </w:r>
      <w:r w:rsidR="00225D28">
        <w:rPr>
          <w:rFonts w:ascii="Times New Roman" w:hAnsi="Times New Roman" w:cs="Times New Roman"/>
          <w:sz w:val="22"/>
          <w:szCs w:val="22"/>
        </w:rPr>
        <w:t> </w:t>
      </w:r>
      <w:r w:rsidR="00C743BD" w:rsidRPr="00C743BD">
        <w:rPr>
          <w:rFonts w:ascii="Times New Roman" w:hAnsi="Times New Roman" w:cs="Times New Roman"/>
          <w:sz w:val="22"/>
          <w:szCs w:val="22"/>
        </w:rPr>
        <w:t xml:space="preserve">wyjątkiem wykonawcy, który po ogłoszeniu upadłości zawarł układ zatwierdzony prawomocnym postanowieniem sądu, jeżeli układ nie przewiduje zaspokojenia wierzycieli przez likwidację majątku upadłego, </w:t>
      </w:r>
      <w:proofErr w:type="gramStart"/>
      <w:r w:rsidR="00C743BD" w:rsidRPr="00C743BD">
        <w:rPr>
          <w:rFonts w:ascii="Times New Roman" w:hAnsi="Times New Roman" w:cs="Times New Roman"/>
          <w:sz w:val="22"/>
          <w:szCs w:val="22"/>
        </w:rPr>
        <w:t>chyba że</w:t>
      </w:r>
      <w:proofErr w:type="gramEnd"/>
      <w:r w:rsidR="00C743BD" w:rsidRPr="00C743BD">
        <w:rPr>
          <w:rFonts w:ascii="Times New Roman" w:hAnsi="Times New Roman" w:cs="Times New Roman"/>
          <w:sz w:val="22"/>
          <w:szCs w:val="22"/>
        </w:rPr>
        <w:t xml:space="preserve"> sąd zarządził likwidację jego majątku w trybie art. 366 ust. 1 ustawy z dnia 28 lutego 2003 r. – Prawo upadłościowe (Dz. U. </w:t>
      </w:r>
      <w:proofErr w:type="gramStart"/>
      <w:r w:rsidR="00C743BD" w:rsidRPr="00C743BD">
        <w:rPr>
          <w:rFonts w:ascii="Times New Roman" w:hAnsi="Times New Roman" w:cs="Times New Roman"/>
          <w:sz w:val="22"/>
          <w:szCs w:val="22"/>
        </w:rPr>
        <w:t>z</w:t>
      </w:r>
      <w:proofErr w:type="gramEnd"/>
      <w:r w:rsidR="00C743BD" w:rsidRPr="00C743BD">
        <w:rPr>
          <w:rFonts w:ascii="Times New Roman" w:hAnsi="Times New Roman" w:cs="Times New Roman"/>
          <w:sz w:val="22"/>
          <w:szCs w:val="22"/>
        </w:rPr>
        <w:t xml:space="preserve"> 2015 r. poz. 233, z późn. </w:t>
      </w:r>
      <w:proofErr w:type="gramStart"/>
      <w:r w:rsidR="00C743BD" w:rsidRPr="00C743BD">
        <w:rPr>
          <w:rFonts w:ascii="Times New Roman" w:hAnsi="Times New Roman" w:cs="Times New Roman"/>
          <w:sz w:val="22"/>
          <w:szCs w:val="22"/>
        </w:rPr>
        <w:t>zm</w:t>
      </w:r>
      <w:proofErr w:type="gramEnd"/>
      <w:r w:rsidR="00C743BD" w:rsidRPr="00C743BD">
        <w:rPr>
          <w:rFonts w:ascii="Times New Roman" w:hAnsi="Times New Roman" w:cs="Times New Roman"/>
          <w:sz w:val="22"/>
          <w:szCs w:val="22"/>
        </w:rPr>
        <w:t xml:space="preserve">.). </w:t>
      </w:r>
    </w:p>
    <w:p w:rsidR="00F22E43" w:rsidRDefault="00F22E43" w:rsidP="00C06FC1">
      <w:pPr>
        <w:pStyle w:val="NormalnyWeb"/>
        <w:spacing w:before="0" w:beforeAutospacing="0" w:after="0" w:afterAutospacing="0" w:line="360" w:lineRule="auto"/>
        <w:ind w:left="709" w:hanging="709"/>
        <w:jc w:val="both"/>
        <w:rPr>
          <w:sz w:val="22"/>
          <w:szCs w:val="22"/>
        </w:rPr>
      </w:pPr>
      <w:r w:rsidRPr="00A40B83">
        <w:rPr>
          <w:bCs/>
          <w:iCs/>
          <w:sz w:val="22"/>
          <w:szCs w:val="22"/>
        </w:rPr>
        <w:t>2.2.</w:t>
      </w:r>
      <w:r w:rsidR="0064077E">
        <w:rPr>
          <w:bCs/>
          <w:iCs/>
          <w:sz w:val="22"/>
          <w:szCs w:val="22"/>
        </w:rPr>
        <w:t>2</w:t>
      </w:r>
      <w:r w:rsidRPr="00A40B83">
        <w:rPr>
          <w:bCs/>
          <w:iCs/>
          <w:sz w:val="22"/>
          <w:szCs w:val="22"/>
        </w:rPr>
        <w:t>. </w:t>
      </w:r>
      <w:r w:rsidR="00377116">
        <w:rPr>
          <w:bCs/>
          <w:iCs/>
          <w:sz w:val="22"/>
          <w:szCs w:val="22"/>
        </w:rPr>
        <w:t xml:space="preserve">który </w:t>
      </w:r>
      <w:r w:rsidRPr="00A40B83">
        <w:rPr>
          <w:sz w:val="22"/>
          <w:szCs w:val="22"/>
        </w:rPr>
        <w:t>w sposób zawiniony poważnie naruszył obowiązki zawodowe, co podważa jego uczciwość, w</w:t>
      </w:r>
      <w:r w:rsidR="00A40B83">
        <w:rPr>
          <w:sz w:val="22"/>
          <w:szCs w:val="22"/>
        </w:rPr>
        <w:t> </w:t>
      </w:r>
      <w:proofErr w:type="gramStart"/>
      <w:r w:rsidRPr="00A40B83">
        <w:rPr>
          <w:sz w:val="22"/>
          <w:szCs w:val="22"/>
        </w:rPr>
        <w:t>szczególności gdy</w:t>
      </w:r>
      <w:proofErr w:type="gramEnd"/>
      <w:r w:rsidRPr="00A40B83">
        <w:rPr>
          <w:sz w:val="22"/>
          <w:szCs w:val="22"/>
        </w:rPr>
        <w:t xml:space="preserve"> Wykonawca w wyniku zamierzonego działania lub rażącego niedbalstwa nie wykonał lub nienależycie wykonał zamówienie, co Zamawiający jest w stanie wykazać za pomocą stosownych środków dowodowych;</w:t>
      </w:r>
    </w:p>
    <w:p w:rsidR="00735C13" w:rsidRPr="00735C13" w:rsidRDefault="00735C13" w:rsidP="00C06FC1">
      <w:pPr>
        <w:autoSpaceDE w:val="0"/>
        <w:autoSpaceDN w:val="0"/>
        <w:adjustRightInd w:val="0"/>
        <w:spacing w:line="360" w:lineRule="auto"/>
        <w:ind w:left="709" w:hanging="709"/>
        <w:jc w:val="both"/>
        <w:rPr>
          <w:color w:val="000000"/>
          <w:sz w:val="23"/>
          <w:szCs w:val="23"/>
        </w:rPr>
      </w:pPr>
      <w:r>
        <w:rPr>
          <w:color w:val="000000"/>
          <w:sz w:val="24"/>
          <w:szCs w:val="24"/>
        </w:rPr>
        <w:t xml:space="preserve">2.2.3. </w:t>
      </w:r>
      <w:proofErr w:type="gramStart"/>
      <w:r w:rsidR="00225D28">
        <w:rPr>
          <w:color w:val="000000"/>
          <w:sz w:val="24"/>
          <w:szCs w:val="24"/>
        </w:rPr>
        <w:t>j</w:t>
      </w:r>
      <w:r w:rsidRPr="00735C13">
        <w:rPr>
          <w:color w:val="000000"/>
          <w:sz w:val="23"/>
          <w:szCs w:val="23"/>
        </w:rPr>
        <w:t>eżeli</w:t>
      </w:r>
      <w:proofErr w:type="gramEnd"/>
      <w:r w:rsidRPr="00735C13">
        <w:rPr>
          <w:color w:val="000000"/>
          <w:sz w:val="23"/>
          <w:szCs w:val="23"/>
        </w:rPr>
        <w:t xml:space="preserve"> wykonawca lub osoby, o których mowa w art. 24 ust. 1 pkt 14 ustawy Pzp, uprawnione do reprezentowania wykonawcy, pozostają w relacjach określonych w art. 17 ust. 1 pkt 2-4 ustawy Pzp z: </w:t>
      </w:r>
    </w:p>
    <w:p w:rsidR="00735C13" w:rsidRPr="00735C13" w:rsidRDefault="00735C13" w:rsidP="00225D28">
      <w:pPr>
        <w:autoSpaceDE w:val="0"/>
        <w:autoSpaceDN w:val="0"/>
        <w:adjustRightInd w:val="0"/>
        <w:spacing w:after="68" w:line="360" w:lineRule="auto"/>
        <w:ind w:left="993" w:hanging="284"/>
        <w:jc w:val="both"/>
        <w:rPr>
          <w:color w:val="000000"/>
          <w:sz w:val="23"/>
          <w:szCs w:val="23"/>
        </w:rPr>
      </w:pPr>
      <w:proofErr w:type="gramStart"/>
      <w:r w:rsidRPr="00735C13">
        <w:rPr>
          <w:color w:val="000000"/>
          <w:sz w:val="23"/>
          <w:szCs w:val="23"/>
        </w:rPr>
        <w:lastRenderedPageBreak/>
        <w:t>a</w:t>
      </w:r>
      <w:proofErr w:type="gramEnd"/>
      <w:r w:rsidRPr="00735C13">
        <w:rPr>
          <w:color w:val="000000"/>
          <w:sz w:val="23"/>
          <w:szCs w:val="23"/>
        </w:rPr>
        <w:t xml:space="preserve">) zamawiającym, </w:t>
      </w:r>
    </w:p>
    <w:p w:rsidR="00735C13" w:rsidRPr="00735C13" w:rsidRDefault="00735C13" w:rsidP="00225D28">
      <w:pPr>
        <w:autoSpaceDE w:val="0"/>
        <w:autoSpaceDN w:val="0"/>
        <w:adjustRightInd w:val="0"/>
        <w:spacing w:after="68" w:line="360" w:lineRule="auto"/>
        <w:ind w:left="993" w:hanging="284"/>
        <w:jc w:val="both"/>
        <w:rPr>
          <w:color w:val="000000"/>
          <w:sz w:val="23"/>
          <w:szCs w:val="23"/>
        </w:rPr>
      </w:pPr>
      <w:proofErr w:type="gramStart"/>
      <w:r w:rsidRPr="00735C13">
        <w:rPr>
          <w:color w:val="000000"/>
          <w:sz w:val="23"/>
          <w:szCs w:val="23"/>
        </w:rPr>
        <w:t>b</w:t>
      </w:r>
      <w:proofErr w:type="gramEnd"/>
      <w:r w:rsidRPr="00735C13">
        <w:rPr>
          <w:color w:val="000000"/>
          <w:sz w:val="23"/>
          <w:szCs w:val="23"/>
        </w:rPr>
        <w:t xml:space="preserve">) osobami uprawnionymi do reprezentowania zamawiającego, </w:t>
      </w:r>
    </w:p>
    <w:p w:rsidR="00735C13" w:rsidRPr="00735C13" w:rsidRDefault="00735C13" w:rsidP="00225D28">
      <w:pPr>
        <w:autoSpaceDE w:val="0"/>
        <w:autoSpaceDN w:val="0"/>
        <w:adjustRightInd w:val="0"/>
        <w:spacing w:after="68" w:line="360" w:lineRule="auto"/>
        <w:ind w:left="993" w:hanging="284"/>
        <w:jc w:val="both"/>
        <w:rPr>
          <w:color w:val="000000"/>
          <w:sz w:val="23"/>
          <w:szCs w:val="23"/>
        </w:rPr>
      </w:pPr>
      <w:proofErr w:type="gramStart"/>
      <w:r w:rsidRPr="00735C13">
        <w:rPr>
          <w:color w:val="000000"/>
          <w:sz w:val="23"/>
          <w:szCs w:val="23"/>
        </w:rPr>
        <w:t>c</w:t>
      </w:r>
      <w:proofErr w:type="gramEnd"/>
      <w:r w:rsidRPr="00735C13">
        <w:rPr>
          <w:color w:val="000000"/>
          <w:sz w:val="23"/>
          <w:szCs w:val="23"/>
        </w:rPr>
        <w:t xml:space="preserve">) członkami komisji przetargowej, </w:t>
      </w:r>
    </w:p>
    <w:p w:rsidR="00735C13" w:rsidRPr="00735C13" w:rsidRDefault="00735C13" w:rsidP="00225D28">
      <w:pPr>
        <w:autoSpaceDE w:val="0"/>
        <w:autoSpaceDN w:val="0"/>
        <w:adjustRightInd w:val="0"/>
        <w:spacing w:line="360" w:lineRule="auto"/>
        <w:ind w:left="993" w:hanging="284"/>
        <w:jc w:val="both"/>
        <w:rPr>
          <w:color w:val="000000"/>
          <w:sz w:val="23"/>
          <w:szCs w:val="23"/>
        </w:rPr>
      </w:pPr>
      <w:proofErr w:type="gramStart"/>
      <w:r w:rsidRPr="00735C13">
        <w:rPr>
          <w:color w:val="000000"/>
          <w:sz w:val="23"/>
          <w:szCs w:val="23"/>
        </w:rPr>
        <w:t>d</w:t>
      </w:r>
      <w:proofErr w:type="gramEnd"/>
      <w:r w:rsidRPr="00735C13">
        <w:rPr>
          <w:color w:val="000000"/>
          <w:sz w:val="23"/>
          <w:szCs w:val="23"/>
        </w:rPr>
        <w:t>) osobami, które złożyły oświadczenie, o którym mowa w art. 17 ust. 2a ustawy Pzp, chyba, że jest możliwe zapewnienie bezstronności po stronie zamawiającego w inny sposób niż przez wykluczenie wykonawcy z udziału w postępowaniu</w:t>
      </w:r>
      <w:r>
        <w:rPr>
          <w:color w:val="000000"/>
          <w:sz w:val="23"/>
          <w:szCs w:val="23"/>
        </w:rPr>
        <w:t>;</w:t>
      </w:r>
    </w:p>
    <w:p w:rsidR="00F22E43" w:rsidRPr="00A40B83" w:rsidRDefault="00F22E43" w:rsidP="00C06FC1">
      <w:pPr>
        <w:pStyle w:val="NormalnyWeb"/>
        <w:spacing w:before="0" w:beforeAutospacing="0" w:after="0" w:afterAutospacing="0" w:line="360" w:lineRule="auto"/>
        <w:ind w:left="709" w:hanging="709"/>
        <w:jc w:val="both"/>
        <w:rPr>
          <w:sz w:val="22"/>
          <w:szCs w:val="22"/>
        </w:rPr>
      </w:pPr>
      <w:r w:rsidRPr="00A40B83">
        <w:rPr>
          <w:sz w:val="22"/>
          <w:szCs w:val="22"/>
        </w:rPr>
        <w:t>2.2.</w:t>
      </w:r>
      <w:r w:rsidR="00735C13">
        <w:rPr>
          <w:sz w:val="22"/>
          <w:szCs w:val="22"/>
        </w:rPr>
        <w:t>4</w:t>
      </w:r>
      <w:r w:rsidRPr="00A40B83">
        <w:rPr>
          <w:sz w:val="22"/>
          <w:szCs w:val="22"/>
        </w:rPr>
        <w:t>. </w:t>
      </w:r>
      <w:proofErr w:type="gramStart"/>
      <w:r w:rsidRPr="00A40B83">
        <w:rPr>
          <w:spacing w:val="-1"/>
          <w:sz w:val="22"/>
          <w:szCs w:val="22"/>
        </w:rPr>
        <w:t>z</w:t>
      </w:r>
      <w:proofErr w:type="gramEnd"/>
      <w:r w:rsidRPr="00A40B83">
        <w:rPr>
          <w:spacing w:val="-1"/>
          <w:sz w:val="22"/>
          <w:szCs w:val="22"/>
        </w:rPr>
        <w:t xml:space="preserve"> przyczyn leżących po jego stronie, nie wykonał albo nienależycie wykonał w istotnym stopniu </w:t>
      </w:r>
      <w:r w:rsidRPr="00A40B83">
        <w:rPr>
          <w:spacing w:val="-2"/>
          <w:sz w:val="22"/>
          <w:szCs w:val="22"/>
        </w:rPr>
        <w:t xml:space="preserve">wcześniejszą umowę w sprawie zamówienia </w:t>
      </w:r>
      <w:r w:rsidRPr="00A40B83">
        <w:rPr>
          <w:bCs/>
          <w:spacing w:val="-2"/>
          <w:sz w:val="22"/>
          <w:szCs w:val="22"/>
        </w:rPr>
        <w:t xml:space="preserve">publicznego </w:t>
      </w:r>
      <w:r w:rsidRPr="00A40B83">
        <w:rPr>
          <w:spacing w:val="-2"/>
          <w:sz w:val="22"/>
          <w:szCs w:val="22"/>
        </w:rPr>
        <w:t xml:space="preserve">lub umowę </w:t>
      </w:r>
      <w:r w:rsidRPr="00A40B83">
        <w:rPr>
          <w:spacing w:val="-1"/>
          <w:sz w:val="22"/>
          <w:szCs w:val="22"/>
        </w:rPr>
        <w:t xml:space="preserve">koncesji, zawartą z zamawiającym, o którym mowa w art. 3 ust. 1 pkt 1-4 ustawy, co doprowadziło do rozwiązania umowy lub zasądzenia </w:t>
      </w:r>
      <w:r w:rsidRPr="00A40B83">
        <w:rPr>
          <w:sz w:val="22"/>
          <w:szCs w:val="22"/>
        </w:rPr>
        <w:t>odszkodowania;</w:t>
      </w:r>
    </w:p>
    <w:p w:rsidR="00F22E43" w:rsidRPr="00A40B83" w:rsidRDefault="00F22E43" w:rsidP="00C06FC1">
      <w:pPr>
        <w:pStyle w:val="NormalnyWeb"/>
        <w:spacing w:before="0" w:beforeAutospacing="0" w:after="0" w:afterAutospacing="0" w:line="360" w:lineRule="auto"/>
        <w:ind w:left="709" w:hanging="709"/>
        <w:jc w:val="both"/>
        <w:rPr>
          <w:sz w:val="22"/>
          <w:szCs w:val="22"/>
        </w:rPr>
      </w:pPr>
      <w:r w:rsidRPr="00A40B83">
        <w:rPr>
          <w:sz w:val="22"/>
          <w:szCs w:val="22"/>
        </w:rPr>
        <w:t>2.2.</w:t>
      </w:r>
      <w:r w:rsidR="00735C13">
        <w:rPr>
          <w:sz w:val="22"/>
          <w:szCs w:val="22"/>
        </w:rPr>
        <w:t>5</w:t>
      </w:r>
      <w:r w:rsidRPr="00A40B83">
        <w:rPr>
          <w:sz w:val="22"/>
          <w:szCs w:val="22"/>
        </w:rPr>
        <w:t xml:space="preserve">.  naruszył obowiązki dotyczące płatności podatków, opłat lub składek na ubezpieczenia społeczne lub zdrowotne, co Zamawiający jest w stanie wykazać za pomocą stosownych środków dowodowych, </w:t>
      </w:r>
      <w:r w:rsidRPr="00A40B83">
        <w:rPr>
          <w:spacing w:val="-1"/>
          <w:sz w:val="22"/>
          <w:szCs w:val="22"/>
        </w:rPr>
        <w:t>z</w:t>
      </w:r>
      <w:r w:rsidR="00A40B83">
        <w:rPr>
          <w:spacing w:val="-1"/>
          <w:sz w:val="22"/>
          <w:szCs w:val="22"/>
        </w:rPr>
        <w:t> </w:t>
      </w:r>
      <w:r w:rsidRPr="00A40B83">
        <w:rPr>
          <w:spacing w:val="-1"/>
          <w:sz w:val="22"/>
          <w:szCs w:val="22"/>
        </w:rPr>
        <w:t xml:space="preserve">wyjątkiem przypadku, o którym mowa w art. 24 ust. 1 pkt 15 ustawy, </w:t>
      </w:r>
      <w:proofErr w:type="gramStart"/>
      <w:r w:rsidRPr="00A40B83">
        <w:rPr>
          <w:spacing w:val="-1"/>
          <w:sz w:val="22"/>
          <w:szCs w:val="22"/>
        </w:rPr>
        <w:t>chyba że</w:t>
      </w:r>
      <w:proofErr w:type="gramEnd"/>
      <w:r w:rsidR="00C06FC1">
        <w:rPr>
          <w:spacing w:val="-1"/>
          <w:sz w:val="22"/>
          <w:szCs w:val="22"/>
        </w:rPr>
        <w:t> </w:t>
      </w:r>
      <w:r w:rsidRPr="00A40B83">
        <w:rPr>
          <w:spacing w:val="-2"/>
          <w:sz w:val="22"/>
          <w:szCs w:val="22"/>
        </w:rPr>
        <w:t xml:space="preserve">Wykonawca dokonał płatności należnych podatków, opłat lub składek </w:t>
      </w:r>
      <w:r w:rsidRPr="00A40B83">
        <w:rPr>
          <w:sz w:val="22"/>
          <w:szCs w:val="22"/>
        </w:rPr>
        <w:t>na ubezpieczenia społeczne lub zdrowotne wraz z</w:t>
      </w:r>
      <w:r w:rsidR="0042174A">
        <w:rPr>
          <w:sz w:val="22"/>
          <w:szCs w:val="22"/>
        </w:rPr>
        <w:t> </w:t>
      </w:r>
      <w:r w:rsidRPr="00A40B83">
        <w:rPr>
          <w:sz w:val="22"/>
          <w:szCs w:val="22"/>
        </w:rPr>
        <w:t xml:space="preserve">odsetkami lub </w:t>
      </w:r>
      <w:r w:rsidRPr="00A40B83">
        <w:rPr>
          <w:spacing w:val="-1"/>
          <w:sz w:val="22"/>
          <w:szCs w:val="22"/>
        </w:rPr>
        <w:t xml:space="preserve">grzywnami lub zawarł wiążące porozumienie w sprawie spłaty tych </w:t>
      </w:r>
      <w:r w:rsidRPr="00A40B83">
        <w:rPr>
          <w:sz w:val="22"/>
          <w:szCs w:val="22"/>
        </w:rPr>
        <w:t>należności.</w:t>
      </w:r>
    </w:p>
    <w:p w:rsidR="00F22E43" w:rsidRPr="00A40B83" w:rsidRDefault="00F22E43" w:rsidP="0090480B">
      <w:pPr>
        <w:pStyle w:val="Akapitzlist"/>
        <w:numPr>
          <w:ilvl w:val="0"/>
          <w:numId w:val="43"/>
        </w:numPr>
        <w:spacing w:line="360" w:lineRule="auto"/>
        <w:ind w:hanging="720"/>
        <w:jc w:val="both"/>
        <w:rPr>
          <w:b/>
          <w:sz w:val="22"/>
          <w:szCs w:val="22"/>
        </w:rPr>
      </w:pPr>
      <w:r w:rsidRPr="00A40B83">
        <w:rPr>
          <w:b/>
          <w:sz w:val="22"/>
          <w:szCs w:val="22"/>
        </w:rPr>
        <w:t>Warunki udziału w postępowaniu, określone przez Zamawiającego zgodnie z art. 22 ust. 1b ustawy:</w:t>
      </w:r>
    </w:p>
    <w:p w:rsidR="00F22E43" w:rsidRPr="00A40B83" w:rsidRDefault="00472091" w:rsidP="0090480B">
      <w:pPr>
        <w:pStyle w:val="Akapitzlist"/>
        <w:numPr>
          <w:ilvl w:val="1"/>
          <w:numId w:val="43"/>
        </w:numPr>
        <w:spacing w:line="360" w:lineRule="auto"/>
        <w:ind w:left="709" w:hanging="709"/>
        <w:jc w:val="both"/>
        <w:rPr>
          <w:b/>
          <w:sz w:val="22"/>
          <w:szCs w:val="22"/>
        </w:rPr>
      </w:pPr>
      <w:r>
        <w:rPr>
          <w:b/>
          <w:sz w:val="22"/>
          <w:szCs w:val="22"/>
        </w:rPr>
        <w:t>Kompetencje lub uprawnienia do prowadzenia określonej działalności zawodowej</w:t>
      </w:r>
      <w:r w:rsidR="00F22E43" w:rsidRPr="00A40B83">
        <w:rPr>
          <w:b/>
          <w:sz w:val="22"/>
          <w:szCs w:val="22"/>
        </w:rPr>
        <w:t>:</w:t>
      </w:r>
    </w:p>
    <w:p w:rsidR="00E30142" w:rsidRPr="00AE0372" w:rsidRDefault="00AE0372" w:rsidP="007E5F8F">
      <w:pPr>
        <w:tabs>
          <w:tab w:val="left" w:pos="720"/>
        </w:tabs>
        <w:spacing w:line="360" w:lineRule="auto"/>
        <w:ind w:left="720" w:right="1"/>
        <w:jc w:val="both"/>
        <w:rPr>
          <w:sz w:val="22"/>
          <w:szCs w:val="22"/>
        </w:rPr>
      </w:pPr>
      <w:r w:rsidRPr="00AE0372">
        <w:rPr>
          <w:sz w:val="22"/>
          <w:szCs w:val="22"/>
        </w:rPr>
        <w:t>Zamawiający nie</w:t>
      </w:r>
      <w:r>
        <w:rPr>
          <w:sz w:val="22"/>
          <w:szCs w:val="22"/>
        </w:rPr>
        <w:t xml:space="preserve"> precyzuje w tym zakresie żadnych wymagań, których spełnienie wykonawca będzie musiał wykazać.</w:t>
      </w:r>
    </w:p>
    <w:p w:rsidR="00472091" w:rsidRPr="00472091" w:rsidRDefault="00472091" w:rsidP="007E5F8F">
      <w:pPr>
        <w:numPr>
          <w:ilvl w:val="1"/>
          <w:numId w:val="43"/>
        </w:numPr>
        <w:tabs>
          <w:tab w:val="left" w:pos="720"/>
        </w:tabs>
        <w:spacing w:line="360" w:lineRule="auto"/>
        <w:ind w:right="1" w:hanging="1080"/>
        <w:jc w:val="both"/>
        <w:rPr>
          <w:b/>
          <w:sz w:val="22"/>
          <w:szCs w:val="22"/>
          <w:u w:val="single"/>
        </w:rPr>
      </w:pPr>
      <w:r>
        <w:rPr>
          <w:b/>
          <w:sz w:val="22"/>
          <w:szCs w:val="22"/>
        </w:rPr>
        <w:t>Sytuacja ekonomiczna lub finansowa.</w:t>
      </w:r>
    </w:p>
    <w:p w:rsidR="007E5F8F" w:rsidRPr="002716FB" w:rsidRDefault="007E5F8F" w:rsidP="007E5F8F">
      <w:pPr>
        <w:spacing w:line="360" w:lineRule="auto"/>
        <w:ind w:left="709"/>
        <w:jc w:val="both"/>
        <w:rPr>
          <w:sz w:val="22"/>
        </w:rPr>
      </w:pPr>
      <w:r>
        <w:rPr>
          <w:sz w:val="22"/>
        </w:rPr>
        <w:t>Zamawiający uzna niniejszy warunek za spełniony, jeżeli Wykonawca wykaże, że</w:t>
      </w:r>
      <w:ins w:id="35" w:author="ZGK" w:date="2017-04-10T12:29:00Z">
        <w:r w:rsidR="00766ECA">
          <w:rPr>
            <w:sz w:val="22"/>
          </w:rPr>
          <w:t xml:space="preserve"> </w:t>
        </w:r>
      </w:ins>
      <w:r>
        <w:rPr>
          <w:sz w:val="22"/>
        </w:rPr>
        <w:t xml:space="preserve">jest </w:t>
      </w:r>
      <w:r w:rsidRPr="004D07A8">
        <w:rPr>
          <w:sz w:val="22"/>
        </w:rPr>
        <w:t>ubezpiecz</w:t>
      </w:r>
      <w:r>
        <w:rPr>
          <w:sz w:val="22"/>
        </w:rPr>
        <w:t>ony</w:t>
      </w:r>
      <w:r w:rsidRPr="004D07A8">
        <w:rPr>
          <w:sz w:val="22"/>
        </w:rPr>
        <w:t xml:space="preserve"> od odpowiedzialności cywilnej w zakresie prowadzonej działalności </w:t>
      </w:r>
      <w:r w:rsidRPr="00102AF9">
        <w:rPr>
          <w:sz w:val="22"/>
        </w:rPr>
        <w:t xml:space="preserve">– wysokość </w:t>
      </w:r>
      <w:proofErr w:type="gramStart"/>
      <w:r w:rsidRPr="00102AF9">
        <w:rPr>
          <w:sz w:val="22"/>
        </w:rPr>
        <w:t>ubezpieczenia na co</w:t>
      </w:r>
      <w:proofErr w:type="gramEnd"/>
      <w:r w:rsidRPr="00102AF9">
        <w:rPr>
          <w:sz w:val="22"/>
        </w:rPr>
        <w:t xml:space="preserve"> najmniej 400.000 </w:t>
      </w:r>
      <w:proofErr w:type="gramStart"/>
      <w:r w:rsidRPr="00102AF9">
        <w:rPr>
          <w:sz w:val="22"/>
        </w:rPr>
        <w:t>zł</w:t>
      </w:r>
      <w:proofErr w:type="gramEnd"/>
      <w:r w:rsidRPr="00102AF9">
        <w:rPr>
          <w:sz w:val="22"/>
        </w:rPr>
        <w:t>.</w:t>
      </w:r>
    </w:p>
    <w:p w:rsidR="00472091" w:rsidRPr="00472091" w:rsidRDefault="00472091" w:rsidP="007E5F8F">
      <w:pPr>
        <w:numPr>
          <w:ilvl w:val="1"/>
          <w:numId w:val="43"/>
        </w:numPr>
        <w:tabs>
          <w:tab w:val="left" w:pos="720"/>
        </w:tabs>
        <w:spacing w:line="360" w:lineRule="auto"/>
        <w:ind w:right="1" w:hanging="1080"/>
        <w:jc w:val="both"/>
        <w:rPr>
          <w:b/>
          <w:sz w:val="22"/>
          <w:szCs w:val="22"/>
          <w:u w:val="single"/>
        </w:rPr>
      </w:pPr>
      <w:r>
        <w:rPr>
          <w:b/>
          <w:sz w:val="22"/>
          <w:szCs w:val="22"/>
        </w:rPr>
        <w:t>Zdolność techniczna lub zawodowa.</w:t>
      </w:r>
    </w:p>
    <w:p w:rsidR="00AE0372" w:rsidRPr="00F1521F" w:rsidRDefault="00D32190" w:rsidP="007E5F8F">
      <w:pPr>
        <w:spacing w:line="360" w:lineRule="auto"/>
        <w:ind w:left="709" w:firstLine="29"/>
        <w:jc w:val="both"/>
        <w:rPr>
          <w:sz w:val="22"/>
        </w:rPr>
      </w:pPr>
      <w:r w:rsidRPr="00D32190">
        <w:rPr>
          <w:sz w:val="22"/>
          <w:szCs w:val="22"/>
        </w:rPr>
        <w:t xml:space="preserve">O udzielenie zamówienia mogą ubiegać się wykonawcy, którzy </w:t>
      </w:r>
      <w:r w:rsidR="00AE0372" w:rsidRPr="00D32190">
        <w:rPr>
          <w:sz w:val="22"/>
          <w:szCs w:val="22"/>
        </w:rPr>
        <w:t>p</w:t>
      </w:r>
      <w:r w:rsidR="00AE0372" w:rsidRPr="00F1521F">
        <w:rPr>
          <w:sz w:val="22"/>
        </w:rPr>
        <w:t>osiadają niezbędną wiedzę i</w:t>
      </w:r>
      <w:r w:rsidR="00934302">
        <w:rPr>
          <w:sz w:val="22"/>
        </w:rPr>
        <w:t> </w:t>
      </w:r>
      <w:r w:rsidR="00AE0372" w:rsidRPr="00F1521F">
        <w:rPr>
          <w:sz w:val="22"/>
        </w:rPr>
        <w:t>doświadczenie oraz dysponują potencjałem technicznym i osobami zdolnymi do wykonania zamówienia, to jest dysponują:</w:t>
      </w:r>
    </w:p>
    <w:p w:rsidR="00AE0372" w:rsidRPr="00F1521F" w:rsidRDefault="00AE0372" w:rsidP="007E5F8F">
      <w:pPr>
        <w:spacing w:before="20" w:line="360" w:lineRule="auto"/>
        <w:ind w:left="993" w:hanging="284"/>
        <w:rPr>
          <w:sz w:val="22"/>
        </w:rPr>
      </w:pPr>
      <w:proofErr w:type="gramStart"/>
      <w:r w:rsidRPr="00F1521F">
        <w:rPr>
          <w:sz w:val="22"/>
        </w:rPr>
        <w:t xml:space="preserve">a)  </w:t>
      </w:r>
      <w:r w:rsidRPr="00F1521F">
        <w:rPr>
          <w:b/>
          <w:sz w:val="22"/>
        </w:rPr>
        <w:t>doświadczeniem</w:t>
      </w:r>
      <w:proofErr w:type="gramEnd"/>
      <w:r w:rsidRPr="00F1521F">
        <w:rPr>
          <w:b/>
          <w:sz w:val="22"/>
        </w:rPr>
        <w:t>:</w:t>
      </w:r>
    </w:p>
    <w:p w:rsidR="008A68E1" w:rsidRDefault="00424066" w:rsidP="007E5F8F">
      <w:pPr>
        <w:pStyle w:val="Lista"/>
        <w:spacing w:line="360" w:lineRule="auto"/>
        <w:ind w:left="993" w:firstLine="0"/>
        <w:jc w:val="both"/>
        <w:rPr>
          <w:sz w:val="22"/>
          <w:szCs w:val="22"/>
        </w:rPr>
      </w:pPr>
      <w:r w:rsidRPr="00424066">
        <w:rPr>
          <w:sz w:val="22"/>
          <w:szCs w:val="22"/>
        </w:rPr>
        <w:t>Zamawiający uzna niniejszy warunek za spełniony, jeżeli wykonawca wykaże, że wykonał w</w:t>
      </w:r>
      <w:r>
        <w:rPr>
          <w:sz w:val="22"/>
          <w:szCs w:val="22"/>
        </w:rPr>
        <w:t> </w:t>
      </w:r>
      <w:r w:rsidRPr="00424066">
        <w:rPr>
          <w:sz w:val="22"/>
          <w:szCs w:val="22"/>
        </w:rPr>
        <w:t xml:space="preserve">okresie ostatnich pięciu lat przed dniem wszczęcia niniejszego postępowania (a jeżeli okres działalności jest krótszy – w tym </w:t>
      </w:r>
      <w:proofErr w:type="gramStart"/>
      <w:r w:rsidRPr="00424066">
        <w:rPr>
          <w:sz w:val="22"/>
          <w:szCs w:val="22"/>
        </w:rPr>
        <w:t>okresie) co</w:t>
      </w:r>
      <w:proofErr w:type="gramEnd"/>
      <w:r w:rsidRPr="00424066">
        <w:rPr>
          <w:sz w:val="22"/>
          <w:szCs w:val="22"/>
        </w:rPr>
        <w:t xml:space="preserve"> najmniej dwie roboty budowlane związane z</w:t>
      </w:r>
      <w:r>
        <w:rPr>
          <w:sz w:val="22"/>
          <w:szCs w:val="22"/>
        </w:rPr>
        <w:t> </w:t>
      </w:r>
      <w:r w:rsidRPr="00424066">
        <w:rPr>
          <w:sz w:val="22"/>
          <w:szCs w:val="22"/>
        </w:rPr>
        <w:t>wymianą kanalizacji, a konkretnie, to by każda z tych robót była porównywalna lub większa od przedmiotu zamówienia, czyli o wartości nie mniejszej niż 250 tys. zł za jedną robotę</w:t>
      </w:r>
      <w:r w:rsidR="008A68E1">
        <w:rPr>
          <w:sz w:val="22"/>
          <w:szCs w:val="22"/>
        </w:rPr>
        <w:t>,</w:t>
      </w:r>
    </w:p>
    <w:p w:rsidR="008A68E1" w:rsidRPr="00F1521F" w:rsidRDefault="008A68E1" w:rsidP="008A68E1">
      <w:pPr>
        <w:spacing w:before="20" w:line="360" w:lineRule="auto"/>
        <w:ind w:left="1276" w:hanging="567"/>
        <w:rPr>
          <w:sz w:val="22"/>
        </w:rPr>
      </w:pPr>
      <w:proofErr w:type="gramStart"/>
      <w:r w:rsidRPr="00F1521F">
        <w:rPr>
          <w:sz w:val="22"/>
        </w:rPr>
        <w:t xml:space="preserve">b)  </w:t>
      </w:r>
      <w:r w:rsidRPr="00F1521F">
        <w:rPr>
          <w:b/>
          <w:sz w:val="22"/>
        </w:rPr>
        <w:t>sprzętem</w:t>
      </w:r>
      <w:proofErr w:type="gramEnd"/>
      <w:r w:rsidRPr="00F1521F">
        <w:rPr>
          <w:sz w:val="22"/>
        </w:rPr>
        <w:t>(minimum po jednym egzemplarzu)</w:t>
      </w:r>
      <w:r w:rsidRPr="00F1521F">
        <w:rPr>
          <w:b/>
          <w:sz w:val="22"/>
        </w:rPr>
        <w:t>:</w:t>
      </w:r>
    </w:p>
    <w:p w:rsidR="008A68E1" w:rsidRPr="008A68E1" w:rsidRDefault="008A68E1" w:rsidP="008A68E1">
      <w:pPr>
        <w:pStyle w:val="Lista"/>
        <w:spacing w:line="360" w:lineRule="auto"/>
        <w:ind w:left="1134" w:hanging="141"/>
        <w:jc w:val="both"/>
        <w:rPr>
          <w:sz w:val="22"/>
        </w:rPr>
      </w:pPr>
      <w:r w:rsidRPr="008A68E1">
        <w:rPr>
          <w:sz w:val="22"/>
        </w:rPr>
        <w:t>• koparko-ładowarka,</w:t>
      </w:r>
    </w:p>
    <w:p w:rsidR="008A68E1" w:rsidRPr="008A68E1" w:rsidRDefault="008A68E1" w:rsidP="008A68E1">
      <w:pPr>
        <w:pStyle w:val="Lista"/>
        <w:spacing w:line="360" w:lineRule="auto"/>
        <w:ind w:left="1134" w:hanging="141"/>
        <w:jc w:val="both"/>
        <w:rPr>
          <w:sz w:val="22"/>
        </w:rPr>
      </w:pPr>
      <w:r w:rsidRPr="008A68E1">
        <w:rPr>
          <w:sz w:val="22"/>
        </w:rPr>
        <w:lastRenderedPageBreak/>
        <w:t>• minikoparka,</w:t>
      </w:r>
    </w:p>
    <w:p w:rsidR="008A68E1" w:rsidRPr="008A68E1" w:rsidRDefault="008A68E1" w:rsidP="008A68E1">
      <w:pPr>
        <w:pStyle w:val="Lista"/>
        <w:spacing w:line="360" w:lineRule="auto"/>
        <w:ind w:left="1134" w:hanging="141"/>
        <w:jc w:val="both"/>
        <w:rPr>
          <w:sz w:val="22"/>
        </w:rPr>
      </w:pPr>
      <w:r w:rsidRPr="008A68E1">
        <w:rPr>
          <w:sz w:val="22"/>
        </w:rPr>
        <w:t>• samochód ciężarowy,</w:t>
      </w:r>
    </w:p>
    <w:p w:rsidR="008A68E1" w:rsidRPr="008A68E1" w:rsidRDefault="008A68E1" w:rsidP="008A68E1">
      <w:pPr>
        <w:pStyle w:val="Lista"/>
        <w:spacing w:line="360" w:lineRule="auto"/>
        <w:ind w:left="1134" w:hanging="141"/>
        <w:jc w:val="both"/>
        <w:rPr>
          <w:sz w:val="22"/>
        </w:rPr>
      </w:pPr>
      <w:r w:rsidRPr="008A68E1">
        <w:rPr>
          <w:sz w:val="22"/>
        </w:rPr>
        <w:t>• urządzenie do zagęszczania wykopów,</w:t>
      </w:r>
    </w:p>
    <w:p w:rsidR="008A68E1" w:rsidRPr="008A68E1" w:rsidRDefault="008A68E1" w:rsidP="008A68E1">
      <w:pPr>
        <w:pStyle w:val="Lista"/>
        <w:spacing w:line="360" w:lineRule="auto"/>
        <w:ind w:left="1134" w:hanging="141"/>
        <w:jc w:val="both"/>
        <w:rPr>
          <w:sz w:val="22"/>
        </w:rPr>
      </w:pPr>
      <w:r w:rsidRPr="008A68E1">
        <w:rPr>
          <w:sz w:val="22"/>
        </w:rPr>
        <w:t>• piła do cięcia asfaltu i betonu,</w:t>
      </w:r>
    </w:p>
    <w:p w:rsidR="00934302" w:rsidRDefault="008A68E1" w:rsidP="008A68E1">
      <w:pPr>
        <w:pStyle w:val="Lista"/>
        <w:spacing w:line="360" w:lineRule="auto"/>
        <w:ind w:left="1134" w:hanging="141"/>
        <w:jc w:val="both"/>
        <w:rPr>
          <w:sz w:val="22"/>
          <w:szCs w:val="22"/>
        </w:rPr>
      </w:pPr>
      <w:r w:rsidRPr="008A68E1">
        <w:rPr>
          <w:sz w:val="22"/>
        </w:rPr>
        <w:t>• znaki drogowe oraz inne zabezpieczenia dla zapewnienia właściwego ruchu drogowego podczas prowadzonych robót;</w:t>
      </w:r>
    </w:p>
    <w:p w:rsidR="00AE0372" w:rsidRPr="00F1521F" w:rsidRDefault="008A68E1" w:rsidP="007E5F8F">
      <w:pPr>
        <w:spacing w:before="20" w:line="360" w:lineRule="auto"/>
        <w:ind w:left="993" w:hanging="284"/>
        <w:rPr>
          <w:sz w:val="22"/>
        </w:rPr>
      </w:pPr>
      <w:proofErr w:type="gramStart"/>
      <w:r>
        <w:rPr>
          <w:sz w:val="22"/>
        </w:rPr>
        <w:t>c</w:t>
      </w:r>
      <w:r w:rsidR="00AE0372" w:rsidRPr="00F1521F">
        <w:rPr>
          <w:sz w:val="22"/>
        </w:rPr>
        <w:t xml:space="preserve">)  </w:t>
      </w:r>
      <w:r w:rsidR="00AE0372" w:rsidRPr="00F1521F">
        <w:rPr>
          <w:b/>
          <w:sz w:val="22"/>
        </w:rPr>
        <w:t>pracownikami</w:t>
      </w:r>
      <w:proofErr w:type="gramEnd"/>
      <w:r w:rsidR="00AE0372" w:rsidRPr="00F1521F">
        <w:rPr>
          <w:b/>
          <w:sz w:val="22"/>
        </w:rPr>
        <w:t xml:space="preserve"> o kwalifikacjach:</w:t>
      </w:r>
    </w:p>
    <w:p w:rsidR="00424066" w:rsidRDefault="00424066" w:rsidP="00424066">
      <w:pPr>
        <w:spacing w:line="360" w:lineRule="auto"/>
        <w:ind w:left="1134" w:hanging="141"/>
        <w:rPr>
          <w:sz w:val="22"/>
        </w:rPr>
      </w:pPr>
      <w:r w:rsidRPr="004A177A">
        <w:rPr>
          <w:sz w:val="22"/>
        </w:rPr>
        <w:t xml:space="preserve">• przynajmniej jeden pracownik oferenta ma spełniać wymogi kierownika budowy określone w ustawie z dnia 7 lipca 1994 r. Prawo budowlane (Dz. U. </w:t>
      </w:r>
      <w:proofErr w:type="gramStart"/>
      <w:r w:rsidRPr="004A177A">
        <w:rPr>
          <w:sz w:val="22"/>
        </w:rPr>
        <w:t>z</w:t>
      </w:r>
      <w:proofErr w:type="gramEnd"/>
      <w:r w:rsidRPr="004A177A">
        <w:rPr>
          <w:sz w:val="22"/>
        </w:rPr>
        <w:t xml:space="preserve"> 20</w:t>
      </w:r>
      <w:r>
        <w:rPr>
          <w:sz w:val="22"/>
        </w:rPr>
        <w:t xml:space="preserve">16 r., poz. 290 z późn. </w:t>
      </w:r>
      <w:proofErr w:type="gramStart"/>
      <w:r>
        <w:rPr>
          <w:sz w:val="22"/>
        </w:rPr>
        <w:t>zm</w:t>
      </w:r>
      <w:proofErr w:type="gramEnd"/>
      <w:r>
        <w:rPr>
          <w:sz w:val="22"/>
        </w:rPr>
        <w:t>.) i </w:t>
      </w:r>
      <w:r w:rsidRPr="008353AB">
        <w:rPr>
          <w:sz w:val="22"/>
        </w:rPr>
        <w:t>posiadać uprawnienia budowlane do kierowania robotami budowlanymi bez ograniczeń</w:t>
      </w:r>
      <w:r>
        <w:rPr>
          <w:sz w:val="22"/>
        </w:rPr>
        <w:t xml:space="preserve"> w specjalności instalacyjnej w </w:t>
      </w:r>
      <w:r w:rsidRPr="008353AB">
        <w:rPr>
          <w:sz w:val="22"/>
        </w:rPr>
        <w:t>zakresie sieci, instalacji i urządzeń cieplnych, wentylacyj</w:t>
      </w:r>
      <w:r>
        <w:rPr>
          <w:sz w:val="22"/>
        </w:rPr>
        <w:t>nych, gazowych, wodociągowych i kanalizacyjnych,</w:t>
      </w:r>
    </w:p>
    <w:p w:rsidR="00424066" w:rsidRPr="008353AB" w:rsidRDefault="00424066" w:rsidP="00424066">
      <w:pPr>
        <w:spacing w:line="360" w:lineRule="auto"/>
        <w:ind w:left="1134" w:hanging="141"/>
        <w:rPr>
          <w:sz w:val="22"/>
        </w:rPr>
      </w:pPr>
      <w:r w:rsidRPr="00D252FD">
        <w:rPr>
          <w:sz w:val="22"/>
        </w:rPr>
        <w:t xml:space="preserve">• przynajmniej jeden pracownik oferenta winien posiadać uprawnienia budowlane do kierowania robotami </w:t>
      </w:r>
      <w:proofErr w:type="gramStart"/>
      <w:r w:rsidRPr="00D252FD">
        <w:rPr>
          <w:sz w:val="22"/>
        </w:rPr>
        <w:t>budowlanymi co</w:t>
      </w:r>
      <w:proofErr w:type="gramEnd"/>
      <w:r w:rsidRPr="00D252FD">
        <w:rPr>
          <w:sz w:val="22"/>
        </w:rPr>
        <w:t xml:space="preserve"> najmniej w ograniczonym zakresie w specjalności inżynieryjnej drogowej, </w:t>
      </w:r>
    </w:p>
    <w:p w:rsidR="00424066" w:rsidRPr="00F1521F" w:rsidRDefault="00424066" w:rsidP="00424066">
      <w:pPr>
        <w:spacing w:line="360" w:lineRule="auto"/>
        <w:ind w:left="1134" w:hanging="141"/>
        <w:rPr>
          <w:sz w:val="22"/>
        </w:rPr>
      </w:pPr>
      <w:r w:rsidRPr="004A177A">
        <w:rPr>
          <w:sz w:val="22"/>
        </w:rPr>
        <w:t>• przynajmniej jeden pracownik oferenta uczestniczący w robotach powinien mie</w:t>
      </w:r>
      <w:r>
        <w:rPr>
          <w:sz w:val="22"/>
        </w:rPr>
        <w:t>ć uprawnienia operatora koparki i koparko-ładowarki.</w:t>
      </w:r>
    </w:p>
    <w:p w:rsidR="00F22E43" w:rsidRDefault="00F22E43" w:rsidP="00934302">
      <w:pPr>
        <w:pStyle w:val="Akapitzlist"/>
        <w:numPr>
          <w:ilvl w:val="0"/>
          <w:numId w:val="43"/>
        </w:numPr>
        <w:spacing w:line="360" w:lineRule="auto"/>
        <w:ind w:left="426" w:hanging="426"/>
        <w:jc w:val="both"/>
        <w:rPr>
          <w:b/>
          <w:sz w:val="22"/>
          <w:szCs w:val="22"/>
        </w:rPr>
      </w:pPr>
      <w:r w:rsidRPr="00A40B83">
        <w:rPr>
          <w:b/>
          <w:sz w:val="22"/>
          <w:szCs w:val="22"/>
        </w:rPr>
        <w:t>Wykaz oświadczeń i dokumentów:</w:t>
      </w:r>
    </w:p>
    <w:p w:rsidR="00DE6336" w:rsidRPr="00DE6336" w:rsidRDefault="00DE6336" w:rsidP="0090480B">
      <w:pPr>
        <w:numPr>
          <w:ilvl w:val="1"/>
          <w:numId w:val="43"/>
        </w:numPr>
        <w:autoSpaceDE w:val="0"/>
        <w:autoSpaceDN w:val="0"/>
        <w:adjustRightInd w:val="0"/>
        <w:spacing w:line="360" w:lineRule="auto"/>
        <w:ind w:left="426" w:hanging="426"/>
        <w:jc w:val="both"/>
        <w:rPr>
          <w:color w:val="000000"/>
          <w:sz w:val="24"/>
          <w:szCs w:val="24"/>
        </w:rPr>
      </w:pPr>
      <w:r w:rsidRPr="00DE6336">
        <w:rPr>
          <w:color w:val="000000"/>
          <w:sz w:val="23"/>
          <w:szCs w:val="23"/>
        </w:rPr>
        <w:t xml:space="preserve">Wymagania w zakresie oświadczeń i dokumentów, jakich zamawiający może żądać od wykonawcy, wskazane są w Rozporządzeniu Ministra Rozwoju z dnia 26 lipca 2016 r. </w:t>
      </w:r>
      <w:r w:rsidRPr="00DE6336">
        <w:rPr>
          <w:i/>
          <w:iCs/>
          <w:color w:val="000000"/>
          <w:sz w:val="23"/>
          <w:szCs w:val="23"/>
        </w:rPr>
        <w:t>w</w:t>
      </w:r>
      <w:r>
        <w:rPr>
          <w:i/>
          <w:iCs/>
          <w:color w:val="000000"/>
          <w:sz w:val="23"/>
          <w:szCs w:val="23"/>
        </w:rPr>
        <w:t> </w:t>
      </w:r>
      <w:r w:rsidRPr="00DE6336">
        <w:rPr>
          <w:i/>
          <w:iCs/>
          <w:color w:val="000000"/>
          <w:sz w:val="23"/>
          <w:szCs w:val="23"/>
        </w:rPr>
        <w:t>sprawie rodzajów dokumentów, jakich może żądać zamawiający od wykonawcy w</w:t>
      </w:r>
      <w:r>
        <w:rPr>
          <w:i/>
          <w:iCs/>
          <w:color w:val="000000"/>
          <w:sz w:val="23"/>
          <w:szCs w:val="23"/>
        </w:rPr>
        <w:t> </w:t>
      </w:r>
      <w:r w:rsidRPr="00DE6336">
        <w:rPr>
          <w:i/>
          <w:iCs/>
          <w:color w:val="000000"/>
          <w:sz w:val="23"/>
          <w:szCs w:val="23"/>
        </w:rPr>
        <w:t>postępowaniu o udzielenie zamówienia</w:t>
      </w:r>
      <w:r w:rsidRPr="00DE6336">
        <w:rPr>
          <w:color w:val="000000"/>
          <w:sz w:val="23"/>
          <w:szCs w:val="23"/>
        </w:rPr>
        <w:t xml:space="preserve">. Wszystkie oświadczenia i dokumenty, </w:t>
      </w:r>
      <w:proofErr w:type="gramStart"/>
      <w:r w:rsidRPr="00DE6336">
        <w:rPr>
          <w:color w:val="000000"/>
          <w:sz w:val="23"/>
          <w:szCs w:val="23"/>
        </w:rPr>
        <w:t>muszą co</w:t>
      </w:r>
      <w:proofErr w:type="gramEnd"/>
      <w:r w:rsidRPr="00DE6336">
        <w:rPr>
          <w:color w:val="000000"/>
          <w:sz w:val="23"/>
          <w:szCs w:val="23"/>
        </w:rPr>
        <w:t xml:space="preserve"> do zakresu i formy odpowiadać wymaganiom określonym w ww. Rozporządzeniu. </w:t>
      </w:r>
    </w:p>
    <w:p w:rsidR="00DE6336" w:rsidRPr="00DE6336" w:rsidRDefault="00DE6336" w:rsidP="00DE6336">
      <w:pPr>
        <w:autoSpaceDE w:val="0"/>
        <w:autoSpaceDN w:val="0"/>
        <w:adjustRightInd w:val="0"/>
        <w:spacing w:line="360" w:lineRule="auto"/>
        <w:ind w:left="426" w:hanging="426"/>
        <w:jc w:val="both"/>
        <w:rPr>
          <w:color w:val="000000"/>
          <w:sz w:val="23"/>
          <w:szCs w:val="23"/>
        </w:rPr>
      </w:pPr>
      <w:r>
        <w:rPr>
          <w:color w:val="000000"/>
          <w:sz w:val="23"/>
          <w:szCs w:val="23"/>
        </w:rPr>
        <w:t>4</w:t>
      </w:r>
      <w:r w:rsidRPr="00DE6336">
        <w:rPr>
          <w:color w:val="000000"/>
          <w:sz w:val="23"/>
          <w:szCs w:val="23"/>
        </w:rPr>
        <w:t xml:space="preserve">.2. W celu zapewnienia odpowiedniego przebiegu postępowania o udzielenie zamówienia, zamawiający może wezwać wykonawcę, na każdym etapie postępowania, do złożenia wszystkich lub niektórych oświadczeń lub dokumentów potwierdzających, że wykonawca nie podlega wykluczeniu i spełnia warunki udziału w postępowaniu, a jeżeli będą zachodzić uzasadnione podstawy do uznania, że złożone uprzednio oświadczenia lub dokumenty nie są już aktualne, do złożenia aktualnych oświadczeń lub dokumentów. </w:t>
      </w:r>
    </w:p>
    <w:p w:rsidR="00F22E43" w:rsidRPr="00A40B83" w:rsidRDefault="00F22E43" w:rsidP="00472091">
      <w:pPr>
        <w:spacing w:line="360" w:lineRule="auto"/>
        <w:ind w:left="426" w:hanging="426"/>
        <w:jc w:val="both"/>
        <w:rPr>
          <w:sz w:val="22"/>
          <w:szCs w:val="22"/>
        </w:rPr>
      </w:pPr>
      <w:r w:rsidRPr="00A40B83">
        <w:rPr>
          <w:sz w:val="22"/>
          <w:szCs w:val="22"/>
        </w:rPr>
        <w:t>4.</w:t>
      </w:r>
      <w:r w:rsidR="007560A2">
        <w:rPr>
          <w:sz w:val="22"/>
          <w:szCs w:val="22"/>
        </w:rPr>
        <w:t>3</w:t>
      </w:r>
      <w:r w:rsidRPr="00A40B83">
        <w:rPr>
          <w:sz w:val="22"/>
          <w:szCs w:val="22"/>
        </w:rPr>
        <w:t>.</w:t>
      </w:r>
      <w:r w:rsidR="00225D28">
        <w:rPr>
          <w:sz w:val="22"/>
          <w:szCs w:val="22"/>
        </w:rPr>
        <w:t> </w:t>
      </w:r>
      <w:r w:rsidRPr="00A40B83">
        <w:rPr>
          <w:sz w:val="22"/>
          <w:szCs w:val="22"/>
        </w:rPr>
        <w:t>W celu wykazania braku podstaw wykluczenia z postępowania o udzielenie zamówienia oraz spełniania warunków udziału w postępowaniu określonych przez Zamawiającego w pkt 3. –</w:t>
      </w:r>
      <w:r w:rsidRPr="00A40B83">
        <w:rPr>
          <w:b/>
          <w:sz w:val="22"/>
          <w:szCs w:val="22"/>
          <w:u w:val="single"/>
        </w:rPr>
        <w:t>do oferty należy dołączyć</w:t>
      </w:r>
      <w:r w:rsidRPr="00A40B83">
        <w:rPr>
          <w:sz w:val="22"/>
          <w:szCs w:val="22"/>
        </w:rPr>
        <w:t xml:space="preserve"> aktualne na dzień składania ofert </w:t>
      </w:r>
      <w:r w:rsidRPr="00A40B83">
        <w:rPr>
          <w:b/>
          <w:sz w:val="22"/>
          <w:szCs w:val="22"/>
          <w:u w:val="single"/>
        </w:rPr>
        <w:t>Oświadczenia</w:t>
      </w:r>
      <w:r w:rsidRPr="00A40B83">
        <w:rPr>
          <w:sz w:val="22"/>
          <w:szCs w:val="22"/>
        </w:rPr>
        <w:t>, zgodne z</w:t>
      </w:r>
      <w:r w:rsidR="009A1F2E">
        <w:rPr>
          <w:sz w:val="22"/>
          <w:szCs w:val="22"/>
        </w:rPr>
        <w:t xml:space="preserve">e wzorami </w:t>
      </w:r>
      <w:r w:rsidR="009A1F2E" w:rsidRPr="00981E4C">
        <w:rPr>
          <w:sz w:val="22"/>
          <w:szCs w:val="22"/>
        </w:rPr>
        <w:t>dołączonymi do SIWZ</w:t>
      </w:r>
      <w:r w:rsidR="008849A5" w:rsidRPr="00981E4C">
        <w:rPr>
          <w:sz w:val="22"/>
          <w:szCs w:val="22"/>
        </w:rPr>
        <w:t xml:space="preserve"> (załącznik nr </w:t>
      </w:r>
      <w:r w:rsidR="00981E4C" w:rsidRPr="00981E4C">
        <w:rPr>
          <w:sz w:val="22"/>
          <w:szCs w:val="22"/>
        </w:rPr>
        <w:t xml:space="preserve">2 i 3 </w:t>
      </w:r>
      <w:r w:rsidR="00754447" w:rsidRPr="00981E4C">
        <w:rPr>
          <w:sz w:val="22"/>
          <w:szCs w:val="22"/>
        </w:rPr>
        <w:t>do SIWZ</w:t>
      </w:r>
      <w:r w:rsidR="008849A5" w:rsidRPr="00981E4C">
        <w:rPr>
          <w:sz w:val="22"/>
          <w:szCs w:val="22"/>
        </w:rPr>
        <w:t>)</w:t>
      </w:r>
      <w:r w:rsidRPr="00981E4C">
        <w:rPr>
          <w:sz w:val="22"/>
          <w:szCs w:val="22"/>
        </w:rPr>
        <w:t>. Informacje zawarte w Oświadczeniach</w:t>
      </w:r>
      <w:r w:rsidRPr="00A40B83">
        <w:rPr>
          <w:sz w:val="22"/>
          <w:szCs w:val="22"/>
        </w:rPr>
        <w:t xml:space="preserve"> stanowią wstępne potwierdzenie, że Wykonawca nie podlega wykluczeniu z postępowania oraz spełnia warunki udziału w postępowaniu.</w:t>
      </w:r>
    </w:p>
    <w:p w:rsidR="00F22E43" w:rsidRDefault="00F22E43" w:rsidP="00472091">
      <w:pPr>
        <w:spacing w:line="360" w:lineRule="auto"/>
        <w:ind w:left="426" w:hanging="426"/>
        <w:jc w:val="both"/>
        <w:rPr>
          <w:sz w:val="22"/>
          <w:szCs w:val="22"/>
        </w:rPr>
      </w:pPr>
      <w:r w:rsidRPr="00A40B83">
        <w:rPr>
          <w:sz w:val="22"/>
          <w:szCs w:val="22"/>
        </w:rPr>
        <w:t>4.</w:t>
      </w:r>
      <w:r w:rsidR="007560A2">
        <w:rPr>
          <w:sz w:val="22"/>
          <w:szCs w:val="22"/>
        </w:rPr>
        <w:t>4</w:t>
      </w:r>
      <w:r w:rsidRPr="00A40B83">
        <w:rPr>
          <w:sz w:val="22"/>
          <w:szCs w:val="22"/>
        </w:rPr>
        <w:t>.</w:t>
      </w:r>
      <w:r w:rsidR="00225D28">
        <w:rPr>
          <w:sz w:val="22"/>
          <w:szCs w:val="22"/>
        </w:rPr>
        <w:t> </w:t>
      </w:r>
      <w:r w:rsidRPr="00A40B83">
        <w:rPr>
          <w:sz w:val="22"/>
          <w:szCs w:val="22"/>
        </w:rPr>
        <w:t>W celu potwierdzenia braku podstawy do wykluczenia Wykonawcy z postępowania, o któr</w:t>
      </w:r>
      <w:r w:rsidR="008849A5">
        <w:rPr>
          <w:sz w:val="22"/>
          <w:szCs w:val="22"/>
        </w:rPr>
        <w:t>ym</w:t>
      </w:r>
      <w:r w:rsidRPr="00A40B83">
        <w:rPr>
          <w:sz w:val="22"/>
          <w:szCs w:val="22"/>
        </w:rPr>
        <w:t xml:space="preserve"> mowa w art. 24 ust. 1 pkt 23 ustawy, Wykonawca składa, stosownie do treści art. 24 ust. 11 ustawy </w:t>
      </w:r>
      <w:r w:rsidRPr="00A40B83">
        <w:rPr>
          <w:b/>
          <w:sz w:val="22"/>
          <w:szCs w:val="22"/>
        </w:rPr>
        <w:t>(w</w:t>
      </w:r>
      <w:r w:rsidR="008849A5">
        <w:rPr>
          <w:b/>
          <w:sz w:val="22"/>
          <w:szCs w:val="22"/>
        </w:rPr>
        <w:t> </w:t>
      </w:r>
      <w:r w:rsidRPr="00A40B83">
        <w:rPr>
          <w:b/>
          <w:sz w:val="22"/>
          <w:szCs w:val="22"/>
        </w:rPr>
        <w:t xml:space="preserve">terminie 3 dni od dnia zamieszczenia przez Zamawiającego na stronie internetowej </w:t>
      </w:r>
      <w:r w:rsidRPr="00A40B83">
        <w:rPr>
          <w:b/>
          <w:sz w:val="22"/>
          <w:szCs w:val="22"/>
        </w:rPr>
        <w:lastRenderedPageBreak/>
        <w:t>informacji z otwarcia ofert, tj.</w:t>
      </w:r>
      <w:r w:rsidR="009A1F2E">
        <w:rPr>
          <w:b/>
          <w:sz w:val="22"/>
          <w:szCs w:val="22"/>
        </w:rPr>
        <w:t> </w:t>
      </w:r>
      <w:r w:rsidRPr="00A40B83">
        <w:rPr>
          <w:b/>
          <w:sz w:val="22"/>
          <w:szCs w:val="22"/>
        </w:rPr>
        <w:t>informacji, o których mowa w art. 86 ust. 5 ustawy)</w:t>
      </w:r>
      <w:r w:rsidRPr="00A40B83">
        <w:rPr>
          <w:sz w:val="22"/>
          <w:szCs w:val="22"/>
        </w:rPr>
        <w:t xml:space="preserve">, oświadczenie o przynależności lub braku przynależności do tej samej grupy kapitałowej, o której </w:t>
      </w:r>
      <w:r w:rsidRPr="00981E4C">
        <w:rPr>
          <w:sz w:val="22"/>
          <w:szCs w:val="22"/>
        </w:rPr>
        <w:t>mowa w art. 24 ust. 1 pkt 23 ustawy</w:t>
      </w:r>
      <w:r w:rsidR="00754447" w:rsidRPr="00981E4C">
        <w:rPr>
          <w:sz w:val="22"/>
          <w:szCs w:val="22"/>
        </w:rPr>
        <w:t xml:space="preserve"> (załącznik nr </w:t>
      </w:r>
      <w:r w:rsidR="00981E4C" w:rsidRPr="00981E4C">
        <w:rPr>
          <w:sz w:val="22"/>
          <w:szCs w:val="22"/>
        </w:rPr>
        <w:t>5</w:t>
      </w:r>
      <w:r w:rsidR="00754447" w:rsidRPr="00981E4C">
        <w:rPr>
          <w:sz w:val="22"/>
          <w:szCs w:val="22"/>
        </w:rPr>
        <w:t xml:space="preserve"> do SIWZ)</w:t>
      </w:r>
      <w:r w:rsidRPr="00981E4C">
        <w:rPr>
          <w:sz w:val="22"/>
          <w:szCs w:val="22"/>
        </w:rPr>
        <w:t>. Wraz ze złożeniem oświadczenia,</w:t>
      </w:r>
      <w:r w:rsidRPr="00A40B83">
        <w:rPr>
          <w:sz w:val="22"/>
          <w:szCs w:val="22"/>
        </w:rPr>
        <w:t xml:space="preserve"> Wykonawca może przedstawić dowody, że powiązania z innym Wykonawcą nie prowadzą do zakłócenia konkurencji w postę</w:t>
      </w:r>
      <w:r w:rsidR="008849A5">
        <w:rPr>
          <w:sz w:val="22"/>
          <w:szCs w:val="22"/>
        </w:rPr>
        <w:t>powaniu o udzielenie zamówienia.</w:t>
      </w:r>
    </w:p>
    <w:p w:rsidR="008A68E1" w:rsidRPr="00A40B83" w:rsidRDefault="008A68E1" w:rsidP="00472091">
      <w:pPr>
        <w:spacing w:line="360" w:lineRule="auto"/>
        <w:ind w:left="426" w:hanging="426"/>
        <w:jc w:val="both"/>
        <w:rPr>
          <w:sz w:val="22"/>
          <w:szCs w:val="22"/>
        </w:rPr>
      </w:pPr>
    </w:p>
    <w:p w:rsidR="00F22E43" w:rsidRPr="00A40B83" w:rsidRDefault="00F22E43" w:rsidP="009E6AB5">
      <w:pPr>
        <w:autoSpaceDE w:val="0"/>
        <w:autoSpaceDN w:val="0"/>
        <w:adjustRightInd w:val="0"/>
        <w:spacing w:line="360" w:lineRule="auto"/>
        <w:jc w:val="both"/>
        <w:rPr>
          <w:b/>
          <w:sz w:val="22"/>
          <w:szCs w:val="22"/>
          <w:u w:val="single"/>
        </w:rPr>
      </w:pPr>
      <w:r w:rsidRPr="00A40B83">
        <w:rPr>
          <w:b/>
          <w:sz w:val="22"/>
          <w:szCs w:val="22"/>
          <w:u w:val="single"/>
        </w:rPr>
        <w:t xml:space="preserve">Uwaga nr </w:t>
      </w:r>
      <w:r w:rsidR="009A1F2E">
        <w:rPr>
          <w:b/>
          <w:sz w:val="22"/>
          <w:szCs w:val="22"/>
          <w:u w:val="single"/>
        </w:rPr>
        <w:t>2</w:t>
      </w:r>
      <w:r w:rsidRPr="00A40B83">
        <w:rPr>
          <w:b/>
          <w:sz w:val="22"/>
          <w:szCs w:val="22"/>
          <w:u w:val="single"/>
        </w:rPr>
        <w:t>:</w:t>
      </w:r>
    </w:p>
    <w:p w:rsidR="00F22E43" w:rsidRPr="00A40B83" w:rsidRDefault="00F22E43" w:rsidP="009E6AB5">
      <w:pPr>
        <w:autoSpaceDE w:val="0"/>
        <w:autoSpaceDN w:val="0"/>
        <w:adjustRightInd w:val="0"/>
        <w:spacing w:line="360" w:lineRule="auto"/>
        <w:jc w:val="both"/>
        <w:rPr>
          <w:b/>
          <w:sz w:val="22"/>
          <w:szCs w:val="22"/>
        </w:rPr>
      </w:pPr>
      <w:r w:rsidRPr="00A40B83">
        <w:rPr>
          <w:b/>
          <w:sz w:val="22"/>
          <w:szCs w:val="22"/>
        </w:rPr>
        <w:t xml:space="preserve">W przypadku Wykonawców wspólnie </w:t>
      </w:r>
      <w:r w:rsidR="00A24FA9" w:rsidRPr="00A40B83">
        <w:rPr>
          <w:b/>
          <w:sz w:val="22"/>
          <w:szCs w:val="22"/>
        </w:rPr>
        <w:t>składających ofertę oświadczeni</w:t>
      </w:r>
      <w:r w:rsidR="001566F3" w:rsidRPr="00A40B83">
        <w:rPr>
          <w:b/>
          <w:sz w:val="22"/>
          <w:szCs w:val="22"/>
        </w:rPr>
        <w:t>e</w:t>
      </w:r>
      <w:r w:rsidRPr="00A40B83">
        <w:rPr>
          <w:b/>
          <w:sz w:val="22"/>
          <w:szCs w:val="22"/>
        </w:rPr>
        <w:t>, o który</w:t>
      </w:r>
      <w:r w:rsidR="001566F3" w:rsidRPr="00A40B83">
        <w:rPr>
          <w:b/>
          <w:sz w:val="22"/>
          <w:szCs w:val="22"/>
        </w:rPr>
        <w:t>m</w:t>
      </w:r>
      <w:r w:rsidRPr="00A40B83">
        <w:rPr>
          <w:b/>
          <w:sz w:val="22"/>
          <w:szCs w:val="22"/>
        </w:rPr>
        <w:t xml:space="preserve"> mowa</w:t>
      </w:r>
      <w:r w:rsidR="001566F3" w:rsidRPr="00A40B83">
        <w:rPr>
          <w:b/>
          <w:sz w:val="22"/>
          <w:szCs w:val="22"/>
        </w:rPr>
        <w:t xml:space="preserve"> w </w:t>
      </w:r>
      <w:r w:rsidR="009A1F2E" w:rsidRPr="00A40B83">
        <w:rPr>
          <w:b/>
          <w:sz w:val="22"/>
          <w:szCs w:val="22"/>
        </w:rPr>
        <w:t>pkt 4.</w:t>
      </w:r>
      <w:r w:rsidR="003077E7">
        <w:rPr>
          <w:b/>
          <w:sz w:val="22"/>
          <w:szCs w:val="22"/>
        </w:rPr>
        <w:t>4</w:t>
      </w:r>
      <w:r w:rsidR="009A1F2E" w:rsidRPr="00A40B83">
        <w:rPr>
          <w:b/>
          <w:sz w:val="22"/>
          <w:szCs w:val="22"/>
        </w:rPr>
        <w:t>. zobowiązany</w:t>
      </w:r>
      <w:r w:rsidRPr="00A40B83">
        <w:rPr>
          <w:b/>
          <w:sz w:val="22"/>
          <w:szCs w:val="22"/>
        </w:rPr>
        <w:t xml:space="preserve"> jest złożyć każdy z Wykonawców wspólnie składających ofertę.</w:t>
      </w:r>
    </w:p>
    <w:p w:rsidR="00F22E43" w:rsidRDefault="00F22E43" w:rsidP="009A1F2E">
      <w:pPr>
        <w:spacing w:line="360" w:lineRule="auto"/>
        <w:ind w:left="426" w:hanging="426"/>
        <w:jc w:val="both"/>
        <w:rPr>
          <w:b/>
          <w:sz w:val="22"/>
          <w:szCs w:val="22"/>
        </w:rPr>
      </w:pPr>
      <w:r w:rsidRPr="00A40B83">
        <w:rPr>
          <w:b/>
          <w:sz w:val="22"/>
          <w:szCs w:val="22"/>
        </w:rPr>
        <w:t>4.</w:t>
      </w:r>
      <w:r w:rsidR="007560A2">
        <w:rPr>
          <w:b/>
          <w:sz w:val="22"/>
          <w:szCs w:val="22"/>
        </w:rPr>
        <w:t>5</w:t>
      </w:r>
      <w:r w:rsidRPr="00A40B83">
        <w:rPr>
          <w:b/>
          <w:sz w:val="22"/>
          <w:szCs w:val="22"/>
        </w:rPr>
        <w:t>.Wykonawca, którego oferta zostanie najwyżej oceniona (</w:t>
      </w:r>
      <w:proofErr w:type="gramStart"/>
      <w:r w:rsidRPr="00A40B83">
        <w:rPr>
          <w:b/>
          <w:sz w:val="22"/>
          <w:szCs w:val="22"/>
        </w:rPr>
        <w:t>o</w:t>
      </w:r>
      <w:r w:rsidR="00381FC4" w:rsidRPr="00A40B83">
        <w:rPr>
          <w:b/>
          <w:sz w:val="22"/>
          <w:szCs w:val="22"/>
        </w:rPr>
        <w:t>ceniona jako</w:t>
      </w:r>
      <w:proofErr w:type="gramEnd"/>
      <w:r w:rsidR="00381FC4" w:rsidRPr="00A40B83">
        <w:rPr>
          <w:b/>
          <w:sz w:val="22"/>
          <w:szCs w:val="22"/>
        </w:rPr>
        <w:t xml:space="preserve"> najkorzystniejsza),</w:t>
      </w:r>
      <w:r w:rsidRPr="00A40B83">
        <w:rPr>
          <w:b/>
          <w:sz w:val="22"/>
          <w:szCs w:val="22"/>
        </w:rPr>
        <w:t xml:space="preserve"> w</w:t>
      </w:r>
      <w:r w:rsidR="00754447">
        <w:rPr>
          <w:b/>
          <w:sz w:val="22"/>
          <w:szCs w:val="22"/>
        </w:rPr>
        <w:t> </w:t>
      </w:r>
      <w:r w:rsidRPr="00A40B83">
        <w:rPr>
          <w:b/>
          <w:sz w:val="22"/>
          <w:szCs w:val="22"/>
        </w:rPr>
        <w:t xml:space="preserve">celu wykazania </w:t>
      </w:r>
      <w:r w:rsidR="00381FC4" w:rsidRPr="00A40B83">
        <w:rPr>
          <w:b/>
          <w:sz w:val="22"/>
          <w:szCs w:val="22"/>
        </w:rPr>
        <w:t>braku podstawy do wykluczenia, o któr</w:t>
      </w:r>
      <w:r w:rsidR="00D040EA">
        <w:rPr>
          <w:b/>
          <w:sz w:val="22"/>
          <w:szCs w:val="22"/>
        </w:rPr>
        <w:t>ych mowa</w:t>
      </w:r>
      <w:r w:rsidR="00381FC4" w:rsidRPr="00A40B83">
        <w:rPr>
          <w:b/>
          <w:sz w:val="22"/>
          <w:szCs w:val="22"/>
        </w:rPr>
        <w:t xml:space="preserve"> niniejsz</w:t>
      </w:r>
      <w:r w:rsidR="00D040EA">
        <w:rPr>
          <w:b/>
          <w:sz w:val="22"/>
          <w:szCs w:val="22"/>
        </w:rPr>
        <w:t>ym</w:t>
      </w:r>
      <w:r w:rsidR="00381FC4" w:rsidRPr="00A40B83">
        <w:rPr>
          <w:b/>
          <w:sz w:val="22"/>
          <w:szCs w:val="22"/>
        </w:rPr>
        <w:t xml:space="preserve"> rozdzia</w:t>
      </w:r>
      <w:r w:rsidR="00D040EA">
        <w:rPr>
          <w:b/>
          <w:sz w:val="22"/>
          <w:szCs w:val="22"/>
        </w:rPr>
        <w:t>le</w:t>
      </w:r>
      <w:r w:rsidR="00381FC4" w:rsidRPr="00A40B83">
        <w:rPr>
          <w:b/>
          <w:sz w:val="22"/>
          <w:szCs w:val="22"/>
        </w:rPr>
        <w:t xml:space="preserve"> oraz </w:t>
      </w:r>
      <w:r w:rsidRPr="00A40B83">
        <w:rPr>
          <w:b/>
          <w:sz w:val="22"/>
          <w:szCs w:val="22"/>
        </w:rPr>
        <w:t>spełniania warunków udziału w postępowaniu (pkt 3 niniejszego rozdziału SIWZ), zostanie wezwany</w:t>
      </w:r>
      <w:r w:rsidR="003077E7">
        <w:rPr>
          <w:b/>
          <w:sz w:val="22"/>
          <w:szCs w:val="22"/>
        </w:rPr>
        <w:t xml:space="preserve">, w terminie nie krótszym niż </w:t>
      </w:r>
      <w:r w:rsidR="00D040EA">
        <w:rPr>
          <w:b/>
          <w:sz w:val="22"/>
          <w:szCs w:val="22"/>
        </w:rPr>
        <w:t>5</w:t>
      </w:r>
      <w:r w:rsidR="003077E7">
        <w:rPr>
          <w:b/>
          <w:sz w:val="22"/>
          <w:szCs w:val="22"/>
        </w:rPr>
        <w:t xml:space="preserve"> dni, </w:t>
      </w:r>
      <w:r w:rsidRPr="00A40B83">
        <w:rPr>
          <w:b/>
          <w:sz w:val="22"/>
          <w:szCs w:val="22"/>
        </w:rPr>
        <w:t>do przedłożenia następujących oświadczeń i</w:t>
      </w:r>
      <w:r w:rsidR="00D040EA">
        <w:rPr>
          <w:b/>
          <w:sz w:val="22"/>
          <w:szCs w:val="22"/>
        </w:rPr>
        <w:t> </w:t>
      </w:r>
      <w:r w:rsidRPr="00A40B83">
        <w:rPr>
          <w:b/>
          <w:sz w:val="22"/>
          <w:szCs w:val="22"/>
        </w:rPr>
        <w:t>dokumentów (aktualnych na dzień złożenia oświadczeń lub dokumentów):</w:t>
      </w:r>
    </w:p>
    <w:p w:rsidR="00F22E43" w:rsidRPr="00A40B83" w:rsidRDefault="00F22E43" w:rsidP="00702D26">
      <w:pPr>
        <w:autoSpaceDE w:val="0"/>
        <w:autoSpaceDN w:val="0"/>
        <w:adjustRightInd w:val="0"/>
        <w:spacing w:line="360" w:lineRule="auto"/>
        <w:jc w:val="both"/>
        <w:rPr>
          <w:sz w:val="22"/>
          <w:szCs w:val="22"/>
        </w:rPr>
      </w:pPr>
      <w:r w:rsidRPr="00A40B83">
        <w:rPr>
          <w:sz w:val="22"/>
          <w:szCs w:val="22"/>
          <w:u w:val="single"/>
        </w:rPr>
        <w:t>- w celu wykazania spełniania warunk</w:t>
      </w:r>
      <w:r w:rsidR="00C6285E">
        <w:rPr>
          <w:sz w:val="22"/>
          <w:szCs w:val="22"/>
          <w:u w:val="single"/>
        </w:rPr>
        <w:t>ów</w:t>
      </w:r>
      <w:r w:rsidRPr="00A40B83">
        <w:rPr>
          <w:sz w:val="22"/>
          <w:szCs w:val="22"/>
          <w:u w:val="single"/>
        </w:rPr>
        <w:t xml:space="preserve"> z pkt 3:</w:t>
      </w:r>
    </w:p>
    <w:p w:rsidR="004676BD" w:rsidRDefault="00F22E43" w:rsidP="004676BD">
      <w:pPr>
        <w:autoSpaceDE w:val="0"/>
        <w:autoSpaceDN w:val="0"/>
        <w:adjustRightInd w:val="0"/>
        <w:spacing w:line="360" w:lineRule="auto"/>
        <w:ind w:left="709" w:hanging="283"/>
        <w:jc w:val="both"/>
        <w:rPr>
          <w:sz w:val="22"/>
          <w:szCs w:val="22"/>
        </w:rPr>
      </w:pPr>
      <w:r w:rsidRPr="00A40B83">
        <w:rPr>
          <w:sz w:val="22"/>
          <w:szCs w:val="22"/>
        </w:rPr>
        <w:t>4.</w:t>
      </w:r>
      <w:r w:rsidR="00371F98">
        <w:rPr>
          <w:sz w:val="22"/>
          <w:szCs w:val="22"/>
        </w:rPr>
        <w:t>5</w:t>
      </w:r>
      <w:r w:rsidRPr="00A40B83">
        <w:rPr>
          <w:sz w:val="22"/>
          <w:szCs w:val="22"/>
        </w:rPr>
        <w:t>.</w:t>
      </w:r>
      <w:r w:rsidR="009A1F2E">
        <w:rPr>
          <w:sz w:val="22"/>
          <w:szCs w:val="22"/>
        </w:rPr>
        <w:t>1</w:t>
      </w:r>
      <w:r w:rsidRPr="00A40B83">
        <w:rPr>
          <w:sz w:val="22"/>
          <w:szCs w:val="22"/>
        </w:rPr>
        <w:t>. </w:t>
      </w:r>
      <w:r w:rsidR="00424066" w:rsidRPr="00424066">
        <w:rPr>
          <w:sz w:val="22"/>
          <w:szCs w:val="22"/>
        </w:rPr>
        <w:t>Wykaz wykonanych lub wykonywanych robót budowlanych (minimum dwóch) – odpowiadających swoim rodzajem i wartością robotom stanowiącym przedmiot zamówienia, a</w:t>
      </w:r>
      <w:r w:rsidR="008A68E1">
        <w:rPr>
          <w:sz w:val="22"/>
          <w:szCs w:val="22"/>
        </w:rPr>
        <w:t> </w:t>
      </w:r>
      <w:r w:rsidR="00424066" w:rsidRPr="00424066">
        <w:rPr>
          <w:sz w:val="22"/>
          <w:szCs w:val="22"/>
        </w:rPr>
        <w:t xml:space="preserve">konkretnie, to by każda z tych robót była porównywalna lub większa od przedmiotu zamówienia, czyli o wartości nie mniejszej niż 250 tys. zł za jedną robotę – w okresie ostatnich pięciu lat przed dniem wszczęcia niniejszego postępowania (a jeżeli okres prowadzenia działalności firmy jest krótszy – w tym okresie) – z podaniem ich rodzaju i </w:t>
      </w:r>
      <w:proofErr w:type="gramStart"/>
      <w:r w:rsidR="00424066" w:rsidRPr="00424066">
        <w:rPr>
          <w:sz w:val="22"/>
          <w:szCs w:val="22"/>
        </w:rPr>
        <w:t>wartości,  daty</w:t>
      </w:r>
      <w:proofErr w:type="gramEnd"/>
      <w:r w:rsidR="00424066" w:rsidRPr="00424066">
        <w:rPr>
          <w:sz w:val="22"/>
          <w:szCs w:val="22"/>
        </w:rPr>
        <w:t xml:space="preserve"> i</w:t>
      </w:r>
      <w:r w:rsidR="008A68E1">
        <w:rPr>
          <w:sz w:val="22"/>
          <w:szCs w:val="22"/>
        </w:rPr>
        <w:t> </w:t>
      </w:r>
      <w:r w:rsidR="00424066" w:rsidRPr="00424066">
        <w:rPr>
          <w:sz w:val="22"/>
          <w:szCs w:val="22"/>
        </w:rPr>
        <w:t>miejsca wykonywania – na formularzu dołączonym do SIWZ. Do formularza należy dołączyć dokumenty potwierdzające, że roboty budowlane, o których mowa w formularzu zostały wykonane w sposób należyty oraz wskazujący, czy zostały wykonane zgodnie z zasadami sztuki budowlanej i prawidłowo ukończone – podpisane przez zleceniodawców. Poświadczenia należy dołączyć w oryginale lub w czytelnej kopii poświadczonej za zgodność przez wykonawcę.</w:t>
      </w:r>
    </w:p>
    <w:p w:rsidR="008A68E1" w:rsidRPr="004676BD" w:rsidRDefault="008A68E1" w:rsidP="004676BD">
      <w:pPr>
        <w:autoSpaceDE w:val="0"/>
        <w:autoSpaceDN w:val="0"/>
        <w:adjustRightInd w:val="0"/>
        <w:spacing w:line="360" w:lineRule="auto"/>
        <w:ind w:left="709" w:hanging="283"/>
        <w:jc w:val="both"/>
        <w:rPr>
          <w:sz w:val="22"/>
          <w:szCs w:val="22"/>
        </w:rPr>
      </w:pPr>
      <w:r>
        <w:rPr>
          <w:sz w:val="22"/>
          <w:szCs w:val="22"/>
        </w:rPr>
        <w:t xml:space="preserve">4.5.2. </w:t>
      </w:r>
      <w:r w:rsidRPr="008A68E1">
        <w:rPr>
          <w:sz w:val="22"/>
          <w:szCs w:val="22"/>
        </w:rPr>
        <w:t>Wykaz niezbędnego do wykonania zamówienia sprzętu i obiektów. Wykaz na formularzu dołączonym do SIWZ.</w:t>
      </w:r>
    </w:p>
    <w:p w:rsidR="004676BD" w:rsidRPr="004676BD" w:rsidRDefault="004676BD" w:rsidP="004676BD">
      <w:pPr>
        <w:autoSpaceDE w:val="0"/>
        <w:autoSpaceDN w:val="0"/>
        <w:adjustRightInd w:val="0"/>
        <w:spacing w:line="360" w:lineRule="auto"/>
        <w:ind w:left="709" w:hanging="283"/>
        <w:jc w:val="both"/>
        <w:rPr>
          <w:sz w:val="22"/>
          <w:szCs w:val="22"/>
        </w:rPr>
      </w:pPr>
      <w:r>
        <w:rPr>
          <w:sz w:val="22"/>
          <w:szCs w:val="22"/>
        </w:rPr>
        <w:t>4.5.</w:t>
      </w:r>
      <w:r w:rsidR="008A68E1">
        <w:rPr>
          <w:sz w:val="22"/>
          <w:szCs w:val="22"/>
        </w:rPr>
        <w:t>3</w:t>
      </w:r>
      <w:r>
        <w:rPr>
          <w:sz w:val="22"/>
          <w:szCs w:val="22"/>
        </w:rPr>
        <w:t>.</w:t>
      </w:r>
      <w:r w:rsidRPr="004676BD">
        <w:rPr>
          <w:sz w:val="22"/>
          <w:szCs w:val="22"/>
        </w:rPr>
        <w:t xml:space="preserve"> Wykaz osób wraz z informacjami na temat ich kwalifikacji zawodowych, doświadczenia i</w:t>
      </w:r>
      <w:r w:rsidR="00486E27">
        <w:rPr>
          <w:sz w:val="22"/>
          <w:szCs w:val="22"/>
        </w:rPr>
        <w:t> </w:t>
      </w:r>
      <w:r w:rsidRPr="004676BD">
        <w:rPr>
          <w:sz w:val="22"/>
          <w:szCs w:val="22"/>
        </w:rPr>
        <w:t>wykształcenia – niezbędnych do wykonania zamówienia, a także zakresy wykonywanych przez nich czynności. Wykaz na formularzu dołączonym do SIWZ. Dołączyć należy także oświadczenie, że osoby, które będą uczestniczyć w wykonywaniu zamówienia posiadają wymagane uprawnienia, jeżeli ustawy nakładają obowiązek posiadania takich dokumentów – sporządzone samodzielnie przez Wykonawcę.</w:t>
      </w:r>
    </w:p>
    <w:p w:rsidR="004676BD" w:rsidRDefault="004676BD" w:rsidP="004676BD">
      <w:pPr>
        <w:autoSpaceDE w:val="0"/>
        <w:autoSpaceDN w:val="0"/>
        <w:adjustRightInd w:val="0"/>
        <w:spacing w:line="360" w:lineRule="auto"/>
        <w:ind w:left="709" w:hanging="283"/>
        <w:jc w:val="both"/>
        <w:rPr>
          <w:sz w:val="22"/>
          <w:szCs w:val="22"/>
        </w:rPr>
      </w:pPr>
      <w:r>
        <w:rPr>
          <w:sz w:val="22"/>
          <w:szCs w:val="22"/>
        </w:rPr>
        <w:t>4.5.</w:t>
      </w:r>
      <w:r w:rsidR="008A68E1">
        <w:rPr>
          <w:sz w:val="22"/>
          <w:szCs w:val="22"/>
        </w:rPr>
        <w:t>4.</w:t>
      </w:r>
      <w:r w:rsidRPr="004676BD">
        <w:rPr>
          <w:sz w:val="22"/>
          <w:szCs w:val="22"/>
        </w:rPr>
        <w:t xml:space="preserve"> Opłacona polisa lub inny dokument ubezpieczenia potwierdzającego, że wykonawca jest ubezpieczony od odpowiedzialności cywilno-prawnej w zakresie prowadzonej przez siebie działalności gospodarczej lub przynajmniej w zakresie przedmiotu zamówienia</w:t>
      </w:r>
      <w:r w:rsidR="00AF72B0">
        <w:rPr>
          <w:sz w:val="22"/>
          <w:szCs w:val="22"/>
        </w:rPr>
        <w:t xml:space="preserve"> na sumę </w:t>
      </w:r>
      <w:r w:rsidR="00AF72B0">
        <w:rPr>
          <w:sz w:val="22"/>
          <w:szCs w:val="22"/>
        </w:rPr>
        <w:lastRenderedPageBreak/>
        <w:t xml:space="preserve">gwarancyjną nie niższą niż 400 000 zł. </w:t>
      </w:r>
      <w:r w:rsidRPr="004676BD">
        <w:rPr>
          <w:sz w:val="22"/>
          <w:szCs w:val="22"/>
        </w:rPr>
        <w:t xml:space="preserve"> Ma to być czytelna kopia poświadczona za zgodność przez wykonawcę. </w:t>
      </w:r>
    </w:p>
    <w:p w:rsidR="007560A2" w:rsidRPr="007560A2" w:rsidRDefault="007560A2" w:rsidP="00924F50">
      <w:pPr>
        <w:autoSpaceDE w:val="0"/>
        <w:autoSpaceDN w:val="0"/>
        <w:adjustRightInd w:val="0"/>
        <w:spacing w:line="360" w:lineRule="auto"/>
        <w:ind w:left="709" w:hanging="709"/>
        <w:jc w:val="both"/>
        <w:rPr>
          <w:color w:val="000000"/>
          <w:sz w:val="23"/>
          <w:szCs w:val="23"/>
        </w:rPr>
      </w:pPr>
      <w:r w:rsidRPr="007560A2">
        <w:rPr>
          <w:sz w:val="22"/>
          <w:szCs w:val="22"/>
          <w:u w:val="single"/>
        </w:rPr>
        <w:t>- w</w:t>
      </w:r>
      <w:r w:rsidRPr="007560A2">
        <w:rPr>
          <w:bCs/>
          <w:color w:val="000000"/>
          <w:sz w:val="23"/>
          <w:szCs w:val="23"/>
          <w:u w:val="single"/>
        </w:rPr>
        <w:t xml:space="preserve"> celu wykazania braku podstaw do wykluczenia</w:t>
      </w:r>
      <w:r w:rsidRPr="007560A2">
        <w:rPr>
          <w:color w:val="000000"/>
          <w:sz w:val="23"/>
          <w:szCs w:val="23"/>
          <w:u w:val="single"/>
        </w:rPr>
        <w:t>:</w:t>
      </w:r>
    </w:p>
    <w:p w:rsidR="007560A2" w:rsidRDefault="007560A2" w:rsidP="007560A2">
      <w:pPr>
        <w:pStyle w:val="Default"/>
        <w:spacing w:line="360" w:lineRule="auto"/>
        <w:ind w:left="709" w:hanging="283"/>
        <w:jc w:val="both"/>
        <w:rPr>
          <w:rFonts w:ascii="Times New Roman" w:hAnsi="Times New Roman" w:cs="Times New Roman"/>
          <w:sz w:val="22"/>
          <w:szCs w:val="22"/>
        </w:rPr>
      </w:pPr>
      <w:r w:rsidRPr="007560A2">
        <w:rPr>
          <w:rFonts w:ascii="Times New Roman" w:hAnsi="Times New Roman" w:cs="Times New Roman"/>
          <w:sz w:val="22"/>
          <w:szCs w:val="22"/>
        </w:rPr>
        <w:t>4.</w:t>
      </w:r>
      <w:r w:rsidR="00371F98">
        <w:rPr>
          <w:rFonts w:ascii="Times New Roman" w:hAnsi="Times New Roman" w:cs="Times New Roman"/>
          <w:sz w:val="22"/>
          <w:szCs w:val="22"/>
        </w:rPr>
        <w:t>5</w:t>
      </w:r>
      <w:r w:rsidRPr="007560A2">
        <w:rPr>
          <w:rFonts w:ascii="Times New Roman" w:hAnsi="Times New Roman" w:cs="Times New Roman"/>
          <w:sz w:val="22"/>
          <w:szCs w:val="22"/>
        </w:rPr>
        <w:t>.</w:t>
      </w:r>
      <w:r w:rsidR="008A68E1">
        <w:rPr>
          <w:rFonts w:ascii="Times New Roman" w:hAnsi="Times New Roman" w:cs="Times New Roman"/>
          <w:sz w:val="22"/>
          <w:szCs w:val="22"/>
        </w:rPr>
        <w:t>5</w:t>
      </w:r>
      <w:r w:rsidRPr="007560A2">
        <w:rPr>
          <w:rFonts w:ascii="Times New Roman" w:hAnsi="Times New Roman" w:cs="Times New Roman"/>
          <w:sz w:val="22"/>
          <w:szCs w:val="22"/>
        </w:rPr>
        <w:t xml:space="preserve">. </w:t>
      </w:r>
      <w:r>
        <w:rPr>
          <w:rFonts w:ascii="Times New Roman" w:hAnsi="Times New Roman" w:cs="Times New Roman"/>
          <w:sz w:val="22"/>
          <w:szCs w:val="22"/>
        </w:rPr>
        <w:t>O</w:t>
      </w:r>
      <w:r w:rsidRPr="007560A2">
        <w:rPr>
          <w:rFonts w:ascii="Times New Roman" w:hAnsi="Times New Roman" w:cs="Times New Roman"/>
          <w:sz w:val="22"/>
          <w:szCs w:val="22"/>
        </w:rPr>
        <w:t>dpis z właściwego rejestru lub z centralnej ewidencji i informacji o działalności gospodarczej, jeżeli odrębne przepisy wymagają wpisu do rejestru lub ewidencji, w celu potwierdzenia braku podstaw do wykluczenia na podstawie art. 24 ust. 5 pkt 1 ustawy Pzp</w:t>
      </w:r>
      <w:r>
        <w:rPr>
          <w:rFonts w:ascii="Times New Roman" w:hAnsi="Times New Roman" w:cs="Times New Roman"/>
          <w:sz w:val="22"/>
          <w:szCs w:val="22"/>
        </w:rPr>
        <w:t>.</w:t>
      </w:r>
    </w:p>
    <w:p w:rsidR="00F22E43" w:rsidRPr="00A40B83" w:rsidRDefault="00381FC4" w:rsidP="002E60FD">
      <w:pPr>
        <w:pStyle w:val="Tekstpodstawowy2"/>
        <w:spacing w:line="360" w:lineRule="auto"/>
        <w:jc w:val="both"/>
        <w:rPr>
          <w:sz w:val="22"/>
          <w:szCs w:val="22"/>
          <w:u w:val="single"/>
        </w:rPr>
      </w:pPr>
      <w:r w:rsidRPr="00A40B83">
        <w:rPr>
          <w:sz w:val="22"/>
          <w:szCs w:val="22"/>
          <w:u w:val="single"/>
        </w:rPr>
        <w:t>- dotyczy wszystkich warunków udziału w postępowaniu.</w:t>
      </w:r>
    </w:p>
    <w:p w:rsidR="00F22E43" w:rsidRPr="00A40B83" w:rsidRDefault="00A24FA9" w:rsidP="009A1F2E">
      <w:pPr>
        <w:pStyle w:val="Tekstpodstawowy2"/>
        <w:spacing w:line="360" w:lineRule="auto"/>
        <w:ind w:left="709" w:hanging="283"/>
        <w:jc w:val="both"/>
        <w:rPr>
          <w:sz w:val="22"/>
          <w:szCs w:val="22"/>
        </w:rPr>
      </w:pPr>
      <w:r w:rsidRPr="00A40B83">
        <w:rPr>
          <w:sz w:val="22"/>
          <w:szCs w:val="22"/>
        </w:rPr>
        <w:t>4.</w:t>
      </w:r>
      <w:r w:rsidR="00371F98">
        <w:rPr>
          <w:sz w:val="22"/>
          <w:szCs w:val="22"/>
        </w:rPr>
        <w:t>5</w:t>
      </w:r>
      <w:r w:rsidRPr="00A40B83">
        <w:rPr>
          <w:sz w:val="22"/>
          <w:szCs w:val="22"/>
        </w:rPr>
        <w:t>.</w:t>
      </w:r>
      <w:r w:rsidR="008A68E1">
        <w:rPr>
          <w:sz w:val="22"/>
          <w:szCs w:val="22"/>
        </w:rPr>
        <w:t>6</w:t>
      </w:r>
      <w:r w:rsidRPr="00A40B83">
        <w:rPr>
          <w:sz w:val="22"/>
          <w:szCs w:val="22"/>
        </w:rPr>
        <w:t xml:space="preserve">. </w:t>
      </w:r>
      <w:r w:rsidR="003077E7">
        <w:rPr>
          <w:sz w:val="22"/>
          <w:szCs w:val="22"/>
        </w:rPr>
        <w:t>D</w:t>
      </w:r>
      <w:r w:rsidR="00F22E43" w:rsidRPr="00A40B83">
        <w:rPr>
          <w:sz w:val="22"/>
          <w:szCs w:val="22"/>
        </w:rPr>
        <w:t xml:space="preserve">okumentu (np. zobowiązania) </w:t>
      </w:r>
      <w:r w:rsidR="00F22E43" w:rsidRPr="00A40B83">
        <w:rPr>
          <w:bCs/>
          <w:sz w:val="22"/>
          <w:szCs w:val="22"/>
        </w:rPr>
        <w:t>innych podmiotów do oddania Wykonawcy do dyspozycji niezbędnych zasobów na potrzeby realizacji, o ile Wykonawca korzysta ze zdolności lub sytuacji innych podmiotów na zasadach określonych w art. 22a ustawy.</w:t>
      </w:r>
      <w:ins w:id="36" w:author="ZGK" w:date="2017-04-10T13:36:00Z">
        <w:r w:rsidR="0064723F">
          <w:rPr>
            <w:bCs/>
            <w:sz w:val="22"/>
            <w:szCs w:val="22"/>
          </w:rPr>
          <w:t xml:space="preserve"> </w:t>
        </w:r>
      </w:ins>
      <w:r w:rsidR="00F22E43" w:rsidRPr="00A40B83">
        <w:rPr>
          <w:sz w:val="22"/>
          <w:szCs w:val="22"/>
        </w:rPr>
        <w:t>Zobowiązanie takie należy złożyć w oryginale lub kopii poświadczonej za zgodność z oryginałem przez podmiot udostępniający zasoby</w:t>
      </w:r>
      <w:r w:rsidR="00381FC4" w:rsidRPr="00A40B83">
        <w:rPr>
          <w:sz w:val="22"/>
          <w:szCs w:val="22"/>
        </w:rPr>
        <w:t>.</w:t>
      </w:r>
    </w:p>
    <w:p w:rsidR="00F22E43" w:rsidRPr="00A40B83" w:rsidRDefault="00F22E43" w:rsidP="003B542C">
      <w:pPr>
        <w:tabs>
          <w:tab w:val="left" w:pos="0"/>
          <w:tab w:val="left" w:pos="1276"/>
        </w:tabs>
        <w:spacing w:line="360" w:lineRule="auto"/>
        <w:jc w:val="both"/>
        <w:rPr>
          <w:b/>
          <w:bCs/>
          <w:sz w:val="22"/>
          <w:szCs w:val="22"/>
          <w:u w:val="single"/>
        </w:rPr>
      </w:pPr>
      <w:r w:rsidRPr="00A40B83">
        <w:rPr>
          <w:b/>
          <w:bCs/>
          <w:sz w:val="22"/>
          <w:szCs w:val="22"/>
          <w:u w:val="single"/>
        </w:rPr>
        <w:t xml:space="preserve">Uwaga nr </w:t>
      </w:r>
      <w:r w:rsidR="009A1F2E">
        <w:rPr>
          <w:b/>
          <w:bCs/>
          <w:sz w:val="22"/>
          <w:szCs w:val="22"/>
          <w:u w:val="single"/>
        </w:rPr>
        <w:t>3</w:t>
      </w:r>
      <w:r w:rsidRPr="00A40B83">
        <w:rPr>
          <w:b/>
          <w:bCs/>
          <w:sz w:val="22"/>
          <w:szCs w:val="22"/>
          <w:u w:val="single"/>
        </w:rPr>
        <w:t xml:space="preserve"> (dotycząca wszystkich oświadczeń i dokumentów):</w:t>
      </w:r>
    </w:p>
    <w:p w:rsidR="00F22E43" w:rsidRPr="00A40B83" w:rsidRDefault="00F22E43" w:rsidP="0090480B">
      <w:pPr>
        <w:pStyle w:val="Akapitzlist"/>
        <w:numPr>
          <w:ilvl w:val="3"/>
          <w:numId w:val="6"/>
        </w:numPr>
        <w:tabs>
          <w:tab w:val="left" w:pos="0"/>
          <w:tab w:val="left" w:pos="284"/>
        </w:tabs>
        <w:spacing w:line="360" w:lineRule="auto"/>
        <w:ind w:left="284" w:hanging="284"/>
        <w:jc w:val="both"/>
        <w:rPr>
          <w:b/>
          <w:bCs/>
          <w:sz w:val="22"/>
          <w:szCs w:val="22"/>
        </w:rPr>
      </w:pPr>
      <w:r w:rsidRPr="00A40B83">
        <w:rPr>
          <w:b/>
          <w:bCs/>
          <w:sz w:val="22"/>
          <w:szCs w:val="22"/>
        </w:rPr>
        <w:t>Wykonawca nie jest obowiązany do złożenia oświadczeń lub dokumentów potwierdzających spełnianie warunków udziału w postępowaniu lub brak podstaw wykluczenia, jeżeli Zamawiający posiada oświadczenia lub dokumenty dotyc</w:t>
      </w:r>
      <w:r w:rsidR="00A80EFD" w:rsidRPr="00A40B83">
        <w:rPr>
          <w:b/>
          <w:bCs/>
          <w:sz w:val="22"/>
          <w:szCs w:val="22"/>
        </w:rPr>
        <w:t>zące tego Wykonawcy lub może je </w:t>
      </w:r>
      <w:r w:rsidRPr="00A40B83">
        <w:rPr>
          <w:b/>
          <w:bCs/>
          <w:sz w:val="22"/>
          <w:szCs w:val="22"/>
        </w:rPr>
        <w:t>uzyskać za pomocą bezpłatnych i ogólnodostępnych baz danych, w szczególności rejestrów publicznych w rozumieniu ustawy z dnia 17</w:t>
      </w:r>
      <w:r w:rsidR="009A1F2E">
        <w:rPr>
          <w:b/>
          <w:bCs/>
          <w:sz w:val="22"/>
          <w:szCs w:val="22"/>
        </w:rPr>
        <w:t> </w:t>
      </w:r>
      <w:r w:rsidRPr="00A40B83">
        <w:rPr>
          <w:b/>
          <w:bCs/>
          <w:sz w:val="22"/>
          <w:szCs w:val="22"/>
        </w:rPr>
        <w:t xml:space="preserve">lutego 2005 r. o informatyzacji działalności podmiotów realizujących zadania publiczne (Dz. U. </w:t>
      </w:r>
      <w:proofErr w:type="gramStart"/>
      <w:r w:rsidRPr="00A40B83">
        <w:rPr>
          <w:b/>
          <w:bCs/>
          <w:sz w:val="22"/>
          <w:szCs w:val="22"/>
        </w:rPr>
        <w:t>z</w:t>
      </w:r>
      <w:proofErr w:type="gramEnd"/>
      <w:r w:rsidR="009A1F2E">
        <w:rPr>
          <w:b/>
          <w:bCs/>
          <w:sz w:val="22"/>
          <w:szCs w:val="22"/>
        </w:rPr>
        <w:t> </w:t>
      </w:r>
      <w:r w:rsidRPr="00A40B83">
        <w:rPr>
          <w:b/>
          <w:bCs/>
          <w:sz w:val="22"/>
          <w:szCs w:val="22"/>
        </w:rPr>
        <w:t>2014 r. poz. 1114 oraz z 2016 r. poz. 352),</w:t>
      </w:r>
    </w:p>
    <w:p w:rsidR="00F22E43" w:rsidRPr="00A40B83" w:rsidRDefault="00F22E43" w:rsidP="0090480B">
      <w:pPr>
        <w:pStyle w:val="Akapitzlist"/>
        <w:numPr>
          <w:ilvl w:val="3"/>
          <w:numId w:val="6"/>
        </w:numPr>
        <w:tabs>
          <w:tab w:val="left" w:pos="0"/>
        </w:tabs>
        <w:spacing w:line="360" w:lineRule="auto"/>
        <w:ind w:left="284" w:hanging="284"/>
        <w:jc w:val="both"/>
        <w:rPr>
          <w:b/>
          <w:bCs/>
          <w:sz w:val="22"/>
          <w:szCs w:val="22"/>
        </w:rPr>
      </w:pPr>
      <w:proofErr w:type="gramStart"/>
      <w:r w:rsidRPr="00A40B83">
        <w:rPr>
          <w:b/>
          <w:sz w:val="22"/>
          <w:szCs w:val="22"/>
        </w:rPr>
        <w:t>w</w:t>
      </w:r>
      <w:proofErr w:type="gramEnd"/>
      <w:r w:rsidRPr="00A40B83">
        <w:rPr>
          <w:b/>
          <w:sz w:val="22"/>
          <w:szCs w:val="22"/>
        </w:rPr>
        <w:t xml:space="preserve">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F22E43" w:rsidRPr="00A40B83" w:rsidRDefault="00F22E43" w:rsidP="0090480B">
      <w:pPr>
        <w:pStyle w:val="Akapitzlist"/>
        <w:numPr>
          <w:ilvl w:val="3"/>
          <w:numId w:val="6"/>
        </w:numPr>
        <w:tabs>
          <w:tab w:val="left" w:pos="0"/>
          <w:tab w:val="left" w:pos="284"/>
        </w:tabs>
        <w:spacing w:line="360" w:lineRule="auto"/>
        <w:ind w:left="284" w:hanging="284"/>
        <w:jc w:val="both"/>
        <w:rPr>
          <w:b/>
          <w:bCs/>
          <w:sz w:val="22"/>
          <w:szCs w:val="22"/>
        </w:rPr>
      </w:pPr>
      <w:proofErr w:type="gramStart"/>
      <w:r w:rsidRPr="00A40B83">
        <w:rPr>
          <w:b/>
          <w:bCs/>
          <w:sz w:val="22"/>
          <w:szCs w:val="22"/>
        </w:rPr>
        <w:t>w</w:t>
      </w:r>
      <w:proofErr w:type="gramEnd"/>
      <w:r w:rsidRPr="00A40B83">
        <w:rPr>
          <w:b/>
          <w:bCs/>
          <w:sz w:val="22"/>
          <w:szCs w:val="22"/>
        </w:rPr>
        <w:t xml:space="preserve">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w:t>
      </w:r>
      <w:r w:rsidR="00E00E66">
        <w:rPr>
          <w:b/>
          <w:bCs/>
          <w:sz w:val="22"/>
          <w:szCs w:val="22"/>
        </w:rPr>
        <w:t> </w:t>
      </w:r>
      <w:r w:rsidRPr="00A40B83">
        <w:rPr>
          <w:b/>
          <w:bCs/>
          <w:sz w:val="22"/>
          <w:szCs w:val="22"/>
        </w:rPr>
        <w:t>pobranych samodzielnie przez Zamawiającego dokumentów,</w:t>
      </w:r>
    </w:p>
    <w:p w:rsidR="00F22E43" w:rsidRPr="00AF72B0" w:rsidRDefault="00F22E43" w:rsidP="0090480B">
      <w:pPr>
        <w:pStyle w:val="Akapitzlist"/>
        <w:numPr>
          <w:ilvl w:val="3"/>
          <w:numId w:val="6"/>
        </w:numPr>
        <w:tabs>
          <w:tab w:val="left" w:pos="0"/>
          <w:tab w:val="left" w:pos="284"/>
        </w:tabs>
        <w:spacing w:line="360" w:lineRule="auto"/>
        <w:ind w:left="284" w:hanging="284"/>
        <w:jc w:val="both"/>
        <w:rPr>
          <w:b/>
          <w:bCs/>
          <w:sz w:val="22"/>
          <w:szCs w:val="22"/>
        </w:rPr>
      </w:pPr>
      <w:proofErr w:type="gramStart"/>
      <w:r w:rsidRPr="00A40B83">
        <w:rPr>
          <w:b/>
          <w:sz w:val="22"/>
          <w:szCs w:val="22"/>
        </w:rPr>
        <w:t>w</w:t>
      </w:r>
      <w:proofErr w:type="gramEnd"/>
      <w:r w:rsidRPr="00A40B83">
        <w:rPr>
          <w:b/>
          <w:sz w:val="22"/>
          <w:szCs w:val="22"/>
        </w:rPr>
        <w:t xml:space="preserve"> przypadku wskazania przez Wykonawcę oświadczeń lub dokumentów, które znajdują się</w:t>
      </w:r>
      <w:r w:rsidRPr="00A40B83">
        <w:rPr>
          <w:b/>
          <w:sz w:val="22"/>
          <w:szCs w:val="22"/>
        </w:rPr>
        <w:br/>
        <w:t>w posiadaniu Zamawiającego, w szczególności oświadczeń lub dokumentów przechowywanych przez Zamawiającego zgodnie z art. 97 ust. 1 ustawy, Zamawiający w celu potwierdzenia okoliczności, o</w:t>
      </w:r>
      <w:r w:rsidR="00E00E66">
        <w:rPr>
          <w:b/>
          <w:sz w:val="22"/>
          <w:szCs w:val="22"/>
        </w:rPr>
        <w:t> </w:t>
      </w:r>
      <w:r w:rsidRPr="00A40B83">
        <w:rPr>
          <w:b/>
          <w:sz w:val="22"/>
          <w:szCs w:val="22"/>
        </w:rPr>
        <w:t>których mowa w art. 25 ust. 1 pkt 1 i 3 ustawy (brak podstaw wykluczenia oraz spełnianie warunków udziału w postępowaniu określonych przez Zamawiającego), korzysta</w:t>
      </w:r>
      <w:r w:rsidRPr="00A40B83">
        <w:rPr>
          <w:b/>
          <w:sz w:val="22"/>
          <w:szCs w:val="22"/>
        </w:rPr>
        <w:br/>
        <w:t xml:space="preserve">z posiadanych oświadczeń lub dokumentów, </w:t>
      </w:r>
      <w:r w:rsidRPr="00A40B83">
        <w:rPr>
          <w:b/>
          <w:sz w:val="22"/>
          <w:szCs w:val="22"/>
          <w:u w:val="single"/>
        </w:rPr>
        <w:t>o ile są one aktualne</w:t>
      </w:r>
      <w:r w:rsidRPr="00A40B83">
        <w:rPr>
          <w:b/>
          <w:sz w:val="22"/>
          <w:szCs w:val="22"/>
        </w:rPr>
        <w:t>.</w:t>
      </w:r>
    </w:p>
    <w:p w:rsidR="00AF72B0" w:rsidRPr="009A1F2E" w:rsidRDefault="00AF72B0" w:rsidP="00AF72B0">
      <w:pPr>
        <w:pStyle w:val="Akapitzlist"/>
        <w:tabs>
          <w:tab w:val="left" w:pos="0"/>
          <w:tab w:val="left" w:pos="284"/>
        </w:tabs>
        <w:spacing w:line="360" w:lineRule="auto"/>
        <w:ind w:left="417"/>
        <w:jc w:val="both"/>
        <w:rPr>
          <w:b/>
          <w:bCs/>
          <w:sz w:val="22"/>
          <w:szCs w:val="22"/>
        </w:rPr>
      </w:pP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lastRenderedPageBreak/>
        <w:t>ROZDZIAŁ XIV.</w:t>
      </w:r>
      <w:r w:rsidRPr="003A2455">
        <w:rPr>
          <w:rStyle w:val="Uwydatnienie"/>
          <w:i w:val="0"/>
          <w:iCs w:val="0"/>
          <w:color w:val="auto"/>
          <w:sz w:val="24"/>
        </w:rPr>
        <w:tab/>
      </w:r>
      <w:r w:rsidR="009F3775" w:rsidRPr="003A2455">
        <w:rPr>
          <w:rStyle w:val="Uwydatnienie"/>
          <w:i w:val="0"/>
          <w:iCs w:val="0"/>
          <w:color w:val="auto"/>
          <w:sz w:val="24"/>
        </w:rPr>
        <w:t> </w:t>
      </w:r>
      <w:r w:rsidRPr="003A2455">
        <w:rPr>
          <w:rStyle w:val="Uwydatnienie"/>
          <w:i w:val="0"/>
          <w:iCs w:val="0"/>
          <w:color w:val="auto"/>
          <w:sz w:val="24"/>
        </w:rPr>
        <w:t>KORZYSTANIE Z ZASOBÓW INNYCH PODMIOTÓW W CELU POTWIERDZENIA SPEŁNIANIA WARUNKÓW UDZIAŁU W</w:t>
      </w:r>
      <w:r w:rsidR="009F3775" w:rsidRPr="003A2455">
        <w:rPr>
          <w:rStyle w:val="Uwydatnienie"/>
          <w:i w:val="0"/>
          <w:iCs w:val="0"/>
          <w:color w:val="auto"/>
          <w:sz w:val="24"/>
        </w:rPr>
        <w:t> </w:t>
      </w:r>
      <w:r w:rsidRPr="003A2455">
        <w:rPr>
          <w:rStyle w:val="Uwydatnienie"/>
          <w:i w:val="0"/>
          <w:iCs w:val="0"/>
          <w:color w:val="auto"/>
          <w:sz w:val="24"/>
        </w:rPr>
        <w:t>POSTĘPOWANIU</w:t>
      </w:r>
    </w:p>
    <w:p w:rsidR="00F22E43" w:rsidRPr="00666097" w:rsidRDefault="00F22E43" w:rsidP="00447639">
      <w:pPr>
        <w:tabs>
          <w:tab w:val="left" w:pos="1701"/>
        </w:tabs>
        <w:spacing w:line="360" w:lineRule="auto"/>
        <w:ind w:left="1701" w:right="-114" w:hanging="1701"/>
        <w:jc w:val="both"/>
        <w:rPr>
          <w:b/>
        </w:rPr>
      </w:pPr>
    </w:p>
    <w:p w:rsidR="00F22E43" w:rsidRPr="0058545C" w:rsidRDefault="00F22E43" w:rsidP="0090480B">
      <w:pPr>
        <w:pStyle w:val="NormalnyWeb"/>
        <w:numPr>
          <w:ilvl w:val="1"/>
          <w:numId w:val="33"/>
        </w:numPr>
        <w:tabs>
          <w:tab w:val="clear" w:pos="1800"/>
          <w:tab w:val="num" w:pos="426"/>
        </w:tabs>
        <w:spacing w:before="0" w:beforeAutospacing="0" w:after="0" w:afterAutospacing="0" w:line="360" w:lineRule="auto"/>
        <w:ind w:left="426" w:hanging="426"/>
        <w:jc w:val="both"/>
        <w:rPr>
          <w:bCs/>
          <w:sz w:val="22"/>
        </w:rPr>
      </w:pPr>
      <w:r w:rsidRPr="0058545C">
        <w:rPr>
          <w:bCs/>
          <w:sz w:val="22"/>
        </w:rPr>
        <w:t xml:space="preserve">Wykonawca może w celu potwierdzenia spełniania warunków udziału w postępowaniu, w stosownych sytuacjach oraz w odniesieniu do konkretnego zamówienia, lub jego części, polegać na zdolnościach technicznych lub zawodowych innych podmiotów (dot. warunków udziału </w:t>
      </w:r>
      <w:r w:rsidRPr="00F27B3A">
        <w:rPr>
          <w:bCs/>
          <w:sz w:val="22"/>
        </w:rPr>
        <w:t>w</w:t>
      </w:r>
      <w:r w:rsidR="00C33F3D" w:rsidRPr="00F27B3A">
        <w:rPr>
          <w:bCs/>
          <w:sz w:val="22"/>
        </w:rPr>
        <w:t> </w:t>
      </w:r>
      <w:r w:rsidRPr="00F27B3A">
        <w:rPr>
          <w:bCs/>
          <w:sz w:val="22"/>
        </w:rPr>
        <w:t>postępowaniu określonych przez Zamawiającego w pkt 3 rozdziału XIII SIWZ), niezależnie od</w:t>
      </w:r>
      <w:r w:rsidRPr="0058545C">
        <w:rPr>
          <w:bCs/>
          <w:sz w:val="22"/>
        </w:rPr>
        <w:t xml:space="preserve"> charakteru prawnego łączących go z</w:t>
      </w:r>
      <w:r w:rsidR="0058545C">
        <w:rPr>
          <w:bCs/>
          <w:sz w:val="22"/>
        </w:rPr>
        <w:t> </w:t>
      </w:r>
      <w:r w:rsidRPr="0058545C">
        <w:rPr>
          <w:bCs/>
          <w:sz w:val="22"/>
        </w:rPr>
        <w:t>nim stosunków prawnych.</w:t>
      </w:r>
    </w:p>
    <w:p w:rsidR="00F22E43" w:rsidRPr="0058545C" w:rsidRDefault="00F22E43" w:rsidP="0090480B">
      <w:pPr>
        <w:pStyle w:val="NormalnyWeb"/>
        <w:numPr>
          <w:ilvl w:val="1"/>
          <w:numId w:val="33"/>
        </w:numPr>
        <w:tabs>
          <w:tab w:val="clear" w:pos="1800"/>
          <w:tab w:val="num" w:pos="426"/>
        </w:tabs>
        <w:spacing w:before="0" w:beforeAutospacing="0" w:after="0" w:afterAutospacing="0" w:line="360" w:lineRule="auto"/>
        <w:ind w:left="425" w:hanging="425"/>
        <w:jc w:val="both"/>
        <w:rPr>
          <w:bCs/>
          <w:sz w:val="22"/>
        </w:rPr>
      </w:pPr>
      <w:r w:rsidRPr="0058545C">
        <w:rPr>
          <w:bCs/>
          <w:sz w:val="22"/>
        </w:rPr>
        <w:t>Wykonawca, który polega na zdolnościach innych podmiotów, musi udowodnić Zamawiającemu, że realizując zamówienie, będzie dysponował niezbędnymi zasobami tych podmiotów</w:t>
      </w:r>
      <w:r w:rsidR="00C33F3D" w:rsidRPr="0058545C">
        <w:rPr>
          <w:bCs/>
          <w:sz w:val="22"/>
        </w:rPr>
        <w:t>, w</w:t>
      </w:r>
      <w:r w:rsidRPr="0058545C">
        <w:rPr>
          <w:bCs/>
          <w:sz w:val="22"/>
        </w:rPr>
        <w:t xml:space="preserve"> szczególności przedstawiając zobowiązanie tych podmiotów do oddania mu do dyspozycji niezbędnych zasobów na potrzeby realizacji zamówienia.</w:t>
      </w:r>
    </w:p>
    <w:p w:rsidR="00F22E43" w:rsidRPr="0058545C" w:rsidRDefault="00F22E43" w:rsidP="0058545C">
      <w:pPr>
        <w:pStyle w:val="NormalnyWeb"/>
        <w:tabs>
          <w:tab w:val="left" w:pos="426"/>
        </w:tabs>
        <w:spacing w:before="0" w:beforeAutospacing="0" w:after="0" w:afterAutospacing="0" w:line="360" w:lineRule="auto"/>
        <w:jc w:val="both"/>
        <w:rPr>
          <w:bCs/>
          <w:sz w:val="22"/>
        </w:rPr>
      </w:pPr>
      <w:r w:rsidRPr="0058545C">
        <w:rPr>
          <w:bCs/>
          <w:sz w:val="22"/>
        </w:rPr>
        <w:t>2.1.</w:t>
      </w:r>
      <w:r w:rsidRPr="0058545C">
        <w:rPr>
          <w:bCs/>
          <w:sz w:val="22"/>
        </w:rPr>
        <w:tab/>
        <w:t>Z dokumentu (np. zobowiązania), o którym mowa w pkt 2 musi wynikać w szczególności:</w:t>
      </w:r>
    </w:p>
    <w:p w:rsidR="00F22E43" w:rsidRPr="0058545C" w:rsidRDefault="00F22E43" w:rsidP="0058545C">
      <w:pPr>
        <w:pStyle w:val="NormalnyWeb"/>
        <w:tabs>
          <w:tab w:val="left" w:pos="426"/>
        </w:tabs>
        <w:spacing w:before="0" w:beforeAutospacing="0" w:after="0" w:afterAutospacing="0" w:line="360" w:lineRule="auto"/>
        <w:ind w:left="567" w:hanging="141"/>
        <w:jc w:val="both"/>
        <w:rPr>
          <w:bCs/>
          <w:sz w:val="22"/>
        </w:rPr>
      </w:pPr>
      <w:r w:rsidRPr="0058545C">
        <w:rPr>
          <w:bCs/>
          <w:sz w:val="22"/>
        </w:rPr>
        <w:t>- zakres dostępnych Wykonawcy zasobów innego podmiotu,</w:t>
      </w:r>
    </w:p>
    <w:p w:rsidR="00F22E43" w:rsidRPr="0058545C" w:rsidRDefault="00F22E43" w:rsidP="00D040EA">
      <w:pPr>
        <w:pStyle w:val="NormalnyWeb"/>
        <w:tabs>
          <w:tab w:val="left" w:pos="426"/>
        </w:tabs>
        <w:spacing w:before="0" w:beforeAutospacing="0" w:after="0" w:afterAutospacing="0" w:line="360" w:lineRule="auto"/>
        <w:ind w:left="567" w:hanging="141"/>
        <w:jc w:val="both"/>
        <w:rPr>
          <w:bCs/>
          <w:sz w:val="22"/>
        </w:rPr>
      </w:pPr>
      <w:r w:rsidRPr="0058545C">
        <w:rPr>
          <w:bCs/>
          <w:sz w:val="22"/>
        </w:rPr>
        <w:t>- sposób wykorzystania zasobów innego podmiotu, przez Wykonawcę, przy wykonywaniu zamówienia publicznego,</w:t>
      </w:r>
    </w:p>
    <w:p w:rsidR="00F22E43" w:rsidRPr="0058545C" w:rsidRDefault="00F22E43" w:rsidP="0058545C">
      <w:pPr>
        <w:pStyle w:val="NormalnyWeb"/>
        <w:tabs>
          <w:tab w:val="left" w:pos="426"/>
        </w:tabs>
        <w:spacing w:before="0" w:beforeAutospacing="0" w:after="0" w:afterAutospacing="0" w:line="360" w:lineRule="auto"/>
        <w:ind w:left="567" w:hanging="141"/>
        <w:jc w:val="both"/>
        <w:rPr>
          <w:bCs/>
          <w:sz w:val="22"/>
        </w:rPr>
      </w:pPr>
      <w:r w:rsidRPr="0058545C">
        <w:rPr>
          <w:bCs/>
          <w:sz w:val="22"/>
        </w:rPr>
        <w:t>- zakres i okres udziału innego podmiotu przy wykonywaniu zamówienia publicznego,</w:t>
      </w:r>
    </w:p>
    <w:p w:rsidR="00F22E43" w:rsidRPr="0058545C" w:rsidRDefault="00F22E43" w:rsidP="0058545C">
      <w:pPr>
        <w:pStyle w:val="NormalnyWeb"/>
        <w:tabs>
          <w:tab w:val="left" w:pos="426"/>
        </w:tabs>
        <w:spacing w:before="0" w:beforeAutospacing="0" w:after="0" w:afterAutospacing="0" w:line="360" w:lineRule="auto"/>
        <w:ind w:left="567" w:hanging="141"/>
        <w:jc w:val="both"/>
        <w:rPr>
          <w:bCs/>
          <w:sz w:val="22"/>
        </w:rPr>
      </w:pPr>
      <w:r w:rsidRPr="0058545C">
        <w:rPr>
          <w:bCs/>
          <w:sz w:val="22"/>
        </w:rPr>
        <w:t xml:space="preserve">- czy podmiot, na </w:t>
      </w:r>
      <w:proofErr w:type="gramStart"/>
      <w:r w:rsidRPr="0058545C">
        <w:rPr>
          <w:bCs/>
          <w:sz w:val="22"/>
        </w:rPr>
        <w:t>zdolnościach którego</w:t>
      </w:r>
      <w:proofErr w:type="gramEnd"/>
      <w:r w:rsidRPr="0058545C">
        <w:rPr>
          <w:bCs/>
          <w:sz w:val="22"/>
        </w:rPr>
        <w:t xml:space="preserve"> Wykonawca polega w odniesieniu do warunków udziału w postępowaniu dotyczących wykształcenia, kwalifikacji zawodowych lub doświadczenia, zrealizuje roboty budowlane, których wskazane zdolności dotyczą.</w:t>
      </w:r>
    </w:p>
    <w:p w:rsidR="00F22E43" w:rsidRPr="00F27B3A" w:rsidRDefault="00F22E43" w:rsidP="0090480B">
      <w:pPr>
        <w:pStyle w:val="NormalnyWeb"/>
        <w:numPr>
          <w:ilvl w:val="1"/>
          <w:numId w:val="33"/>
        </w:numPr>
        <w:tabs>
          <w:tab w:val="clear" w:pos="1800"/>
          <w:tab w:val="num" w:pos="426"/>
        </w:tabs>
        <w:spacing w:before="0" w:beforeAutospacing="0" w:after="0" w:afterAutospacing="0" w:line="360" w:lineRule="auto"/>
        <w:ind w:left="425" w:hanging="425"/>
        <w:jc w:val="both"/>
        <w:rPr>
          <w:bCs/>
          <w:sz w:val="22"/>
        </w:rPr>
      </w:pPr>
      <w:r w:rsidRPr="00F27B3A">
        <w:rPr>
          <w:bCs/>
          <w:sz w:val="22"/>
        </w:rPr>
        <w:t>Zamawiający ocenia, czy udostępniane Wykonawcy przez inne podmioty zdolności techniczne lub</w:t>
      </w:r>
      <w:r w:rsidRPr="0058545C">
        <w:rPr>
          <w:bCs/>
          <w:sz w:val="22"/>
        </w:rPr>
        <w:t xml:space="preserve"> zawodowe, pozwalają na wykazanie przez Wykonawcę spełniania warunków udziału</w:t>
      </w:r>
      <w:r w:rsidRPr="0058545C">
        <w:rPr>
          <w:bCs/>
          <w:sz w:val="22"/>
        </w:rPr>
        <w:br/>
        <w:t>w postępowaniu oraz bada, czy nie zachodzą wobec tego podmiotu podstawy wykluczenia</w:t>
      </w:r>
      <w:proofErr w:type="gramStart"/>
      <w:r w:rsidRPr="0058545C">
        <w:rPr>
          <w:bCs/>
          <w:sz w:val="22"/>
        </w:rPr>
        <w:t>,</w:t>
      </w:r>
      <w:r w:rsidRPr="0058545C">
        <w:rPr>
          <w:bCs/>
          <w:sz w:val="22"/>
        </w:rPr>
        <w:br/>
        <w:t>o</w:t>
      </w:r>
      <w:proofErr w:type="gramEnd"/>
      <w:r w:rsidRPr="0058545C">
        <w:rPr>
          <w:bCs/>
          <w:sz w:val="22"/>
        </w:rPr>
        <w:t xml:space="preserve"> których mowa w art. 24 ust. 1 pkt 13–22 i ust. 5 ustawy (wybrane przez Zamawiającego </w:t>
      </w:r>
      <w:r w:rsidRPr="00F27B3A">
        <w:rPr>
          <w:bCs/>
          <w:sz w:val="22"/>
        </w:rPr>
        <w:t>fakultatywne podstawy wykluczenia, wskazane w pkt 2.2.1. – 2.2.</w:t>
      </w:r>
      <w:r w:rsidR="00D040EA" w:rsidRPr="00F27B3A">
        <w:rPr>
          <w:bCs/>
          <w:sz w:val="22"/>
        </w:rPr>
        <w:t>5</w:t>
      </w:r>
      <w:r w:rsidRPr="00F27B3A">
        <w:rPr>
          <w:bCs/>
          <w:sz w:val="22"/>
        </w:rPr>
        <w:t>. rozdziału XIII SIWZ).</w:t>
      </w:r>
    </w:p>
    <w:p w:rsidR="00F22E43" w:rsidRPr="00F27B3A" w:rsidRDefault="00F22E43" w:rsidP="0090480B">
      <w:pPr>
        <w:pStyle w:val="Akapitzlist"/>
        <w:numPr>
          <w:ilvl w:val="1"/>
          <w:numId w:val="33"/>
        </w:numPr>
        <w:tabs>
          <w:tab w:val="clear" w:pos="1800"/>
          <w:tab w:val="num" w:pos="426"/>
          <w:tab w:val="left" w:pos="567"/>
        </w:tabs>
        <w:spacing w:line="360" w:lineRule="auto"/>
        <w:ind w:left="426" w:hanging="426"/>
        <w:jc w:val="both"/>
        <w:rPr>
          <w:sz w:val="22"/>
        </w:rPr>
      </w:pPr>
      <w:r w:rsidRPr="0058545C">
        <w:rPr>
          <w:sz w:val="22"/>
        </w:rPr>
        <w:t xml:space="preserve">Jeżeli Wykonawca wykazując spełnianie warunków udziału w postępowaniu, określonych przez </w:t>
      </w:r>
      <w:r w:rsidRPr="00F27B3A">
        <w:rPr>
          <w:sz w:val="22"/>
        </w:rPr>
        <w:t>Zamawiającego w pkt 3. rozdziału XIII SIWZ, polega na zdolnościach innych podmiotów,</w:t>
      </w:r>
      <w:r w:rsidRPr="0058545C">
        <w:rPr>
          <w:sz w:val="22"/>
        </w:rPr>
        <w:t xml:space="preserve"> na zasadach określonych powyżej, zamieszcza informacje o tych podmiotach w oświadczeniu</w:t>
      </w:r>
      <w:proofErr w:type="gramStart"/>
      <w:r w:rsidRPr="0058545C">
        <w:rPr>
          <w:sz w:val="22"/>
        </w:rPr>
        <w:t>,</w:t>
      </w:r>
      <w:r w:rsidRPr="0058545C">
        <w:rPr>
          <w:sz w:val="22"/>
        </w:rPr>
        <w:br/>
      </w:r>
      <w:r w:rsidRPr="00F27B3A">
        <w:rPr>
          <w:sz w:val="22"/>
        </w:rPr>
        <w:t>o</w:t>
      </w:r>
      <w:proofErr w:type="gramEnd"/>
      <w:r w:rsidRPr="00F27B3A">
        <w:rPr>
          <w:sz w:val="22"/>
        </w:rPr>
        <w:t xml:space="preserve"> którym mowa w art. 25a ust. 1 ustawy (pkt 4.</w:t>
      </w:r>
      <w:r w:rsidR="00787AF5" w:rsidRPr="00F27B3A">
        <w:rPr>
          <w:sz w:val="22"/>
        </w:rPr>
        <w:t>3</w:t>
      </w:r>
      <w:r w:rsidRPr="00F27B3A">
        <w:rPr>
          <w:sz w:val="22"/>
        </w:rPr>
        <w:t>. rozdziału XIII SIWZ).</w:t>
      </w:r>
    </w:p>
    <w:p w:rsidR="00F22E43" w:rsidRDefault="00F22E43" w:rsidP="0090480B">
      <w:pPr>
        <w:pStyle w:val="Akapitzlist"/>
        <w:numPr>
          <w:ilvl w:val="1"/>
          <w:numId w:val="33"/>
        </w:numPr>
        <w:tabs>
          <w:tab w:val="clear" w:pos="1800"/>
          <w:tab w:val="num" w:pos="426"/>
          <w:tab w:val="left" w:pos="567"/>
        </w:tabs>
        <w:spacing w:line="360" w:lineRule="auto"/>
        <w:ind w:left="426" w:hanging="426"/>
        <w:jc w:val="both"/>
        <w:rPr>
          <w:sz w:val="22"/>
        </w:rPr>
      </w:pPr>
      <w:r w:rsidRPr="00D040EA">
        <w:rPr>
          <w:sz w:val="22"/>
        </w:rPr>
        <w:t>Wykonawca, którego oferta zostanie najwyżej oceniona (</w:t>
      </w:r>
      <w:proofErr w:type="gramStart"/>
      <w:r w:rsidRPr="00D040EA">
        <w:rPr>
          <w:sz w:val="22"/>
        </w:rPr>
        <w:t>oceniona jako</w:t>
      </w:r>
      <w:proofErr w:type="gramEnd"/>
      <w:r w:rsidRPr="00D040EA">
        <w:rPr>
          <w:sz w:val="22"/>
        </w:rPr>
        <w:t xml:space="preserve"> najkorzystniejsza), na wezwanie Zamawiającego zobowiązany będzie złożyć dokumenty tego podmiotu, na zdolności którego Wykonawca powoływał się w celu wykazania spełniania warunków udziału</w:t>
      </w:r>
      <w:r w:rsidRPr="00D040EA">
        <w:rPr>
          <w:sz w:val="22"/>
        </w:rPr>
        <w:br/>
        <w:t xml:space="preserve">w postępowaniu, potwierdzające spełnianie warunków udziału w postępowaniu w zakresie zdolności, na których Wykonawca polegał w celu wykazania spełniania tych warunków (dokumenty </w:t>
      </w:r>
      <w:r w:rsidRPr="00F27B3A">
        <w:rPr>
          <w:sz w:val="22"/>
        </w:rPr>
        <w:t>wskazane w pkt 4.</w:t>
      </w:r>
      <w:r w:rsidR="00EE0E1B" w:rsidRPr="00F27B3A">
        <w:rPr>
          <w:sz w:val="22"/>
        </w:rPr>
        <w:t>5</w:t>
      </w:r>
      <w:r w:rsidRPr="00F27B3A">
        <w:rPr>
          <w:sz w:val="22"/>
        </w:rPr>
        <w:t>.</w:t>
      </w:r>
      <w:r w:rsidR="00D040EA" w:rsidRPr="00F27B3A">
        <w:rPr>
          <w:sz w:val="22"/>
        </w:rPr>
        <w:t>1</w:t>
      </w:r>
      <w:r w:rsidRPr="00F27B3A">
        <w:rPr>
          <w:sz w:val="22"/>
        </w:rPr>
        <w:t xml:space="preserve"> – 4.</w:t>
      </w:r>
      <w:r w:rsidR="00EE0E1B" w:rsidRPr="00F27B3A">
        <w:rPr>
          <w:sz w:val="22"/>
        </w:rPr>
        <w:t>5</w:t>
      </w:r>
      <w:r w:rsidRPr="00F27B3A">
        <w:rPr>
          <w:sz w:val="22"/>
        </w:rPr>
        <w:t>.</w:t>
      </w:r>
      <w:r w:rsidR="00C6285E">
        <w:rPr>
          <w:sz w:val="22"/>
        </w:rPr>
        <w:t>5</w:t>
      </w:r>
      <w:r w:rsidRPr="00F27B3A">
        <w:rPr>
          <w:sz w:val="22"/>
        </w:rPr>
        <w:t>. rozdziału XIII SIWZ).</w:t>
      </w:r>
    </w:p>
    <w:p w:rsidR="00AF72B0" w:rsidRDefault="00AF72B0" w:rsidP="003A2455">
      <w:pPr>
        <w:pStyle w:val="Nagwek3"/>
        <w:ind w:left="1560" w:hanging="1560"/>
        <w:rPr>
          <w:rStyle w:val="Uwydatnienie"/>
          <w:i w:val="0"/>
          <w:iCs w:val="0"/>
          <w:color w:val="auto"/>
          <w:sz w:val="24"/>
        </w:rPr>
      </w:pPr>
    </w:p>
    <w:p w:rsidR="00AF72B0" w:rsidRDefault="00AF72B0" w:rsidP="003A2455">
      <w:pPr>
        <w:pStyle w:val="Nagwek3"/>
        <w:ind w:left="1560" w:hanging="1560"/>
        <w:rPr>
          <w:rStyle w:val="Uwydatnienie"/>
          <w:i w:val="0"/>
          <w:iCs w:val="0"/>
          <w:color w:val="auto"/>
          <w:sz w:val="24"/>
        </w:rPr>
      </w:pP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ROZDZIAŁ XV.</w:t>
      </w:r>
      <w:r w:rsidRPr="003A2455">
        <w:rPr>
          <w:rStyle w:val="Uwydatnienie"/>
          <w:i w:val="0"/>
          <w:iCs w:val="0"/>
          <w:color w:val="auto"/>
          <w:sz w:val="24"/>
        </w:rPr>
        <w:tab/>
        <w:t>PROCEDURA SANACYJNA - SAMOOCZYSZCZENIE</w:t>
      </w:r>
    </w:p>
    <w:p w:rsidR="00F22E43" w:rsidRPr="00666097" w:rsidRDefault="00F22E43" w:rsidP="00D55297">
      <w:pPr>
        <w:tabs>
          <w:tab w:val="left" w:pos="1701"/>
        </w:tabs>
        <w:spacing w:line="360" w:lineRule="auto"/>
        <w:ind w:left="1701" w:right="-113" w:hanging="1701"/>
        <w:jc w:val="both"/>
        <w:rPr>
          <w:b/>
        </w:rPr>
      </w:pPr>
    </w:p>
    <w:p w:rsidR="00F22E43" w:rsidRPr="00C33F3D" w:rsidRDefault="00F22E43" w:rsidP="0090480B">
      <w:pPr>
        <w:pStyle w:val="Akapitzlist"/>
        <w:numPr>
          <w:ilvl w:val="2"/>
          <w:numId w:val="33"/>
        </w:numPr>
        <w:tabs>
          <w:tab w:val="clear" w:pos="2520"/>
          <w:tab w:val="num" w:pos="426"/>
        </w:tabs>
        <w:spacing w:line="360" w:lineRule="auto"/>
        <w:ind w:left="426" w:right="-113" w:hanging="426"/>
        <w:jc w:val="both"/>
        <w:rPr>
          <w:sz w:val="22"/>
        </w:rPr>
      </w:pPr>
      <w:r w:rsidRPr="00C33F3D">
        <w:rPr>
          <w:sz w:val="22"/>
        </w:rPr>
        <w:t xml:space="preserve">Wykonawca, który podlega wykluczeniu na podstawie art. 24 ust. 1 pkt 13 i 14 oraz 16-20 lub ust. 5 </w:t>
      </w:r>
      <w:r w:rsidRPr="00C6285E">
        <w:rPr>
          <w:sz w:val="22"/>
        </w:rPr>
        <w:t>(podstawy fakultatywne, wskazane przez Zamawiającego w pkt 2.2.1. – 2.2.</w:t>
      </w:r>
      <w:r w:rsidR="00EE0E1B" w:rsidRPr="00C6285E">
        <w:rPr>
          <w:sz w:val="22"/>
        </w:rPr>
        <w:t>5</w:t>
      </w:r>
      <w:r w:rsidRPr="00C6285E">
        <w:rPr>
          <w:sz w:val="22"/>
        </w:rPr>
        <w:t>. w rozdziale XIII</w:t>
      </w:r>
      <w:r w:rsidRPr="00C33F3D">
        <w:rPr>
          <w:sz w:val="22"/>
        </w:rPr>
        <w:t xml:space="preserve"> SIWZ), może przedstawić dowody na to, że podjęte </w:t>
      </w:r>
      <w:r w:rsidRPr="00C33F3D">
        <w:rPr>
          <w:spacing w:val="-1"/>
          <w:sz w:val="22"/>
        </w:rPr>
        <w:t xml:space="preserve">przez niego środki są wystarczające do wykazania jego rzetelności, w szczególności udowodnić naprawienie szkody wyrządzonej przestępstwem </w:t>
      </w:r>
      <w:r w:rsidRPr="00C33F3D">
        <w:rPr>
          <w:sz w:val="22"/>
        </w:rPr>
        <w:t xml:space="preserve">lub przestępstwem skarbowym, zadośćuczynienie </w:t>
      </w:r>
      <w:r w:rsidRPr="00C33F3D">
        <w:rPr>
          <w:bCs/>
          <w:sz w:val="22"/>
        </w:rPr>
        <w:t xml:space="preserve">pieniężne </w:t>
      </w:r>
      <w:r w:rsidRPr="00C33F3D">
        <w:rPr>
          <w:sz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C33F3D">
        <w:rPr>
          <w:spacing w:val="-2"/>
          <w:sz w:val="22"/>
        </w:rPr>
        <w:t>przestępstwom</w:t>
      </w:r>
      <w:ins w:id="37" w:author="ZGK" w:date="2017-04-10T13:39:00Z">
        <w:r w:rsidR="0064723F">
          <w:rPr>
            <w:spacing w:val="-2"/>
            <w:sz w:val="22"/>
          </w:rPr>
          <w:t xml:space="preserve"> </w:t>
        </w:r>
      </w:ins>
      <w:r w:rsidRPr="00C33F3D">
        <w:rPr>
          <w:spacing w:val="-2"/>
          <w:sz w:val="22"/>
        </w:rPr>
        <w:t>skarbowym</w:t>
      </w:r>
      <w:ins w:id="38" w:author="ZGK" w:date="2017-04-10T13:39:00Z">
        <w:r w:rsidR="0064723F">
          <w:rPr>
            <w:spacing w:val="-2"/>
            <w:sz w:val="22"/>
          </w:rPr>
          <w:t xml:space="preserve"> </w:t>
        </w:r>
      </w:ins>
      <w:r w:rsidRPr="00C33F3D">
        <w:rPr>
          <w:spacing w:val="-2"/>
          <w:sz w:val="22"/>
        </w:rPr>
        <w:t>lub</w:t>
      </w:r>
      <w:ins w:id="39" w:author="ZGK" w:date="2017-04-10T13:39:00Z">
        <w:r w:rsidR="0064723F">
          <w:rPr>
            <w:spacing w:val="-2"/>
            <w:sz w:val="22"/>
          </w:rPr>
          <w:t xml:space="preserve"> </w:t>
        </w:r>
      </w:ins>
      <w:r w:rsidRPr="00C33F3D">
        <w:rPr>
          <w:spacing w:val="-2"/>
          <w:sz w:val="22"/>
        </w:rPr>
        <w:t>nieprawidłowemu</w:t>
      </w:r>
      <w:ins w:id="40" w:author="ZGK" w:date="2017-04-10T13:40:00Z">
        <w:r w:rsidR="0064723F">
          <w:rPr>
            <w:spacing w:val="-2"/>
            <w:sz w:val="22"/>
          </w:rPr>
          <w:t xml:space="preserve"> </w:t>
        </w:r>
      </w:ins>
      <w:r w:rsidRPr="00C33F3D">
        <w:rPr>
          <w:spacing w:val="-2"/>
          <w:sz w:val="22"/>
        </w:rPr>
        <w:t xml:space="preserve">postępowaniu </w:t>
      </w:r>
      <w:r w:rsidRPr="00C33F3D">
        <w:rPr>
          <w:sz w:val="22"/>
        </w:rPr>
        <w:t xml:space="preserve">Wykonawcy. Przepisu </w:t>
      </w:r>
      <w:r w:rsidRPr="00C33F3D">
        <w:rPr>
          <w:bCs/>
          <w:sz w:val="22"/>
        </w:rPr>
        <w:t xml:space="preserve">zdania pierwszego </w:t>
      </w:r>
      <w:r w:rsidRPr="00C33F3D">
        <w:rPr>
          <w:sz w:val="22"/>
        </w:rPr>
        <w:t>nie stosuje się, jeżeli wobec Wykonawcy, będącego podmiotem zbiorowym, orzeczono prawomocnym wyrokiem sądu zakaz ubiegania się o</w:t>
      </w:r>
      <w:r w:rsidR="00D040EA">
        <w:rPr>
          <w:sz w:val="22"/>
        </w:rPr>
        <w:t> </w:t>
      </w:r>
      <w:r w:rsidRPr="00C33F3D">
        <w:rPr>
          <w:sz w:val="22"/>
        </w:rPr>
        <w:t>udzielenie zamówienia oraz nie upłynął określony w tym wyroku okres obowiązywania tego zakazu.</w:t>
      </w:r>
    </w:p>
    <w:p w:rsidR="00F22E43" w:rsidRPr="00C33F3D" w:rsidRDefault="00F22E43" w:rsidP="0090480B">
      <w:pPr>
        <w:pStyle w:val="Akapitzlist"/>
        <w:numPr>
          <w:ilvl w:val="2"/>
          <w:numId w:val="33"/>
        </w:numPr>
        <w:tabs>
          <w:tab w:val="clear" w:pos="2520"/>
          <w:tab w:val="num" w:pos="426"/>
        </w:tabs>
        <w:spacing w:line="360" w:lineRule="auto"/>
        <w:ind w:left="426" w:right="-113" w:hanging="426"/>
        <w:jc w:val="both"/>
        <w:rPr>
          <w:sz w:val="22"/>
        </w:rPr>
      </w:pPr>
      <w:r w:rsidRPr="00C33F3D">
        <w:rPr>
          <w:sz w:val="22"/>
        </w:rPr>
        <w:t xml:space="preserve">W celu skorzystania z instytucji „samooczyszczenia”, Wykonawca zobowiązany jest do złożenia wraz z ofertą stosownego oświadczenia (załącznik </w:t>
      </w:r>
      <w:r w:rsidRPr="00C6285E">
        <w:rPr>
          <w:sz w:val="22"/>
        </w:rPr>
        <w:t>nr 2</w:t>
      </w:r>
      <w:r w:rsidRPr="00C33F3D">
        <w:rPr>
          <w:sz w:val="22"/>
        </w:rPr>
        <w:t xml:space="preserve"> do SIWZ), a następnie zgodnie z art. 26 ust. 2 ustawy do złożenia dowodów.</w:t>
      </w:r>
    </w:p>
    <w:p w:rsidR="00F22E43" w:rsidRDefault="00F22E43" w:rsidP="0090480B">
      <w:pPr>
        <w:pStyle w:val="Akapitzlist"/>
        <w:numPr>
          <w:ilvl w:val="2"/>
          <w:numId w:val="33"/>
        </w:numPr>
        <w:tabs>
          <w:tab w:val="clear" w:pos="2520"/>
          <w:tab w:val="num" w:pos="426"/>
        </w:tabs>
        <w:spacing w:line="360" w:lineRule="auto"/>
        <w:ind w:left="426" w:right="-113" w:hanging="426"/>
        <w:jc w:val="both"/>
        <w:rPr>
          <w:sz w:val="22"/>
        </w:rPr>
      </w:pPr>
      <w:r w:rsidRPr="00C33F3D">
        <w:rPr>
          <w:sz w:val="22"/>
        </w:rPr>
        <w:t>Wykonawca nie podlega wykluczeniu, jeżeli Zamawiający, uwzględniając wagę i szczególne okoliczności czynu Wykonawcy, uzna za wystarczające dowody, o których mowa w pkt 1.</w:t>
      </w: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ROZDZIAŁ XVI.</w:t>
      </w:r>
      <w:r w:rsidRPr="003A2455">
        <w:rPr>
          <w:rStyle w:val="Uwydatnienie"/>
          <w:i w:val="0"/>
          <w:iCs w:val="0"/>
          <w:color w:val="auto"/>
          <w:sz w:val="24"/>
        </w:rPr>
        <w:tab/>
        <w:t>INFORMACJA O SPOSOBIE POROZUMIEWANIA SIĘ ZAMAWIAJĄCEGO Z WYKONAWCAMI ORAZ PRZEKAZYWANIA DOKUMENTÓW</w:t>
      </w:r>
    </w:p>
    <w:p w:rsidR="00F22E43" w:rsidRPr="00666097" w:rsidRDefault="00F22E43" w:rsidP="003B542C">
      <w:pPr>
        <w:spacing w:line="360" w:lineRule="auto"/>
        <w:jc w:val="both"/>
        <w:rPr>
          <w:b/>
        </w:rPr>
      </w:pPr>
    </w:p>
    <w:p w:rsidR="00F22E43" w:rsidRPr="00C33F3D" w:rsidRDefault="00F22E43" w:rsidP="0090480B">
      <w:pPr>
        <w:numPr>
          <w:ilvl w:val="1"/>
          <w:numId w:val="13"/>
        </w:numPr>
        <w:tabs>
          <w:tab w:val="clear" w:pos="567"/>
        </w:tabs>
        <w:spacing w:line="360" w:lineRule="auto"/>
        <w:ind w:left="426" w:hanging="426"/>
        <w:jc w:val="both"/>
        <w:rPr>
          <w:sz w:val="22"/>
        </w:rPr>
      </w:pPr>
      <w:r w:rsidRPr="00C33F3D">
        <w:rPr>
          <w:sz w:val="22"/>
        </w:rPr>
        <w:t xml:space="preserve">Z zastrzeżeniem postanowień zawartych w pkt 3, Zamawiający dopuszcza, aby komunikacja między Zamawiającym a Wykonawcami odbywała się za pośrednictwem operatora pocztowego w rozumieniu ustawy z dnia 23 listopada 2012 r. – Prawo pocztowe (Dz.U. </w:t>
      </w:r>
      <w:proofErr w:type="gramStart"/>
      <w:r w:rsidRPr="00C33F3D">
        <w:rPr>
          <w:sz w:val="22"/>
        </w:rPr>
        <w:t>poz. 1529  oraz</w:t>
      </w:r>
      <w:proofErr w:type="gramEnd"/>
      <w:r w:rsidRPr="00C33F3D">
        <w:rPr>
          <w:sz w:val="22"/>
        </w:rPr>
        <w:t xml:space="preserve"> z 2015 r. poz. 1830), osobiście, za pośrednictwem posłańca, faksu (nr faksu: 32-2487-348) lub przy użyciu środków komunikacji elektronicznej w rozumieniu ustawy z dnia 18 lipca 2002 r. o świadczeniu usług drogą elektroniczną (Dz. U. </w:t>
      </w:r>
      <w:proofErr w:type="gramStart"/>
      <w:r w:rsidRPr="00C33F3D">
        <w:rPr>
          <w:sz w:val="22"/>
        </w:rPr>
        <w:t>z</w:t>
      </w:r>
      <w:proofErr w:type="gramEnd"/>
      <w:r w:rsidRPr="00C33F3D">
        <w:rPr>
          <w:sz w:val="22"/>
        </w:rPr>
        <w:t xml:space="preserve"> 2013 r. poz. 1422, z 2015 r. poz. 1844 oraz z 2016 r. poz. 147 i 615) – adres e-mail: </w:t>
      </w:r>
      <w:r w:rsidR="00C33F3D">
        <w:rPr>
          <w:sz w:val="22"/>
        </w:rPr>
        <w:t>zgk@zgk.</w:t>
      </w:r>
      <w:proofErr w:type="gramStart"/>
      <w:r w:rsidR="00C33F3D">
        <w:rPr>
          <w:sz w:val="22"/>
        </w:rPr>
        <w:t>cieszyn</w:t>
      </w:r>
      <w:proofErr w:type="gramEnd"/>
      <w:r w:rsidR="00C33F3D">
        <w:rPr>
          <w:sz w:val="22"/>
        </w:rPr>
        <w:t>.</w:t>
      </w:r>
      <w:proofErr w:type="gramStart"/>
      <w:r w:rsidR="00C33F3D">
        <w:rPr>
          <w:sz w:val="22"/>
        </w:rPr>
        <w:t>pl</w:t>
      </w:r>
      <w:proofErr w:type="gramEnd"/>
      <w:r w:rsidR="00C33F3D">
        <w:rPr>
          <w:sz w:val="22"/>
        </w:rPr>
        <w:t>.</w:t>
      </w:r>
    </w:p>
    <w:p w:rsidR="00F22E43" w:rsidRPr="00C33F3D" w:rsidRDefault="00F22E43" w:rsidP="0090480B">
      <w:pPr>
        <w:numPr>
          <w:ilvl w:val="1"/>
          <w:numId w:val="13"/>
        </w:numPr>
        <w:tabs>
          <w:tab w:val="clear" w:pos="567"/>
        </w:tabs>
        <w:spacing w:line="360" w:lineRule="auto"/>
        <w:ind w:left="426" w:hanging="426"/>
        <w:jc w:val="both"/>
        <w:rPr>
          <w:sz w:val="22"/>
        </w:rPr>
      </w:pPr>
      <w:r w:rsidRPr="00C33F3D">
        <w:rPr>
          <w:sz w:val="22"/>
        </w:rPr>
        <w:t>Wszelką korespondencję Wykonawcy mają obowiązek kierować na Zamawiającego wraz z dopiskiem: „</w:t>
      </w:r>
      <w:proofErr w:type="spellStart"/>
      <w:r w:rsidR="00E17D26">
        <w:rPr>
          <w:sz w:val="22"/>
        </w:rPr>
        <w:t>ZGK</w:t>
      </w:r>
      <w:proofErr w:type="spellEnd"/>
      <w:r w:rsidR="00E17D26">
        <w:rPr>
          <w:sz w:val="22"/>
        </w:rPr>
        <w:t>/</w:t>
      </w:r>
      <w:proofErr w:type="spellStart"/>
      <w:r w:rsidR="00E17D26">
        <w:rPr>
          <w:sz w:val="22"/>
        </w:rPr>
        <w:t>ZP</w:t>
      </w:r>
      <w:proofErr w:type="spellEnd"/>
      <w:r w:rsidR="00E17D26">
        <w:rPr>
          <w:sz w:val="22"/>
        </w:rPr>
        <w:t>/0</w:t>
      </w:r>
      <w:r w:rsidR="008A68E1">
        <w:rPr>
          <w:sz w:val="22"/>
        </w:rPr>
        <w:t>3</w:t>
      </w:r>
      <w:r w:rsidR="00E17D26">
        <w:rPr>
          <w:sz w:val="22"/>
        </w:rPr>
        <w:t>/201</w:t>
      </w:r>
      <w:r w:rsidR="00E30142">
        <w:rPr>
          <w:sz w:val="22"/>
        </w:rPr>
        <w:t>7</w:t>
      </w:r>
      <w:r w:rsidRPr="00C33F3D">
        <w:rPr>
          <w:sz w:val="22"/>
        </w:rPr>
        <w:t>” oraz osoby wskazanej do porozumiewania się, o której mowa w</w:t>
      </w:r>
      <w:r w:rsidR="00E17D26">
        <w:rPr>
          <w:sz w:val="22"/>
        </w:rPr>
        <w:t> </w:t>
      </w:r>
      <w:r w:rsidRPr="00C33F3D">
        <w:rPr>
          <w:sz w:val="22"/>
        </w:rPr>
        <w:t>rozdziale XVIII SIWZ.</w:t>
      </w:r>
    </w:p>
    <w:p w:rsidR="00F22E43" w:rsidRPr="00E17D26" w:rsidRDefault="00F22E43" w:rsidP="0090480B">
      <w:pPr>
        <w:numPr>
          <w:ilvl w:val="1"/>
          <w:numId w:val="13"/>
        </w:numPr>
        <w:tabs>
          <w:tab w:val="clear" w:pos="567"/>
        </w:tabs>
        <w:spacing w:line="360" w:lineRule="auto"/>
        <w:ind w:left="426" w:hanging="426"/>
        <w:jc w:val="both"/>
        <w:rPr>
          <w:sz w:val="22"/>
          <w:szCs w:val="22"/>
        </w:rPr>
      </w:pPr>
      <w:r w:rsidRPr="00C33F3D">
        <w:rPr>
          <w:sz w:val="22"/>
        </w:rPr>
        <w:t xml:space="preserve">W przypadku wezwania przez Zamawiającego do złożenia, uzupełnienia lub poprawienia oświadczeń, dokumentów lub pełnomocnictw, w trybie art. 26 ust. 2, ust. 3 lub ust. 3a ustawy, </w:t>
      </w:r>
      <w:r w:rsidRPr="00E17D26">
        <w:rPr>
          <w:sz w:val="22"/>
          <w:szCs w:val="22"/>
        </w:rPr>
        <w:t xml:space="preserve">oświadczenia, dokumenty lub pełnomocnictwa należy przedłożyć (złożyć/uzupełnić/poprawić) </w:t>
      </w:r>
      <w:r w:rsidRPr="00E17D26">
        <w:rPr>
          <w:sz w:val="22"/>
          <w:szCs w:val="22"/>
        </w:rPr>
        <w:lastRenderedPageBreak/>
        <w:t>w formie wskazanej przez Zamawiającego w wezwaniu. Forma ta winna odpowiadać wymogom wynikającym ze stosownych przepisów.</w:t>
      </w:r>
    </w:p>
    <w:p w:rsidR="00F22E43" w:rsidRPr="00E17D26" w:rsidRDefault="00F22E43" w:rsidP="0090480B">
      <w:pPr>
        <w:numPr>
          <w:ilvl w:val="1"/>
          <w:numId w:val="13"/>
        </w:numPr>
        <w:tabs>
          <w:tab w:val="clear" w:pos="567"/>
        </w:tabs>
        <w:spacing w:line="360" w:lineRule="auto"/>
        <w:ind w:left="426" w:hanging="426"/>
        <w:jc w:val="both"/>
        <w:rPr>
          <w:sz w:val="22"/>
          <w:szCs w:val="22"/>
        </w:rPr>
      </w:pPr>
      <w:r w:rsidRPr="00E17D26">
        <w:rPr>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F22E43" w:rsidRPr="00E17D26" w:rsidRDefault="00F22E43" w:rsidP="007A43D9">
      <w:pPr>
        <w:numPr>
          <w:ilvl w:val="1"/>
          <w:numId w:val="13"/>
        </w:numPr>
        <w:tabs>
          <w:tab w:val="clear" w:pos="567"/>
          <w:tab w:val="num" w:pos="426"/>
        </w:tabs>
        <w:spacing w:line="360" w:lineRule="auto"/>
        <w:ind w:left="426" w:hanging="426"/>
        <w:jc w:val="both"/>
        <w:rPr>
          <w:sz w:val="22"/>
          <w:szCs w:val="22"/>
        </w:rPr>
      </w:pPr>
      <w:r w:rsidRPr="00E17D26">
        <w:rPr>
          <w:sz w:val="22"/>
          <w:szCs w:val="22"/>
        </w:rPr>
        <w:t>Niezwłocznie po otwarciu złożonych ofert, Zamawiający zamieści na stronie</w:t>
      </w:r>
      <w:r w:rsidR="007A43D9">
        <w:rPr>
          <w:sz w:val="22"/>
          <w:szCs w:val="22"/>
        </w:rPr>
        <w:t xml:space="preserve"> internetowej BIP:</w:t>
      </w:r>
      <w:r w:rsidR="00AF72B0">
        <w:rPr>
          <w:sz w:val="22"/>
          <w:szCs w:val="22"/>
        </w:rPr>
        <w:t xml:space="preserve"> </w:t>
      </w:r>
      <w:hyperlink r:id="rId9" w:history="1">
        <w:r w:rsidR="007A43D9" w:rsidRPr="007A43D9">
          <w:rPr>
            <w:rStyle w:val="Hipercze"/>
            <w:color w:val="auto"/>
            <w:sz w:val="22"/>
            <w:szCs w:val="22"/>
            <w:u w:val="none"/>
          </w:rPr>
          <w:t>www.bip.um.cieszyn.pl</w:t>
        </w:r>
      </w:hyperlink>
      <w:r w:rsidR="00AF72B0">
        <w:rPr>
          <w:rStyle w:val="Hipercze"/>
          <w:color w:val="auto"/>
          <w:sz w:val="22"/>
          <w:szCs w:val="22"/>
          <w:u w:val="none"/>
        </w:rPr>
        <w:t xml:space="preserve"> </w:t>
      </w:r>
      <w:r w:rsidR="007A43D9">
        <w:rPr>
          <w:sz w:val="22"/>
          <w:szCs w:val="22"/>
        </w:rPr>
        <w:t xml:space="preserve">(zakładka: </w:t>
      </w:r>
      <w:r w:rsidR="007A43D9" w:rsidRPr="00AF72B0">
        <w:rPr>
          <w:i/>
          <w:sz w:val="22"/>
          <w:szCs w:val="22"/>
        </w:rPr>
        <w:t>jednostki organizacyjne</w:t>
      </w:r>
      <w:r w:rsidR="007A43D9">
        <w:rPr>
          <w:sz w:val="22"/>
          <w:szCs w:val="22"/>
        </w:rPr>
        <w:t xml:space="preserve">; zakładka: </w:t>
      </w:r>
      <w:r w:rsidR="007A43D9" w:rsidRPr="00AF72B0">
        <w:rPr>
          <w:i/>
          <w:sz w:val="22"/>
          <w:szCs w:val="22"/>
        </w:rPr>
        <w:t>Zakład Gospodarki Komunalnej w Cieszynie Sp. z o.</w:t>
      </w:r>
      <w:proofErr w:type="gramStart"/>
      <w:r w:rsidR="007A43D9" w:rsidRPr="00AF72B0">
        <w:rPr>
          <w:i/>
          <w:sz w:val="22"/>
          <w:szCs w:val="22"/>
        </w:rPr>
        <w:t>o</w:t>
      </w:r>
      <w:proofErr w:type="gramEnd"/>
      <w:r w:rsidR="007A43D9" w:rsidRPr="00AF72B0">
        <w:rPr>
          <w:i/>
          <w:sz w:val="22"/>
          <w:szCs w:val="22"/>
        </w:rPr>
        <w:t>.</w:t>
      </w:r>
      <w:r w:rsidR="00AF72B0">
        <w:rPr>
          <w:sz w:val="22"/>
          <w:szCs w:val="22"/>
        </w:rPr>
        <w:t xml:space="preserve">; </w:t>
      </w:r>
      <w:proofErr w:type="gramStart"/>
      <w:r w:rsidR="00AF72B0">
        <w:rPr>
          <w:sz w:val="22"/>
          <w:szCs w:val="22"/>
        </w:rPr>
        <w:t>zakładka</w:t>
      </w:r>
      <w:proofErr w:type="gramEnd"/>
      <w:r w:rsidR="00AF72B0">
        <w:rPr>
          <w:sz w:val="22"/>
          <w:szCs w:val="22"/>
        </w:rPr>
        <w:t xml:space="preserve">: </w:t>
      </w:r>
      <w:r w:rsidR="00AF72B0" w:rsidRPr="00AF72B0">
        <w:rPr>
          <w:i/>
          <w:sz w:val="22"/>
          <w:szCs w:val="22"/>
        </w:rPr>
        <w:t>ogłoszenia</w:t>
      </w:r>
      <w:r w:rsidR="00AF72B0">
        <w:rPr>
          <w:sz w:val="22"/>
          <w:szCs w:val="22"/>
        </w:rPr>
        <w:t xml:space="preserve">; zakładka: </w:t>
      </w:r>
      <w:r w:rsidR="00AF72B0" w:rsidRPr="00AF72B0">
        <w:rPr>
          <w:i/>
          <w:sz w:val="22"/>
          <w:szCs w:val="22"/>
        </w:rPr>
        <w:t>zamówienia publiczne</w:t>
      </w:r>
      <w:r w:rsidR="00AF72B0">
        <w:rPr>
          <w:sz w:val="22"/>
          <w:szCs w:val="22"/>
        </w:rPr>
        <w:t>)</w:t>
      </w:r>
      <w:r w:rsidRPr="00E17D26">
        <w:rPr>
          <w:sz w:val="22"/>
          <w:szCs w:val="22"/>
        </w:rPr>
        <w:t xml:space="preserve"> informacje dotyczące:</w:t>
      </w:r>
    </w:p>
    <w:p w:rsidR="00F22E43" w:rsidRPr="00E17D26" w:rsidRDefault="00F22E43" w:rsidP="0090480B">
      <w:pPr>
        <w:pStyle w:val="Akapitzlist"/>
        <w:numPr>
          <w:ilvl w:val="2"/>
          <w:numId w:val="13"/>
        </w:numPr>
        <w:spacing w:line="360" w:lineRule="auto"/>
        <w:ind w:left="851"/>
        <w:jc w:val="both"/>
        <w:rPr>
          <w:sz w:val="22"/>
          <w:szCs w:val="22"/>
        </w:rPr>
      </w:pPr>
      <w:proofErr w:type="gramStart"/>
      <w:r w:rsidRPr="00E17D26">
        <w:rPr>
          <w:sz w:val="22"/>
          <w:szCs w:val="22"/>
        </w:rPr>
        <w:t>kwoty</w:t>
      </w:r>
      <w:proofErr w:type="gramEnd"/>
      <w:r w:rsidRPr="00E17D26">
        <w:rPr>
          <w:sz w:val="22"/>
          <w:szCs w:val="22"/>
        </w:rPr>
        <w:t>, jaką zamierza przeznaczyć na sfinansowanie zamówienia;</w:t>
      </w:r>
    </w:p>
    <w:p w:rsidR="00F22E43" w:rsidRPr="00E17D26" w:rsidRDefault="00F22E43" w:rsidP="0090480B">
      <w:pPr>
        <w:pStyle w:val="Akapitzlist"/>
        <w:numPr>
          <w:ilvl w:val="2"/>
          <w:numId w:val="13"/>
        </w:numPr>
        <w:spacing w:line="360" w:lineRule="auto"/>
        <w:ind w:left="851"/>
        <w:jc w:val="both"/>
        <w:rPr>
          <w:sz w:val="22"/>
          <w:szCs w:val="22"/>
        </w:rPr>
      </w:pPr>
      <w:proofErr w:type="gramStart"/>
      <w:r w:rsidRPr="00E17D26">
        <w:rPr>
          <w:sz w:val="22"/>
          <w:szCs w:val="22"/>
        </w:rPr>
        <w:t>firm</w:t>
      </w:r>
      <w:proofErr w:type="gramEnd"/>
      <w:r w:rsidRPr="00E17D26">
        <w:rPr>
          <w:sz w:val="22"/>
          <w:szCs w:val="22"/>
        </w:rPr>
        <w:t xml:space="preserve"> oraz adresów Wykonawców, którzy złożyli oferty w terminie;</w:t>
      </w:r>
    </w:p>
    <w:p w:rsidR="00F22E43" w:rsidRPr="00E17D26" w:rsidRDefault="00F22E43" w:rsidP="0090480B">
      <w:pPr>
        <w:pStyle w:val="Akapitzlist"/>
        <w:numPr>
          <w:ilvl w:val="2"/>
          <w:numId w:val="13"/>
        </w:numPr>
        <w:spacing w:line="360" w:lineRule="auto"/>
        <w:ind w:left="851"/>
        <w:jc w:val="both"/>
        <w:rPr>
          <w:b/>
          <w:sz w:val="22"/>
          <w:szCs w:val="22"/>
        </w:rPr>
      </w:pPr>
      <w:proofErr w:type="gramStart"/>
      <w:r w:rsidRPr="00E17D26">
        <w:rPr>
          <w:sz w:val="22"/>
          <w:szCs w:val="22"/>
        </w:rPr>
        <w:t>ceny</w:t>
      </w:r>
      <w:proofErr w:type="gramEnd"/>
      <w:r w:rsidRPr="00E17D26">
        <w:rPr>
          <w:sz w:val="22"/>
          <w:szCs w:val="22"/>
        </w:rPr>
        <w:t>, terminu wykonania zamówienia, okresu gwarancji i warunków płatności zawartych w ofertach.</w:t>
      </w:r>
    </w:p>
    <w:p w:rsidR="00F22E43" w:rsidRPr="00E17D26" w:rsidRDefault="00F22E43" w:rsidP="0090480B">
      <w:pPr>
        <w:numPr>
          <w:ilvl w:val="1"/>
          <w:numId w:val="13"/>
        </w:numPr>
        <w:spacing w:line="360" w:lineRule="auto"/>
        <w:jc w:val="both"/>
        <w:rPr>
          <w:sz w:val="22"/>
          <w:szCs w:val="22"/>
          <w:u w:val="single"/>
        </w:rPr>
      </w:pPr>
      <w:r w:rsidRPr="00E17D26">
        <w:rPr>
          <w:sz w:val="22"/>
          <w:szCs w:val="22"/>
        </w:rPr>
        <w:t xml:space="preserve">Informację o wyborze oferty najkorzystniejszej bądź o unieważnieniu postępowania Zamawiający zamieści na stronie internetowej </w:t>
      </w:r>
      <w:r w:rsidR="007A43D9">
        <w:rPr>
          <w:sz w:val="22"/>
          <w:szCs w:val="22"/>
        </w:rPr>
        <w:t>BIP</w:t>
      </w:r>
      <w:ins w:id="41" w:author="ZGK" w:date="2017-04-10T13:44:00Z">
        <w:r w:rsidR="00DE5251">
          <w:rPr>
            <w:sz w:val="22"/>
            <w:szCs w:val="22"/>
          </w:rPr>
          <w:t xml:space="preserve"> </w:t>
        </w:r>
      </w:ins>
      <w:r w:rsidRPr="00E17D26">
        <w:rPr>
          <w:sz w:val="22"/>
          <w:szCs w:val="22"/>
        </w:rPr>
        <w:t>pod adresem</w:t>
      </w:r>
      <w:r w:rsidR="007A43D9">
        <w:rPr>
          <w:sz w:val="22"/>
          <w:szCs w:val="22"/>
        </w:rPr>
        <w:t xml:space="preserve"> określonym w ust. 5.</w:t>
      </w: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XVII. </w:t>
      </w:r>
      <w:r w:rsidRPr="003A2455">
        <w:rPr>
          <w:rStyle w:val="Uwydatnienie"/>
          <w:i w:val="0"/>
          <w:iCs w:val="0"/>
          <w:color w:val="auto"/>
          <w:sz w:val="24"/>
        </w:rPr>
        <w:tab/>
        <w:t>OPIS SPOSOBU UDZIELANIA WYJAŚNIEŃ DOTYCZĄCYCH SPECYFIKACJI ISTOTNYCH WARUNKÓW ZAMÓWIENIA</w:t>
      </w:r>
    </w:p>
    <w:p w:rsidR="00F22E43" w:rsidRPr="00666097" w:rsidRDefault="00F22E43" w:rsidP="003B542C">
      <w:pPr>
        <w:pStyle w:val="Tekstpodstawowy"/>
        <w:spacing w:line="360" w:lineRule="auto"/>
        <w:rPr>
          <w:sz w:val="20"/>
        </w:rPr>
      </w:pPr>
    </w:p>
    <w:p w:rsidR="00F22E43" w:rsidRPr="007E2FAE" w:rsidRDefault="00F22E43" w:rsidP="0090480B">
      <w:pPr>
        <w:pStyle w:val="Tekstpodstawowy"/>
        <w:numPr>
          <w:ilvl w:val="0"/>
          <w:numId w:val="7"/>
        </w:numPr>
        <w:spacing w:line="360" w:lineRule="auto"/>
        <w:rPr>
          <w:sz w:val="22"/>
          <w:szCs w:val="22"/>
        </w:rPr>
      </w:pPr>
      <w:r w:rsidRPr="007E2FAE">
        <w:rPr>
          <w:sz w:val="22"/>
          <w:szCs w:val="22"/>
        </w:rPr>
        <w:t>Wykonawca może zwrócić się do Zamawiającego o wyjaśnienie treści SIWZ.</w:t>
      </w:r>
    </w:p>
    <w:p w:rsidR="00F22E43" w:rsidRPr="007E2FAE" w:rsidRDefault="00F22E43" w:rsidP="0090480B">
      <w:pPr>
        <w:pStyle w:val="Tekstpodstawowy"/>
        <w:numPr>
          <w:ilvl w:val="0"/>
          <w:numId w:val="7"/>
        </w:numPr>
        <w:spacing w:line="360" w:lineRule="auto"/>
        <w:rPr>
          <w:sz w:val="22"/>
          <w:szCs w:val="22"/>
        </w:rPr>
      </w:pPr>
      <w:r w:rsidRPr="007E2FAE">
        <w:rPr>
          <w:sz w:val="22"/>
          <w:szCs w:val="22"/>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F22E43" w:rsidRPr="009A769A" w:rsidRDefault="00F22E43" w:rsidP="00E30142">
      <w:pPr>
        <w:pStyle w:val="Tekstpodstawowy"/>
        <w:numPr>
          <w:ilvl w:val="0"/>
          <w:numId w:val="7"/>
        </w:numPr>
        <w:spacing w:line="360" w:lineRule="auto"/>
        <w:rPr>
          <w:sz w:val="22"/>
          <w:szCs w:val="22"/>
        </w:rPr>
      </w:pPr>
      <w:r w:rsidRPr="007E2FAE">
        <w:rPr>
          <w:sz w:val="22"/>
          <w:szCs w:val="22"/>
        </w:rPr>
        <w:t>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w:t>
      </w:r>
      <w:ins w:id="42" w:author="ZGK" w:date="2017-04-10T13:44:00Z">
        <w:r w:rsidR="00DE5251">
          <w:rPr>
            <w:sz w:val="22"/>
            <w:szCs w:val="22"/>
          </w:rPr>
          <w:t xml:space="preserve"> </w:t>
        </w:r>
      </w:ins>
      <w:r w:rsidR="007A43D9">
        <w:rPr>
          <w:sz w:val="22"/>
          <w:szCs w:val="22"/>
        </w:rPr>
        <w:t>BIP</w:t>
      </w:r>
      <w:r w:rsidRPr="007E2FAE">
        <w:rPr>
          <w:sz w:val="22"/>
          <w:szCs w:val="22"/>
        </w:rPr>
        <w:t xml:space="preserve"> po adresem: </w:t>
      </w:r>
      <w:hyperlink r:id="rId10" w:history="1">
        <w:r w:rsidR="00E30142" w:rsidRPr="009A769A">
          <w:rPr>
            <w:rStyle w:val="Hipercze"/>
            <w:color w:val="auto"/>
            <w:sz w:val="22"/>
            <w:szCs w:val="22"/>
            <w:u w:val="none"/>
          </w:rPr>
          <w:t>www.bip.um.cieszyn.pl</w:t>
        </w:r>
      </w:hyperlink>
      <w:r w:rsidR="00E30142" w:rsidRPr="009A769A">
        <w:rPr>
          <w:sz w:val="22"/>
          <w:szCs w:val="22"/>
        </w:rPr>
        <w:t xml:space="preserve"> (</w:t>
      </w:r>
      <w:r w:rsidR="00AF72B0">
        <w:rPr>
          <w:sz w:val="22"/>
          <w:szCs w:val="22"/>
        </w:rPr>
        <w:t xml:space="preserve">zakładka: </w:t>
      </w:r>
      <w:r w:rsidR="00AF72B0" w:rsidRPr="00AF72B0">
        <w:rPr>
          <w:i/>
          <w:sz w:val="22"/>
          <w:szCs w:val="22"/>
        </w:rPr>
        <w:t>jednostki organizacyjne</w:t>
      </w:r>
      <w:r w:rsidR="00AF72B0">
        <w:rPr>
          <w:sz w:val="22"/>
          <w:szCs w:val="22"/>
        </w:rPr>
        <w:t xml:space="preserve">; zakładka: </w:t>
      </w:r>
      <w:r w:rsidR="00AF72B0" w:rsidRPr="00AF72B0">
        <w:rPr>
          <w:i/>
          <w:sz w:val="22"/>
          <w:szCs w:val="22"/>
        </w:rPr>
        <w:t>Zakład Gospodarki Komunalnej w Cieszynie Sp. z o.</w:t>
      </w:r>
      <w:proofErr w:type="gramStart"/>
      <w:r w:rsidR="00AF72B0" w:rsidRPr="00AF72B0">
        <w:rPr>
          <w:i/>
          <w:sz w:val="22"/>
          <w:szCs w:val="22"/>
        </w:rPr>
        <w:t>o</w:t>
      </w:r>
      <w:proofErr w:type="gramEnd"/>
      <w:r w:rsidR="00AF72B0" w:rsidRPr="00AF72B0">
        <w:rPr>
          <w:i/>
          <w:sz w:val="22"/>
          <w:szCs w:val="22"/>
        </w:rPr>
        <w:t>.</w:t>
      </w:r>
      <w:r w:rsidR="00AF72B0">
        <w:rPr>
          <w:sz w:val="22"/>
          <w:szCs w:val="22"/>
        </w:rPr>
        <w:t xml:space="preserve">; </w:t>
      </w:r>
      <w:proofErr w:type="gramStart"/>
      <w:r w:rsidR="00AF72B0">
        <w:rPr>
          <w:sz w:val="22"/>
          <w:szCs w:val="22"/>
        </w:rPr>
        <w:t>zakładka</w:t>
      </w:r>
      <w:proofErr w:type="gramEnd"/>
      <w:r w:rsidR="00AF72B0">
        <w:rPr>
          <w:sz w:val="22"/>
          <w:szCs w:val="22"/>
        </w:rPr>
        <w:t xml:space="preserve">: </w:t>
      </w:r>
      <w:r w:rsidR="00AF72B0" w:rsidRPr="00AF72B0">
        <w:rPr>
          <w:i/>
          <w:sz w:val="22"/>
          <w:szCs w:val="22"/>
        </w:rPr>
        <w:t>ogłoszenia</w:t>
      </w:r>
      <w:r w:rsidR="00AF72B0">
        <w:rPr>
          <w:sz w:val="22"/>
          <w:szCs w:val="22"/>
        </w:rPr>
        <w:t xml:space="preserve">; zakładka: </w:t>
      </w:r>
      <w:r w:rsidR="00AF72B0" w:rsidRPr="00AF72B0">
        <w:rPr>
          <w:i/>
          <w:sz w:val="22"/>
          <w:szCs w:val="22"/>
        </w:rPr>
        <w:t>zamówienia publiczne</w:t>
      </w:r>
      <w:r w:rsidR="00AF72B0">
        <w:rPr>
          <w:sz w:val="22"/>
          <w:szCs w:val="22"/>
        </w:rPr>
        <w:t>)</w:t>
      </w:r>
      <w:r w:rsidR="007E2FAE" w:rsidRPr="009A769A">
        <w:rPr>
          <w:sz w:val="22"/>
          <w:szCs w:val="22"/>
        </w:rPr>
        <w:t>.</w:t>
      </w:r>
    </w:p>
    <w:p w:rsidR="00F22E43" w:rsidRDefault="00F22E43" w:rsidP="0090480B">
      <w:pPr>
        <w:pStyle w:val="Tekstpodstawowy"/>
        <w:numPr>
          <w:ilvl w:val="0"/>
          <w:numId w:val="7"/>
        </w:numPr>
        <w:spacing w:line="360" w:lineRule="auto"/>
        <w:ind w:right="1"/>
        <w:rPr>
          <w:sz w:val="22"/>
          <w:szCs w:val="22"/>
        </w:rPr>
      </w:pPr>
      <w:r w:rsidRPr="007E2FAE">
        <w:rPr>
          <w:sz w:val="22"/>
          <w:szCs w:val="22"/>
        </w:rPr>
        <w:t>Zamawiający oświadcza, iż nie zamierza zwoływać zebrania Wykonawców w celu wyjaśnienia treści SIWZ.</w:t>
      </w:r>
    </w:p>
    <w:p w:rsidR="005352B9" w:rsidRDefault="00F22E43" w:rsidP="0090480B">
      <w:pPr>
        <w:pStyle w:val="Tekstpodstawowy"/>
        <w:numPr>
          <w:ilvl w:val="0"/>
          <w:numId w:val="7"/>
        </w:numPr>
        <w:spacing w:line="360" w:lineRule="auto"/>
        <w:rPr>
          <w:sz w:val="22"/>
          <w:szCs w:val="22"/>
        </w:rPr>
      </w:pPr>
      <w:r w:rsidRPr="005352B9">
        <w:rPr>
          <w:sz w:val="22"/>
          <w:szCs w:val="22"/>
        </w:rPr>
        <w:t>Treść niniejszej SIWZ zamieszczona jest na stronie internetowej</w:t>
      </w:r>
      <w:r w:rsidR="00E30C9A" w:rsidRPr="005352B9">
        <w:rPr>
          <w:sz w:val="22"/>
          <w:szCs w:val="22"/>
        </w:rPr>
        <w:t xml:space="preserve"> </w:t>
      </w:r>
      <w:r w:rsidR="007A43D9" w:rsidRPr="005352B9">
        <w:rPr>
          <w:sz w:val="22"/>
          <w:szCs w:val="22"/>
        </w:rPr>
        <w:t>BIP</w:t>
      </w:r>
      <w:r w:rsidRPr="005352B9">
        <w:rPr>
          <w:sz w:val="22"/>
          <w:szCs w:val="22"/>
        </w:rPr>
        <w:t xml:space="preserve">, pod następującym adresem: </w:t>
      </w:r>
      <w:hyperlink r:id="rId11" w:history="1">
        <w:r w:rsidR="009A769A" w:rsidRPr="005352B9">
          <w:rPr>
            <w:rStyle w:val="Hipercze"/>
            <w:color w:val="auto"/>
            <w:sz w:val="22"/>
            <w:szCs w:val="22"/>
          </w:rPr>
          <w:t>www.bip.um.cieszyn.pl</w:t>
        </w:r>
      </w:hyperlink>
      <w:r w:rsidR="009A769A" w:rsidRPr="005352B9">
        <w:rPr>
          <w:sz w:val="22"/>
          <w:szCs w:val="22"/>
        </w:rPr>
        <w:t xml:space="preserve"> (</w:t>
      </w:r>
      <w:r w:rsidR="005352B9" w:rsidRPr="005352B9">
        <w:rPr>
          <w:sz w:val="22"/>
          <w:szCs w:val="22"/>
        </w:rPr>
        <w:t xml:space="preserve">zakładka: </w:t>
      </w:r>
      <w:r w:rsidR="005352B9" w:rsidRPr="005352B9">
        <w:rPr>
          <w:i/>
          <w:sz w:val="22"/>
          <w:szCs w:val="22"/>
        </w:rPr>
        <w:t>jednostki organizacyjne</w:t>
      </w:r>
      <w:r w:rsidR="005352B9" w:rsidRPr="005352B9">
        <w:rPr>
          <w:sz w:val="22"/>
          <w:szCs w:val="22"/>
        </w:rPr>
        <w:t xml:space="preserve">; zakładka: </w:t>
      </w:r>
      <w:r w:rsidR="005352B9" w:rsidRPr="005352B9">
        <w:rPr>
          <w:i/>
          <w:sz w:val="22"/>
          <w:szCs w:val="22"/>
        </w:rPr>
        <w:t>Zakład Gospodarki Komunalnej w Cieszynie Sp. z o.</w:t>
      </w:r>
      <w:proofErr w:type="gramStart"/>
      <w:r w:rsidR="005352B9" w:rsidRPr="005352B9">
        <w:rPr>
          <w:i/>
          <w:sz w:val="22"/>
          <w:szCs w:val="22"/>
        </w:rPr>
        <w:t>o</w:t>
      </w:r>
      <w:proofErr w:type="gramEnd"/>
      <w:r w:rsidR="005352B9" w:rsidRPr="005352B9">
        <w:rPr>
          <w:i/>
          <w:sz w:val="22"/>
          <w:szCs w:val="22"/>
        </w:rPr>
        <w:t>.</w:t>
      </w:r>
      <w:r w:rsidR="005352B9" w:rsidRPr="005352B9">
        <w:rPr>
          <w:sz w:val="22"/>
          <w:szCs w:val="22"/>
        </w:rPr>
        <w:t xml:space="preserve">; </w:t>
      </w:r>
      <w:proofErr w:type="gramStart"/>
      <w:r w:rsidR="005352B9" w:rsidRPr="005352B9">
        <w:rPr>
          <w:sz w:val="22"/>
          <w:szCs w:val="22"/>
        </w:rPr>
        <w:t>zakładka</w:t>
      </w:r>
      <w:proofErr w:type="gramEnd"/>
      <w:r w:rsidR="005352B9" w:rsidRPr="005352B9">
        <w:rPr>
          <w:sz w:val="22"/>
          <w:szCs w:val="22"/>
        </w:rPr>
        <w:t xml:space="preserve">: </w:t>
      </w:r>
      <w:r w:rsidR="005352B9" w:rsidRPr="005352B9">
        <w:rPr>
          <w:i/>
          <w:sz w:val="22"/>
          <w:szCs w:val="22"/>
        </w:rPr>
        <w:t>ogłoszenia</w:t>
      </w:r>
      <w:r w:rsidR="005352B9" w:rsidRPr="005352B9">
        <w:rPr>
          <w:sz w:val="22"/>
          <w:szCs w:val="22"/>
        </w:rPr>
        <w:t xml:space="preserve">; zakładka: </w:t>
      </w:r>
      <w:r w:rsidR="005352B9" w:rsidRPr="005352B9">
        <w:rPr>
          <w:i/>
          <w:sz w:val="22"/>
          <w:szCs w:val="22"/>
        </w:rPr>
        <w:t>zamówienia publiczne</w:t>
      </w:r>
      <w:r w:rsidR="005352B9" w:rsidRPr="005352B9">
        <w:rPr>
          <w:sz w:val="22"/>
          <w:szCs w:val="22"/>
        </w:rPr>
        <w:t>)</w:t>
      </w:r>
      <w:r w:rsidR="009A769A" w:rsidRPr="005352B9">
        <w:rPr>
          <w:sz w:val="22"/>
          <w:szCs w:val="22"/>
        </w:rPr>
        <w:t>.</w:t>
      </w:r>
    </w:p>
    <w:p w:rsidR="00F22E43" w:rsidRPr="005352B9" w:rsidRDefault="00F22E43" w:rsidP="0090480B">
      <w:pPr>
        <w:pStyle w:val="Tekstpodstawowy"/>
        <w:numPr>
          <w:ilvl w:val="0"/>
          <w:numId w:val="7"/>
        </w:numPr>
        <w:spacing w:line="360" w:lineRule="auto"/>
        <w:rPr>
          <w:sz w:val="22"/>
          <w:szCs w:val="22"/>
        </w:rPr>
      </w:pPr>
      <w:r w:rsidRPr="005352B9">
        <w:rPr>
          <w:sz w:val="22"/>
          <w:szCs w:val="22"/>
        </w:rPr>
        <w:t>Wszelkie zmiany treści SIWZ, jak też wyjaśnienia i odpowiedzi na </w:t>
      </w:r>
      <w:proofErr w:type="gramStart"/>
      <w:r w:rsidRPr="005352B9">
        <w:rPr>
          <w:sz w:val="22"/>
          <w:szCs w:val="22"/>
        </w:rPr>
        <w:t>pytania co</w:t>
      </w:r>
      <w:proofErr w:type="gramEnd"/>
      <w:r w:rsidRPr="005352B9">
        <w:rPr>
          <w:sz w:val="22"/>
          <w:szCs w:val="22"/>
        </w:rPr>
        <w:t xml:space="preserve"> do treści SIWZ, Zamawiający zamieszczać będzie także pod wskazanym wyżej adresem internetowym.</w:t>
      </w:r>
    </w:p>
    <w:p w:rsidR="00F22E43" w:rsidRDefault="00F22E43" w:rsidP="00441012">
      <w:pPr>
        <w:pStyle w:val="Nagwek3"/>
        <w:spacing w:after="120"/>
        <w:ind w:left="1559" w:hanging="1559"/>
        <w:rPr>
          <w:rStyle w:val="Uwydatnienie"/>
          <w:i w:val="0"/>
          <w:iCs w:val="0"/>
          <w:color w:val="auto"/>
          <w:sz w:val="24"/>
        </w:rPr>
      </w:pPr>
      <w:r w:rsidRPr="003A2455">
        <w:rPr>
          <w:rStyle w:val="Uwydatnienie"/>
          <w:i w:val="0"/>
          <w:iCs w:val="0"/>
          <w:color w:val="auto"/>
          <w:sz w:val="24"/>
        </w:rPr>
        <w:lastRenderedPageBreak/>
        <w:t xml:space="preserve">ROZDZIAŁ XVIII. </w:t>
      </w:r>
      <w:r w:rsidRPr="003A2455">
        <w:rPr>
          <w:rStyle w:val="Uwydatnienie"/>
          <w:i w:val="0"/>
          <w:iCs w:val="0"/>
          <w:color w:val="auto"/>
          <w:sz w:val="24"/>
        </w:rPr>
        <w:tab/>
        <w:t>OSOBY ZE STRONY ZAMAWIAJĄCEGO UPRAWNIONE DO POROZUMIEWANIA SIĘ Z WYKONAWCAMI</w:t>
      </w:r>
    </w:p>
    <w:p w:rsidR="00F22E43" w:rsidRPr="00D040EA" w:rsidRDefault="00F22E43" w:rsidP="003B542C">
      <w:pPr>
        <w:pStyle w:val="Tekstpodstawowy"/>
        <w:spacing w:line="360" w:lineRule="auto"/>
        <w:rPr>
          <w:sz w:val="22"/>
          <w:szCs w:val="22"/>
        </w:rPr>
      </w:pPr>
      <w:r w:rsidRPr="00D040EA">
        <w:rPr>
          <w:sz w:val="22"/>
          <w:szCs w:val="22"/>
        </w:rPr>
        <w:t>Zamawiający wyznacza następując</w:t>
      </w:r>
      <w:r w:rsidR="00D040EA">
        <w:rPr>
          <w:sz w:val="22"/>
          <w:szCs w:val="22"/>
        </w:rPr>
        <w:t>e</w:t>
      </w:r>
      <w:r w:rsidRPr="00D040EA">
        <w:rPr>
          <w:sz w:val="22"/>
          <w:szCs w:val="22"/>
        </w:rPr>
        <w:t xml:space="preserve"> osob</w:t>
      </w:r>
      <w:r w:rsidR="00D040EA">
        <w:rPr>
          <w:sz w:val="22"/>
          <w:szCs w:val="22"/>
        </w:rPr>
        <w:t>y</w:t>
      </w:r>
      <w:r w:rsidRPr="00D040EA">
        <w:rPr>
          <w:sz w:val="22"/>
          <w:szCs w:val="22"/>
        </w:rPr>
        <w:t xml:space="preserve"> do porozumiewania się z Wykonawcami, w sprawach dotyczących niniejszego postępowania: </w:t>
      </w:r>
    </w:p>
    <w:p w:rsidR="007E2FAE" w:rsidRPr="00D040EA" w:rsidRDefault="007E2FAE" w:rsidP="000F427A">
      <w:pPr>
        <w:pStyle w:val="Tekstpodstawowy"/>
        <w:spacing w:line="360" w:lineRule="auto"/>
        <w:ind w:left="993" w:hanging="142"/>
        <w:rPr>
          <w:sz w:val="22"/>
          <w:szCs w:val="22"/>
        </w:rPr>
      </w:pPr>
      <w:r w:rsidRPr="00D040EA">
        <w:rPr>
          <w:sz w:val="22"/>
          <w:szCs w:val="22"/>
        </w:rPr>
        <w:t xml:space="preserve">- w zakresie procedury zamówienia publicznego – Teresa </w:t>
      </w:r>
      <w:r w:rsidR="00D040EA" w:rsidRPr="00D040EA">
        <w:rPr>
          <w:sz w:val="22"/>
          <w:szCs w:val="22"/>
        </w:rPr>
        <w:t>Tomasik</w:t>
      </w:r>
      <w:r w:rsidRPr="00D040EA">
        <w:rPr>
          <w:sz w:val="22"/>
          <w:szCs w:val="22"/>
        </w:rPr>
        <w:t>, Kierownik Działu Organizacyjnego, tel. 33-4794139,</w:t>
      </w:r>
    </w:p>
    <w:p w:rsidR="006B1E83" w:rsidRDefault="007E2FAE" w:rsidP="000F427A">
      <w:pPr>
        <w:pStyle w:val="Tekstpodstawowy"/>
        <w:spacing w:line="360" w:lineRule="auto"/>
        <w:ind w:left="993" w:hanging="142"/>
        <w:rPr>
          <w:sz w:val="22"/>
          <w:szCs w:val="22"/>
        </w:rPr>
      </w:pPr>
      <w:r w:rsidRPr="00D040EA">
        <w:rPr>
          <w:sz w:val="22"/>
          <w:szCs w:val="22"/>
        </w:rPr>
        <w:t xml:space="preserve">- w zakresie przedmiotu zamówienia – </w:t>
      </w:r>
      <w:r w:rsidR="009A769A">
        <w:rPr>
          <w:sz w:val="22"/>
          <w:szCs w:val="22"/>
        </w:rPr>
        <w:t>Sylwia Rymorz</w:t>
      </w:r>
      <w:r w:rsidRPr="00D040EA">
        <w:rPr>
          <w:sz w:val="22"/>
          <w:szCs w:val="22"/>
        </w:rPr>
        <w:t xml:space="preserve">, </w:t>
      </w:r>
      <w:r w:rsidR="009A769A">
        <w:rPr>
          <w:sz w:val="22"/>
          <w:szCs w:val="22"/>
        </w:rPr>
        <w:t xml:space="preserve">Kierownik </w:t>
      </w:r>
      <w:r w:rsidRPr="00D040EA">
        <w:rPr>
          <w:sz w:val="22"/>
          <w:szCs w:val="22"/>
        </w:rPr>
        <w:t xml:space="preserve">Działu </w:t>
      </w:r>
      <w:r w:rsidR="009A769A">
        <w:rPr>
          <w:sz w:val="22"/>
          <w:szCs w:val="22"/>
        </w:rPr>
        <w:t>Gospodarki Ściekami</w:t>
      </w:r>
      <w:r w:rsidRPr="00D040EA">
        <w:rPr>
          <w:sz w:val="22"/>
          <w:szCs w:val="22"/>
        </w:rPr>
        <w:t>, tel. 33-</w:t>
      </w:r>
      <w:r w:rsidR="009A769A">
        <w:rPr>
          <w:sz w:val="22"/>
          <w:szCs w:val="22"/>
        </w:rPr>
        <w:t>8515444</w:t>
      </w:r>
      <w:r w:rsidRPr="00D040EA">
        <w:rPr>
          <w:sz w:val="22"/>
          <w:szCs w:val="22"/>
        </w:rPr>
        <w:t>.</w:t>
      </w:r>
    </w:p>
    <w:p w:rsidR="006B1E83" w:rsidRDefault="00F22E43" w:rsidP="006B1E83">
      <w:pPr>
        <w:pStyle w:val="Tekstpodstawowy"/>
        <w:spacing w:before="200" w:line="360" w:lineRule="auto"/>
        <w:rPr>
          <w:rStyle w:val="Uwydatnienie"/>
          <w:rFonts w:ascii="Cambria" w:hAnsi="Cambria"/>
          <w:b/>
          <w:bCs/>
          <w:i w:val="0"/>
          <w:iCs w:val="0"/>
        </w:rPr>
      </w:pPr>
      <w:r w:rsidRPr="006B1E83">
        <w:rPr>
          <w:rStyle w:val="Uwydatnienie"/>
          <w:rFonts w:ascii="Cambria" w:hAnsi="Cambria"/>
          <w:b/>
          <w:bCs/>
          <w:i w:val="0"/>
          <w:iCs w:val="0"/>
        </w:rPr>
        <w:t xml:space="preserve">ROZDZIAŁ XIX. </w:t>
      </w:r>
      <w:r w:rsidRPr="006B1E83">
        <w:rPr>
          <w:rStyle w:val="Uwydatnienie"/>
          <w:rFonts w:ascii="Cambria" w:hAnsi="Cambria"/>
          <w:b/>
          <w:bCs/>
          <w:i w:val="0"/>
          <w:iCs w:val="0"/>
        </w:rPr>
        <w:tab/>
      </w:r>
      <w:r w:rsidRPr="006B1E83">
        <w:rPr>
          <w:rStyle w:val="Uwydatnienie"/>
          <w:rFonts w:ascii="Cambria" w:hAnsi="Cambria"/>
          <w:b/>
          <w:bCs/>
          <w:i w:val="0"/>
          <w:iCs w:val="0"/>
        </w:rPr>
        <w:tab/>
        <w:t>WYMAGANIA DOTYCZĄCE WADIUM</w:t>
      </w:r>
    </w:p>
    <w:p w:rsidR="006B1E83" w:rsidRDefault="003B5DCD" w:rsidP="00BC2408">
      <w:pPr>
        <w:pStyle w:val="Tekstpodstawowy"/>
        <w:numPr>
          <w:ilvl w:val="3"/>
          <w:numId w:val="33"/>
        </w:numPr>
        <w:tabs>
          <w:tab w:val="clear" w:pos="3240"/>
          <w:tab w:val="num" w:pos="284"/>
        </w:tabs>
        <w:spacing w:line="360" w:lineRule="auto"/>
        <w:ind w:left="284" w:hanging="284"/>
        <w:rPr>
          <w:sz w:val="22"/>
          <w:szCs w:val="22"/>
        </w:rPr>
      </w:pPr>
      <w:r w:rsidRPr="006B1E83">
        <w:rPr>
          <w:sz w:val="22"/>
          <w:szCs w:val="22"/>
        </w:rPr>
        <w:t>Wykonawca przystępujący do ubiegania się o realizację niniejszego zamówienia zobowiązany jest do wniesienia wadium w wysokości 1</w:t>
      </w:r>
      <w:r w:rsidR="008A68E1">
        <w:rPr>
          <w:sz w:val="22"/>
          <w:szCs w:val="22"/>
        </w:rPr>
        <w:t>0</w:t>
      </w:r>
      <w:r w:rsidRPr="006B1E83">
        <w:rPr>
          <w:sz w:val="22"/>
          <w:szCs w:val="22"/>
        </w:rPr>
        <w:t xml:space="preserve">.000,00 </w:t>
      </w:r>
      <w:proofErr w:type="gramStart"/>
      <w:r w:rsidRPr="006B1E83">
        <w:rPr>
          <w:sz w:val="22"/>
          <w:szCs w:val="22"/>
        </w:rPr>
        <w:t>zł</w:t>
      </w:r>
      <w:proofErr w:type="gramEnd"/>
      <w:r w:rsidRPr="006B1E83">
        <w:rPr>
          <w:sz w:val="22"/>
          <w:szCs w:val="22"/>
        </w:rPr>
        <w:t xml:space="preserve"> (słownie: </w:t>
      </w:r>
      <w:r w:rsidR="001751F9">
        <w:rPr>
          <w:sz w:val="22"/>
          <w:szCs w:val="22"/>
        </w:rPr>
        <w:t xml:space="preserve">dziesięć </w:t>
      </w:r>
      <w:r w:rsidRPr="006B1E83">
        <w:rPr>
          <w:sz w:val="22"/>
          <w:szCs w:val="22"/>
        </w:rPr>
        <w:t xml:space="preserve">tysięcy złotych). Wadium może być wnoszone w jednej lub kilku następujących formach (art. 45, ust. 6 ustawy): pieniądzu, poręczeniach bankowych lub poręczeniach spółdzielczej kasy oszczędnościowo-kredytowej, z </w:t>
      </w:r>
      <w:proofErr w:type="gramStart"/>
      <w:r w:rsidRPr="006B1E83">
        <w:rPr>
          <w:sz w:val="22"/>
          <w:szCs w:val="22"/>
        </w:rPr>
        <w:t>tym że</w:t>
      </w:r>
      <w:proofErr w:type="gramEnd"/>
      <w:r w:rsidRPr="006B1E83">
        <w:rPr>
          <w:sz w:val="22"/>
          <w:szCs w:val="22"/>
        </w:rPr>
        <w:t xml:space="preserve"> poręczenie kasy jest zawsze poręczeniem pieniężnym; gwarancjach bankowych; gwarancjach ubezpieczeniowych; poręczeniach udzielanych przez podmioty, o których mowa w art. 6b ust. 5 pkt 2 ustawy z dnia 9 listopada 2000 r. o utworzeniu Polskiej Agencji Rozwoju Przedsiębiorczości (Dz. U. </w:t>
      </w:r>
      <w:proofErr w:type="gramStart"/>
      <w:r w:rsidRPr="006B1E83">
        <w:rPr>
          <w:sz w:val="22"/>
          <w:szCs w:val="22"/>
        </w:rPr>
        <w:t>z</w:t>
      </w:r>
      <w:proofErr w:type="gramEnd"/>
      <w:r w:rsidR="00CA6CED" w:rsidRPr="006B1E83">
        <w:rPr>
          <w:sz w:val="22"/>
          <w:szCs w:val="22"/>
        </w:rPr>
        <w:t> </w:t>
      </w:r>
      <w:r w:rsidRPr="006B1E83">
        <w:rPr>
          <w:sz w:val="22"/>
          <w:szCs w:val="22"/>
        </w:rPr>
        <w:t>2007 r. Nr 42, poz. 275).</w:t>
      </w:r>
    </w:p>
    <w:p w:rsidR="003B7018" w:rsidRDefault="003B5DCD" w:rsidP="006B1E83">
      <w:pPr>
        <w:pStyle w:val="Tekstpodstawowy"/>
        <w:numPr>
          <w:ilvl w:val="3"/>
          <w:numId w:val="33"/>
        </w:numPr>
        <w:tabs>
          <w:tab w:val="clear" w:pos="3240"/>
          <w:tab w:val="num" w:pos="284"/>
        </w:tabs>
        <w:spacing w:line="360" w:lineRule="auto"/>
        <w:ind w:left="284" w:hanging="284"/>
        <w:rPr>
          <w:sz w:val="22"/>
          <w:szCs w:val="22"/>
        </w:rPr>
      </w:pPr>
      <w:r w:rsidRPr="003B7018">
        <w:rPr>
          <w:sz w:val="22"/>
          <w:szCs w:val="22"/>
        </w:rPr>
        <w:t>Wadium wnoszone w pieniądzu należy wpłacić tylko przelewem na rachunek bankowy Zakładu Gospodarki Komunalnej w Cieszynie Sp. z o.</w:t>
      </w:r>
      <w:proofErr w:type="gramStart"/>
      <w:r w:rsidRPr="003B7018">
        <w:rPr>
          <w:sz w:val="22"/>
          <w:szCs w:val="22"/>
        </w:rPr>
        <w:t>o</w:t>
      </w:r>
      <w:proofErr w:type="gramEnd"/>
      <w:r w:rsidRPr="003B7018">
        <w:rPr>
          <w:sz w:val="22"/>
          <w:szCs w:val="22"/>
        </w:rPr>
        <w:t xml:space="preserve">. </w:t>
      </w:r>
      <w:proofErr w:type="gramStart"/>
      <w:r w:rsidRPr="003B7018">
        <w:rPr>
          <w:sz w:val="22"/>
          <w:szCs w:val="22"/>
        </w:rPr>
        <w:t>w</w:t>
      </w:r>
      <w:proofErr w:type="gramEnd"/>
      <w:r w:rsidRPr="003B7018">
        <w:rPr>
          <w:sz w:val="22"/>
          <w:szCs w:val="22"/>
        </w:rPr>
        <w:t xml:space="preserve"> banku: ING Bank Śląski O/Cieszyn, nr</w:t>
      </w:r>
      <w:r w:rsidR="00D446FE" w:rsidRPr="003B7018">
        <w:rPr>
          <w:sz w:val="22"/>
          <w:szCs w:val="22"/>
        </w:rPr>
        <w:t> </w:t>
      </w:r>
      <w:r w:rsidRPr="003B7018">
        <w:rPr>
          <w:sz w:val="22"/>
          <w:szCs w:val="22"/>
        </w:rPr>
        <w:t>55</w:t>
      </w:r>
      <w:r w:rsidR="00D446FE" w:rsidRPr="003B7018">
        <w:rPr>
          <w:sz w:val="22"/>
          <w:szCs w:val="22"/>
        </w:rPr>
        <w:t> </w:t>
      </w:r>
      <w:r w:rsidRPr="003B7018">
        <w:rPr>
          <w:sz w:val="22"/>
          <w:szCs w:val="22"/>
        </w:rPr>
        <w:t>1050</w:t>
      </w:r>
      <w:r w:rsidR="00D446FE" w:rsidRPr="003B7018">
        <w:rPr>
          <w:sz w:val="22"/>
          <w:szCs w:val="22"/>
        </w:rPr>
        <w:t> </w:t>
      </w:r>
      <w:r w:rsidRPr="003B7018">
        <w:rPr>
          <w:sz w:val="22"/>
          <w:szCs w:val="22"/>
        </w:rPr>
        <w:t xml:space="preserve">1403 1000 0023 4673 1777 z dopiskiem „Wadium – </w:t>
      </w:r>
      <w:r w:rsidR="00704D97">
        <w:rPr>
          <w:sz w:val="22"/>
          <w:szCs w:val="22"/>
        </w:rPr>
        <w:t xml:space="preserve">przebudowa </w:t>
      </w:r>
      <w:r w:rsidR="00FB23E0">
        <w:rPr>
          <w:sz w:val="22"/>
          <w:szCs w:val="22"/>
        </w:rPr>
        <w:t>kanalizacji sanitarnej</w:t>
      </w:r>
      <w:bookmarkStart w:id="43" w:name="_GoBack"/>
      <w:bookmarkEnd w:id="43"/>
      <w:r w:rsidRPr="003B7018">
        <w:rPr>
          <w:sz w:val="22"/>
          <w:szCs w:val="22"/>
        </w:rPr>
        <w:t>”. Wadium w</w:t>
      </w:r>
      <w:r w:rsidR="00D446FE" w:rsidRPr="003B7018">
        <w:rPr>
          <w:sz w:val="22"/>
          <w:szCs w:val="22"/>
        </w:rPr>
        <w:t> </w:t>
      </w:r>
      <w:r w:rsidRPr="003B7018">
        <w:rPr>
          <w:sz w:val="22"/>
          <w:szCs w:val="22"/>
        </w:rPr>
        <w:t>pieniądzu uważa się za skutecznie wniesione w dniu i godzinie zaksięgowania kwoty wadium na rachunku bankowym Spółki. Kopię potwierdzenia wykonania przelewu należy dołączyć do oferty.</w:t>
      </w:r>
    </w:p>
    <w:p w:rsidR="003B7018" w:rsidRDefault="003B5DCD" w:rsidP="006B1E83">
      <w:pPr>
        <w:pStyle w:val="Tekstpodstawowy"/>
        <w:numPr>
          <w:ilvl w:val="3"/>
          <w:numId w:val="33"/>
        </w:numPr>
        <w:tabs>
          <w:tab w:val="clear" w:pos="3240"/>
          <w:tab w:val="num" w:pos="284"/>
        </w:tabs>
        <w:spacing w:line="360" w:lineRule="auto"/>
        <w:ind w:left="284" w:hanging="284"/>
        <w:rPr>
          <w:sz w:val="22"/>
          <w:szCs w:val="22"/>
        </w:rPr>
      </w:pPr>
      <w:r w:rsidRPr="003B7018">
        <w:rPr>
          <w:sz w:val="22"/>
          <w:szCs w:val="22"/>
        </w:rPr>
        <w:t>Wadium wnoszone w formie innej niż pieniężna (art. 45, ust. 6, pkt. 2-5 ustawy) należy złożyć w</w:t>
      </w:r>
      <w:r w:rsidR="00BC2408" w:rsidRPr="003B7018">
        <w:rPr>
          <w:sz w:val="22"/>
          <w:szCs w:val="22"/>
        </w:rPr>
        <w:t> </w:t>
      </w:r>
      <w:r w:rsidRPr="003B7018">
        <w:rPr>
          <w:sz w:val="22"/>
          <w:szCs w:val="22"/>
        </w:rPr>
        <w:t>formie oryginału w kasie zamawiającego (Cieszyn, ul. Słowicza 59, pokój nr 11, czynna w</w:t>
      </w:r>
      <w:r w:rsidR="00BC2408" w:rsidRPr="003B7018">
        <w:rPr>
          <w:sz w:val="22"/>
          <w:szCs w:val="22"/>
        </w:rPr>
        <w:t> </w:t>
      </w:r>
      <w:r w:rsidRPr="003B7018">
        <w:rPr>
          <w:sz w:val="22"/>
          <w:szCs w:val="22"/>
        </w:rPr>
        <w:t>godzinach</w:t>
      </w:r>
      <w:proofErr w:type="gramStart"/>
      <w:r w:rsidR="006B1E83" w:rsidRPr="003B7018">
        <w:rPr>
          <w:sz w:val="22"/>
          <w:szCs w:val="22"/>
        </w:rPr>
        <w:t xml:space="preserve"> 10:00 ÷ 14:00) najpóźniej</w:t>
      </w:r>
      <w:proofErr w:type="gramEnd"/>
      <w:r w:rsidRPr="003B7018">
        <w:rPr>
          <w:sz w:val="22"/>
          <w:szCs w:val="22"/>
        </w:rPr>
        <w:t xml:space="preserve"> do godziny składania ofert. Natomiast do oferty należy dołączyć potwierdzoną przez wykonawcę kserokopię tego wadium wraz z kserokopią potwierdzenia kasowego przyjęcia dokumentu wadium do depozytu kasowego zamawiającego. Nie należy załączać oryginału dokumentu wadialnego do oferty! W przypadku wysłania oferty listem dostarczanym przez operatora pocztowego lub firmę kurierską oryginał wniesienia wadium w formie innej niż pieniężna należy umieścić w odrębnej kopercie, aby Zamawiający przed otwarciem ofert mógł jednoznacznie stwierdzić wniesienie wadium w terminie wskazanym w SIWZ.</w:t>
      </w:r>
    </w:p>
    <w:p w:rsidR="003B7018" w:rsidRDefault="003B5DCD" w:rsidP="00BC2408">
      <w:pPr>
        <w:pStyle w:val="Tekstpodstawowy"/>
        <w:numPr>
          <w:ilvl w:val="3"/>
          <w:numId w:val="33"/>
        </w:numPr>
        <w:tabs>
          <w:tab w:val="clear" w:pos="3240"/>
          <w:tab w:val="num" w:pos="284"/>
        </w:tabs>
        <w:spacing w:line="360" w:lineRule="auto"/>
        <w:ind w:left="284" w:hanging="284"/>
        <w:rPr>
          <w:sz w:val="22"/>
          <w:szCs w:val="22"/>
        </w:rPr>
      </w:pPr>
      <w:r w:rsidRPr="003B7018">
        <w:rPr>
          <w:sz w:val="22"/>
          <w:szCs w:val="22"/>
        </w:rPr>
        <w:t xml:space="preserve">Z treści wadium w formie poręczenia lub gwarancji musi jednoznacznie wynikać, jaki jest sposób reprezentacji gwaranta i podpisane ma być przez upoważnionego (upełnomocnionego) przedstawiciela gwaranta. Podpis winien być sporządzony w sposób umożliwiający jego identyfikację (podpis czytelny i/lub imienna pieczątka). </w:t>
      </w:r>
    </w:p>
    <w:p w:rsidR="003B7018" w:rsidRDefault="003B5DCD" w:rsidP="006B1E83">
      <w:pPr>
        <w:pStyle w:val="Tekstpodstawowy"/>
        <w:numPr>
          <w:ilvl w:val="3"/>
          <w:numId w:val="33"/>
        </w:numPr>
        <w:tabs>
          <w:tab w:val="clear" w:pos="3240"/>
          <w:tab w:val="num" w:pos="284"/>
        </w:tabs>
        <w:spacing w:line="360" w:lineRule="auto"/>
        <w:ind w:left="284" w:hanging="284"/>
        <w:rPr>
          <w:sz w:val="22"/>
          <w:szCs w:val="22"/>
        </w:rPr>
      </w:pPr>
      <w:r w:rsidRPr="003B7018">
        <w:rPr>
          <w:sz w:val="22"/>
          <w:szCs w:val="22"/>
        </w:rPr>
        <w:t xml:space="preserve">Z treści poręczenia lub gwarancji winno wynikać bezwarunkowe, na każde pisemne żądanie zgłoszone przez zamawiającego w terminie związania ofertą, zobowiązanie gwaranta do wypłaty </w:t>
      </w:r>
      <w:r w:rsidRPr="003B7018">
        <w:rPr>
          <w:sz w:val="22"/>
          <w:szCs w:val="22"/>
        </w:rPr>
        <w:lastRenderedPageBreak/>
        <w:t>zamawiającemu pełnej kwoty wadium w okolicznościach określonych w art. 46 ust. 5 ustawy. Jeżeli w</w:t>
      </w:r>
      <w:r w:rsidR="00D446FE" w:rsidRPr="003B7018">
        <w:rPr>
          <w:sz w:val="22"/>
          <w:szCs w:val="22"/>
        </w:rPr>
        <w:t> </w:t>
      </w:r>
      <w:r w:rsidRPr="003B7018">
        <w:rPr>
          <w:sz w:val="22"/>
          <w:szCs w:val="22"/>
        </w:rPr>
        <w:t xml:space="preserve">tych dokumentach będą zapisy uniemożliwiające lub utrudniające natychmiastową realizację roszczeń zamawiającego, wadium zostanie odrzucone. </w:t>
      </w:r>
    </w:p>
    <w:p w:rsidR="003B7018" w:rsidRDefault="003B5DCD" w:rsidP="006B1E83">
      <w:pPr>
        <w:pStyle w:val="Tekstpodstawowy"/>
        <w:numPr>
          <w:ilvl w:val="3"/>
          <w:numId w:val="33"/>
        </w:numPr>
        <w:tabs>
          <w:tab w:val="clear" w:pos="3240"/>
          <w:tab w:val="num" w:pos="284"/>
        </w:tabs>
        <w:spacing w:line="360" w:lineRule="auto"/>
        <w:ind w:left="284" w:hanging="284"/>
        <w:rPr>
          <w:sz w:val="22"/>
          <w:szCs w:val="22"/>
        </w:rPr>
      </w:pPr>
      <w:r w:rsidRPr="003B7018">
        <w:rPr>
          <w:sz w:val="22"/>
          <w:szCs w:val="22"/>
        </w:rPr>
        <w:t>Wadium musi obejmować cały okres związania ofertą. Oryginał dokumentu wnoszonego wadium w</w:t>
      </w:r>
      <w:r w:rsidR="006B1E83" w:rsidRPr="003B7018">
        <w:rPr>
          <w:sz w:val="22"/>
          <w:szCs w:val="22"/>
        </w:rPr>
        <w:t> </w:t>
      </w:r>
      <w:r w:rsidRPr="003B7018">
        <w:rPr>
          <w:sz w:val="22"/>
          <w:szCs w:val="22"/>
        </w:rPr>
        <w:t xml:space="preserve">każdej formie powinien być dostarczony do siedziby zamawiającego </w:t>
      </w:r>
      <w:r w:rsidRPr="000F427A">
        <w:rPr>
          <w:b/>
          <w:sz w:val="22"/>
          <w:szCs w:val="22"/>
        </w:rPr>
        <w:t xml:space="preserve">do dnia </w:t>
      </w:r>
      <w:r w:rsidR="00AF0611">
        <w:rPr>
          <w:b/>
          <w:sz w:val="22"/>
          <w:szCs w:val="22"/>
        </w:rPr>
        <w:t xml:space="preserve">5 maja </w:t>
      </w:r>
      <w:r w:rsidRPr="000F427A">
        <w:rPr>
          <w:b/>
          <w:sz w:val="22"/>
          <w:szCs w:val="22"/>
        </w:rPr>
        <w:t>201</w:t>
      </w:r>
      <w:r w:rsidR="006B1E83" w:rsidRPr="000F427A">
        <w:rPr>
          <w:b/>
          <w:sz w:val="22"/>
          <w:szCs w:val="22"/>
        </w:rPr>
        <w:t>7</w:t>
      </w:r>
      <w:r w:rsidRPr="000F427A">
        <w:rPr>
          <w:b/>
          <w:sz w:val="22"/>
          <w:szCs w:val="22"/>
        </w:rPr>
        <w:t xml:space="preserve"> r.</w:t>
      </w:r>
      <w:r w:rsidRPr="003B7018">
        <w:rPr>
          <w:sz w:val="22"/>
          <w:szCs w:val="22"/>
        </w:rPr>
        <w:t xml:space="preserve"> najpóźniej do godziny 11:30. Do tego terminu wykonawca może zmienić formę wniesionego wadium, jednak najpierw musi wnieść je w nowej formie, a dopiero potem wycofać poprzednio złożone. Wykonawca, który nie wniesie wadium zostanie wykluczony z postępowania, a jego oferta zostanie uznana za odrzuconą.</w:t>
      </w:r>
    </w:p>
    <w:p w:rsidR="003B7018" w:rsidRDefault="003B5DCD" w:rsidP="006B1E83">
      <w:pPr>
        <w:pStyle w:val="Tekstpodstawowy"/>
        <w:numPr>
          <w:ilvl w:val="3"/>
          <w:numId w:val="33"/>
        </w:numPr>
        <w:tabs>
          <w:tab w:val="clear" w:pos="3240"/>
          <w:tab w:val="num" w:pos="284"/>
        </w:tabs>
        <w:spacing w:line="360" w:lineRule="auto"/>
        <w:ind w:left="284" w:hanging="284"/>
        <w:rPr>
          <w:sz w:val="22"/>
          <w:szCs w:val="22"/>
        </w:rPr>
      </w:pPr>
      <w:r w:rsidRPr="003B7018">
        <w:rPr>
          <w:sz w:val="22"/>
          <w:szCs w:val="22"/>
        </w:rPr>
        <w:t xml:space="preserve">Zamawiający zwraca wadium wszystkim wykonawcom niezwłocznie po wyborze oferty najkorzystniejszej albo unieważnieniu postępowania, za wyjątkiem wykonawcy, którego oferta została </w:t>
      </w:r>
      <w:proofErr w:type="gramStart"/>
      <w:r w:rsidRPr="003B7018">
        <w:rPr>
          <w:sz w:val="22"/>
          <w:szCs w:val="22"/>
        </w:rPr>
        <w:t>wybrana jako</w:t>
      </w:r>
      <w:proofErr w:type="gramEnd"/>
      <w:r w:rsidRPr="003B7018">
        <w:rPr>
          <w:sz w:val="22"/>
          <w:szCs w:val="22"/>
        </w:rPr>
        <w:t xml:space="preserve"> najkorzystniejsza. Wykonawcy, którego oferta została </w:t>
      </w:r>
      <w:proofErr w:type="gramStart"/>
      <w:r w:rsidRPr="003B7018">
        <w:rPr>
          <w:sz w:val="22"/>
          <w:szCs w:val="22"/>
        </w:rPr>
        <w:t>wybrana jako</w:t>
      </w:r>
      <w:proofErr w:type="gramEnd"/>
      <w:r w:rsidRPr="003B7018">
        <w:rPr>
          <w:sz w:val="22"/>
          <w:szCs w:val="22"/>
        </w:rPr>
        <w:t xml:space="preserve"> najkorzystniejsza, zamawiający zwraca wadium niezwłocznie po zawarciu umowy oraz wniesieniu zabezpieczenia należytego wykonania umowy. Zamawiający żąda ponownego wniesienia wadium przez wykonawcę, któremu je zwrócono, jeżeli w wyniku rozstrzygnięcia odwołania jego oferta zostanie </w:t>
      </w:r>
      <w:proofErr w:type="gramStart"/>
      <w:r w:rsidRPr="003B7018">
        <w:rPr>
          <w:sz w:val="22"/>
          <w:szCs w:val="22"/>
        </w:rPr>
        <w:t>wybrana jako</w:t>
      </w:r>
      <w:proofErr w:type="gramEnd"/>
      <w:r w:rsidRPr="003B7018">
        <w:rPr>
          <w:sz w:val="22"/>
          <w:szCs w:val="22"/>
        </w:rPr>
        <w:t xml:space="preserve"> najkorzystniejsza. Zamawiający określa termin wniesienia tego wadium.</w:t>
      </w:r>
    </w:p>
    <w:p w:rsidR="00705CF0" w:rsidRPr="003B7018" w:rsidRDefault="003B5DCD" w:rsidP="006B1E83">
      <w:pPr>
        <w:pStyle w:val="Tekstpodstawowy"/>
        <w:numPr>
          <w:ilvl w:val="3"/>
          <w:numId w:val="33"/>
        </w:numPr>
        <w:tabs>
          <w:tab w:val="clear" w:pos="3240"/>
          <w:tab w:val="num" w:pos="284"/>
        </w:tabs>
        <w:spacing w:line="360" w:lineRule="auto"/>
        <w:ind w:left="284" w:hanging="284"/>
        <w:rPr>
          <w:sz w:val="22"/>
          <w:szCs w:val="22"/>
        </w:rPr>
      </w:pPr>
      <w:r w:rsidRPr="003B7018">
        <w:rPr>
          <w:sz w:val="22"/>
          <w:szCs w:val="22"/>
        </w:rPr>
        <w:t>Zamawiający zatrzymuje wadium wraz z odsetkami, jeżeli wykonawca w odpowiedzi na wezwanie, o</w:t>
      </w:r>
      <w:r w:rsidR="00BC2408" w:rsidRPr="003B7018">
        <w:rPr>
          <w:sz w:val="22"/>
          <w:szCs w:val="22"/>
        </w:rPr>
        <w:t> </w:t>
      </w:r>
      <w:r w:rsidRPr="003B7018">
        <w:rPr>
          <w:sz w:val="22"/>
          <w:szCs w:val="22"/>
        </w:rPr>
        <w:t>którym mowa w art. 26 ust. 3</w:t>
      </w:r>
      <w:r w:rsidR="00CD5D58" w:rsidRPr="003B7018">
        <w:rPr>
          <w:sz w:val="22"/>
          <w:szCs w:val="22"/>
        </w:rPr>
        <w:t xml:space="preserve"> i 3a ustawy, z przyczyn leżących po jego stronie, </w:t>
      </w:r>
      <w:r w:rsidRPr="003B7018">
        <w:rPr>
          <w:sz w:val="22"/>
          <w:szCs w:val="22"/>
        </w:rPr>
        <w:t xml:space="preserve">nie złożył </w:t>
      </w:r>
      <w:r w:rsidR="00CD5D58" w:rsidRPr="003B7018">
        <w:rPr>
          <w:sz w:val="22"/>
          <w:szCs w:val="22"/>
        </w:rPr>
        <w:t>oświadczeń lub dokumentów potwierdzających okoliczności</w:t>
      </w:r>
      <w:r w:rsidRPr="003B7018">
        <w:rPr>
          <w:sz w:val="22"/>
          <w:szCs w:val="22"/>
        </w:rPr>
        <w:t>, o których mowa w</w:t>
      </w:r>
      <w:r w:rsidR="006B1E83" w:rsidRPr="003B7018">
        <w:rPr>
          <w:sz w:val="22"/>
          <w:szCs w:val="22"/>
        </w:rPr>
        <w:t> </w:t>
      </w:r>
      <w:r w:rsidRPr="003B7018">
        <w:rPr>
          <w:sz w:val="22"/>
          <w:szCs w:val="22"/>
        </w:rPr>
        <w:t xml:space="preserve">art. 25 ust. 1 ustawy, </w:t>
      </w:r>
      <w:r w:rsidR="00CD5D58" w:rsidRPr="003B7018">
        <w:rPr>
          <w:sz w:val="22"/>
          <w:szCs w:val="22"/>
        </w:rPr>
        <w:t>oświadczenia, o którym mowa wart. 25</w:t>
      </w:r>
      <w:proofErr w:type="gramStart"/>
      <w:r w:rsidR="00CD5D58" w:rsidRPr="003B7018">
        <w:rPr>
          <w:sz w:val="22"/>
          <w:szCs w:val="22"/>
        </w:rPr>
        <w:t>a</w:t>
      </w:r>
      <w:proofErr w:type="gramEnd"/>
      <w:r w:rsidR="00CD5D58" w:rsidRPr="003B7018">
        <w:rPr>
          <w:sz w:val="22"/>
          <w:szCs w:val="22"/>
        </w:rPr>
        <w:t xml:space="preserve"> ust 1 ustawy,</w:t>
      </w:r>
      <w:r w:rsidRPr="003B7018">
        <w:rPr>
          <w:sz w:val="22"/>
          <w:szCs w:val="22"/>
        </w:rPr>
        <w:t xml:space="preserve"> pełnomocnictw, </w:t>
      </w:r>
      <w:r w:rsidR="00CD5D58" w:rsidRPr="003B7018">
        <w:rPr>
          <w:sz w:val="22"/>
          <w:szCs w:val="22"/>
        </w:rPr>
        <w:t>lu</w:t>
      </w:r>
      <w:r w:rsidR="00D00FAF">
        <w:rPr>
          <w:sz w:val="22"/>
          <w:szCs w:val="22"/>
        </w:rPr>
        <w:t>b</w:t>
      </w:r>
      <w:r w:rsidR="00CD5D58" w:rsidRPr="003B7018">
        <w:rPr>
          <w:sz w:val="22"/>
          <w:szCs w:val="22"/>
        </w:rPr>
        <w:t xml:space="preserve"> nie wyraził zgody na poprawienie omyłki, o której mowa w art. 87 ust. 2 pkt 3, co spowodowało brak możliwości wybrania </w:t>
      </w:r>
    </w:p>
    <w:p w:rsidR="007A43D9" w:rsidRDefault="00CD5D58" w:rsidP="00705CF0">
      <w:pPr>
        <w:pStyle w:val="Nagwek3"/>
        <w:spacing w:before="0" w:line="360" w:lineRule="auto"/>
        <w:ind w:left="284"/>
        <w:jc w:val="both"/>
        <w:rPr>
          <w:rFonts w:ascii="Times New Roman" w:hAnsi="Times New Roman"/>
          <w:b w:val="0"/>
          <w:bCs w:val="0"/>
          <w:color w:val="auto"/>
          <w:sz w:val="22"/>
          <w:szCs w:val="22"/>
        </w:rPr>
      </w:pPr>
      <w:r w:rsidRPr="00705CF0">
        <w:rPr>
          <w:rFonts w:ascii="Times New Roman" w:hAnsi="Times New Roman"/>
          <w:b w:val="0"/>
          <w:bCs w:val="0"/>
          <w:color w:val="auto"/>
          <w:sz w:val="22"/>
          <w:szCs w:val="22"/>
        </w:rPr>
        <w:t xml:space="preserve">oferty złożonej przez </w:t>
      </w:r>
      <w:proofErr w:type="gramStart"/>
      <w:r w:rsidRPr="00705CF0">
        <w:rPr>
          <w:rFonts w:ascii="Times New Roman" w:hAnsi="Times New Roman"/>
          <w:b w:val="0"/>
          <w:bCs w:val="0"/>
          <w:color w:val="auto"/>
          <w:sz w:val="22"/>
          <w:szCs w:val="22"/>
        </w:rPr>
        <w:t>wykonawcę jako</w:t>
      </w:r>
      <w:proofErr w:type="gramEnd"/>
      <w:r w:rsidRPr="00705CF0">
        <w:rPr>
          <w:rFonts w:ascii="Times New Roman" w:hAnsi="Times New Roman"/>
          <w:b w:val="0"/>
          <w:bCs w:val="0"/>
          <w:color w:val="auto"/>
          <w:sz w:val="22"/>
          <w:szCs w:val="22"/>
        </w:rPr>
        <w:t xml:space="preserve"> najkorzystniejszej. Zamawiający zatrzymuje wadium wraz z odsetkami </w:t>
      </w:r>
      <w:proofErr w:type="gramStart"/>
      <w:r w:rsidRPr="00705CF0">
        <w:rPr>
          <w:rFonts w:ascii="Times New Roman" w:hAnsi="Times New Roman"/>
          <w:b w:val="0"/>
          <w:bCs w:val="0"/>
          <w:color w:val="auto"/>
          <w:sz w:val="22"/>
          <w:szCs w:val="22"/>
        </w:rPr>
        <w:t xml:space="preserve">również </w:t>
      </w:r>
      <w:r w:rsidR="003B5DCD" w:rsidRPr="00705CF0">
        <w:rPr>
          <w:rFonts w:ascii="Times New Roman" w:hAnsi="Times New Roman"/>
          <w:b w:val="0"/>
          <w:bCs w:val="0"/>
          <w:color w:val="auto"/>
          <w:sz w:val="22"/>
          <w:szCs w:val="22"/>
        </w:rPr>
        <w:t>jeżeli</w:t>
      </w:r>
      <w:proofErr w:type="gramEnd"/>
      <w:r w:rsidR="003B5DCD" w:rsidRPr="00705CF0">
        <w:rPr>
          <w:rFonts w:ascii="Times New Roman" w:hAnsi="Times New Roman"/>
          <w:b w:val="0"/>
          <w:bCs w:val="0"/>
          <w:color w:val="auto"/>
          <w:sz w:val="22"/>
          <w:szCs w:val="22"/>
        </w:rPr>
        <w:t xml:space="preserve"> wykonawca, którego oferta została wybrana odmówił podpisania umowy na warunkach określonych w ofercie; nie wniósł wymaganego zabezpieczenia należytego wykonania umowy; zawarcie umowy w sprawie zamówienia publicznego stało się niemożliwe z przyczyn leżących po stronie wykonawcy (art. 46, ust. 5 ustawy).</w:t>
      </w:r>
    </w:p>
    <w:p w:rsidR="00F22E43" w:rsidRPr="003A2455" w:rsidRDefault="00F22E43" w:rsidP="007A43D9">
      <w:pPr>
        <w:pStyle w:val="Nagwek3"/>
        <w:spacing w:line="360" w:lineRule="auto"/>
        <w:rPr>
          <w:rStyle w:val="Uwydatnienie"/>
          <w:i w:val="0"/>
          <w:iCs w:val="0"/>
          <w:color w:val="auto"/>
          <w:sz w:val="24"/>
        </w:rPr>
      </w:pPr>
      <w:r w:rsidRPr="003A2455">
        <w:rPr>
          <w:rStyle w:val="Uwydatnienie"/>
          <w:i w:val="0"/>
          <w:iCs w:val="0"/>
          <w:color w:val="auto"/>
          <w:sz w:val="24"/>
        </w:rPr>
        <w:t>ROZDZIAŁ XX.</w:t>
      </w:r>
      <w:r w:rsidRPr="003A2455">
        <w:rPr>
          <w:rStyle w:val="Uwydatnienie"/>
          <w:i w:val="0"/>
          <w:iCs w:val="0"/>
          <w:color w:val="auto"/>
          <w:sz w:val="24"/>
        </w:rPr>
        <w:tab/>
      </w:r>
      <w:r w:rsidRPr="003A2455">
        <w:rPr>
          <w:rStyle w:val="Uwydatnienie"/>
          <w:i w:val="0"/>
          <w:iCs w:val="0"/>
          <w:color w:val="auto"/>
          <w:sz w:val="24"/>
        </w:rPr>
        <w:tab/>
        <w:t>TERMIN ZWIĄZANIA OFERTĄ</w:t>
      </w:r>
    </w:p>
    <w:p w:rsidR="00F22E43" w:rsidRPr="007E2FAE" w:rsidRDefault="00F22E43" w:rsidP="003B542C">
      <w:pPr>
        <w:pStyle w:val="Tekstpodstawowy"/>
        <w:spacing w:line="360" w:lineRule="auto"/>
        <w:rPr>
          <w:sz w:val="22"/>
          <w:szCs w:val="22"/>
        </w:rPr>
      </w:pPr>
      <w:r w:rsidRPr="007E2FAE">
        <w:rPr>
          <w:sz w:val="22"/>
          <w:szCs w:val="22"/>
        </w:rPr>
        <w:t xml:space="preserve">Termin związania ofertą wynosi: </w:t>
      </w:r>
      <w:r w:rsidRPr="002B2BEF">
        <w:rPr>
          <w:b/>
          <w:sz w:val="22"/>
          <w:szCs w:val="22"/>
        </w:rPr>
        <w:t>3</w:t>
      </w:r>
      <w:r w:rsidRPr="007E2FAE">
        <w:rPr>
          <w:b/>
          <w:sz w:val="22"/>
          <w:szCs w:val="22"/>
        </w:rPr>
        <w:t>0 dni.</w:t>
      </w:r>
      <w:r w:rsidRPr="007E2FAE">
        <w:rPr>
          <w:sz w:val="22"/>
          <w:szCs w:val="22"/>
        </w:rPr>
        <w:t xml:space="preserve"> Bieg terminu związania ofertą rozpoczyna się wraz z upływem </w:t>
      </w:r>
      <w:r w:rsidRPr="00B06C75">
        <w:rPr>
          <w:sz w:val="22"/>
          <w:szCs w:val="22"/>
        </w:rPr>
        <w:t>terminu składania ofert, określonym w rozdziale XXIII SIWZ. Dzień ten jest pierwszym dniem terminu</w:t>
      </w:r>
      <w:r w:rsidRPr="007E2FAE">
        <w:rPr>
          <w:sz w:val="22"/>
          <w:szCs w:val="22"/>
        </w:rPr>
        <w:t xml:space="preserve"> związania ofertą.</w:t>
      </w:r>
    </w:p>
    <w:p w:rsidR="00F22E43" w:rsidRPr="003A2455" w:rsidRDefault="00F22E43" w:rsidP="00441012">
      <w:pPr>
        <w:pStyle w:val="Nagwek3"/>
        <w:spacing w:after="120"/>
        <w:ind w:left="1559" w:hanging="1559"/>
        <w:rPr>
          <w:rStyle w:val="Uwydatnienie"/>
          <w:i w:val="0"/>
          <w:iCs w:val="0"/>
          <w:color w:val="auto"/>
          <w:sz w:val="24"/>
        </w:rPr>
      </w:pPr>
      <w:r w:rsidRPr="003A2455">
        <w:rPr>
          <w:rStyle w:val="Uwydatnienie"/>
          <w:i w:val="0"/>
          <w:iCs w:val="0"/>
          <w:color w:val="auto"/>
          <w:sz w:val="24"/>
        </w:rPr>
        <w:t xml:space="preserve">ROZDZIAŁ XXI. </w:t>
      </w:r>
      <w:r w:rsidRPr="003A2455">
        <w:rPr>
          <w:rStyle w:val="Uwydatnienie"/>
          <w:i w:val="0"/>
          <w:iCs w:val="0"/>
          <w:color w:val="auto"/>
          <w:sz w:val="24"/>
        </w:rPr>
        <w:tab/>
      </w:r>
      <w:r w:rsidRPr="003A2455">
        <w:rPr>
          <w:rStyle w:val="Uwydatnienie"/>
          <w:i w:val="0"/>
          <w:iCs w:val="0"/>
          <w:color w:val="auto"/>
          <w:sz w:val="24"/>
        </w:rPr>
        <w:tab/>
        <w:t>OPIS SPOSOBU PRZYGOTOWANIA OFERT</w:t>
      </w:r>
    </w:p>
    <w:p w:rsidR="00F22E43" w:rsidRPr="007E2FAE" w:rsidRDefault="00F22E43" w:rsidP="0090480B">
      <w:pPr>
        <w:pStyle w:val="Tekstpodstawowy2"/>
        <w:numPr>
          <w:ilvl w:val="0"/>
          <w:numId w:val="9"/>
        </w:numPr>
        <w:tabs>
          <w:tab w:val="clear" w:pos="567"/>
          <w:tab w:val="num" w:pos="426"/>
        </w:tabs>
        <w:spacing w:line="360" w:lineRule="auto"/>
        <w:ind w:left="426" w:hanging="426"/>
        <w:jc w:val="both"/>
        <w:rPr>
          <w:sz w:val="22"/>
          <w:szCs w:val="22"/>
        </w:rPr>
      </w:pPr>
      <w:r w:rsidRPr="007E2FAE">
        <w:rPr>
          <w:sz w:val="22"/>
          <w:szCs w:val="22"/>
        </w:rPr>
        <w:t>Ofertę należy sporządzić na formularzu oferty lub według takiego samego schematu, wg załącznik</w:t>
      </w:r>
      <w:r w:rsidR="007E2FAE">
        <w:rPr>
          <w:sz w:val="22"/>
          <w:szCs w:val="22"/>
        </w:rPr>
        <w:t>a</w:t>
      </w:r>
      <w:ins w:id="44" w:author="ZGK" w:date="2017-04-10T13:51:00Z">
        <w:r w:rsidR="00960EC6">
          <w:rPr>
            <w:sz w:val="22"/>
            <w:szCs w:val="22"/>
          </w:rPr>
          <w:t xml:space="preserve"> </w:t>
        </w:r>
      </w:ins>
      <w:r w:rsidRPr="00B06C75">
        <w:rPr>
          <w:sz w:val="22"/>
          <w:szCs w:val="22"/>
        </w:rPr>
        <w:t xml:space="preserve">nr </w:t>
      </w:r>
      <w:r w:rsidR="007E2FAE" w:rsidRPr="00B06C75">
        <w:rPr>
          <w:sz w:val="22"/>
          <w:szCs w:val="22"/>
        </w:rPr>
        <w:t>1</w:t>
      </w:r>
      <w:r w:rsidRPr="00B06C75">
        <w:rPr>
          <w:sz w:val="22"/>
          <w:szCs w:val="22"/>
        </w:rPr>
        <w:t>do SIWZ. Ofertę należy złożyć wyłącznie w formie pisemnej pod rygorem nieważności</w:t>
      </w:r>
      <w:r w:rsidRPr="007E2FAE">
        <w:rPr>
          <w:sz w:val="22"/>
          <w:szCs w:val="22"/>
        </w:rPr>
        <w:t xml:space="preserve"> (Zamawiający nie wyraża zgody na złożenie oferty w postaci elektronicznej podpisanej </w:t>
      </w:r>
      <w:r w:rsidR="001566F3" w:rsidRPr="007E2FAE">
        <w:rPr>
          <w:sz w:val="22"/>
          <w:szCs w:val="22"/>
        </w:rPr>
        <w:t xml:space="preserve">kwalifikowanym podpisem elektronicznym), podpisaną własnoręcznym </w:t>
      </w:r>
      <w:r w:rsidR="007E2FAE" w:rsidRPr="007E2FAE">
        <w:rPr>
          <w:sz w:val="22"/>
          <w:szCs w:val="22"/>
        </w:rPr>
        <w:t>podpisem</w:t>
      </w:r>
      <w:r w:rsidRPr="007E2FAE">
        <w:rPr>
          <w:sz w:val="22"/>
          <w:szCs w:val="22"/>
        </w:rPr>
        <w:t>.</w:t>
      </w:r>
    </w:p>
    <w:p w:rsidR="00F22E43" w:rsidRPr="007E2FAE" w:rsidRDefault="00F22E43" w:rsidP="0090480B">
      <w:pPr>
        <w:pStyle w:val="Tekstpodstawowy2"/>
        <w:numPr>
          <w:ilvl w:val="1"/>
          <w:numId w:val="9"/>
        </w:numPr>
        <w:spacing w:line="360" w:lineRule="auto"/>
        <w:jc w:val="both"/>
        <w:rPr>
          <w:sz w:val="22"/>
          <w:szCs w:val="22"/>
        </w:rPr>
      </w:pPr>
      <w:r w:rsidRPr="007E2FAE">
        <w:rPr>
          <w:sz w:val="22"/>
          <w:szCs w:val="22"/>
        </w:rPr>
        <w:lastRenderedPageBreak/>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F22E43" w:rsidRPr="007E2FAE" w:rsidRDefault="00F22E43" w:rsidP="0090480B">
      <w:pPr>
        <w:pStyle w:val="Tekstpodstawowy2"/>
        <w:numPr>
          <w:ilvl w:val="1"/>
          <w:numId w:val="9"/>
        </w:numPr>
        <w:spacing w:line="360" w:lineRule="auto"/>
        <w:jc w:val="both"/>
        <w:rPr>
          <w:sz w:val="22"/>
          <w:szCs w:val="22"/>
        </w:rPr>
      </w:pPr>
      <w:r w:rsidRPr="007E2FAE">
        <w:rPr>
          <w:sz w:val="22"/>
          <w:szCs w:val="22"/>
        </w:rPr>
        <w:t xml:space="preserve"> Dokumenty inne niż oświadczenia, składane w celu wskazanym w pkt 1.1., składane są w oryginale lub kopii poświadczonej za zgodność z oryginałem.</w:t>
      </w:r>
    </w:p>
    <w:p w:rsidR="00F22E43" w:rsidRPr="007E2FAE" w:rsidRDefault="00F22E43" w:rsidP="0090480B">
      <w:pPr>
        <w:pStyle w:val="Tekstpodstawowy2"/>
        <w:numPr>
          <w:ilvl w:val="1"/>
          <w:numId w:val="9"/>
        </w:numPr>
        <w:spacing w:line="360" w:lineRule="auto"/>
        <w:jc w:val="both"/>
        <w:rPr>
          <w:sz w:val="22"/>
          <w:szCs w:val="22"/>
        </w:rPr>
      </w:pPr>
      <w:r w:rsidRPr="007E2FAE">
        <w:rPr>
          <w:sz w:val="22"/>
          <w:szCs w:val="22"/>
        </w:rPr>
        <w:t xml:space="preserve">Dokument (np. zobowiązanie) </w:t>
      </w:r>
      <w:r w:rsidRPr="007E2FAE">
        <w:rPr>
          <w:bCs/>
          <w:sz w:val="22"/>
          <w:szCs w:val="22"/>
        </w:rPr>
        <w:t xml:space="preserve">innych podmiotów do oddania Wykonawcy do dyspozycji niezbędnych zasobów na potrzeby realizacji, o ile Wykonawca korzysta ze zdolności innych podmiotów na zasadach określonych w art. 22a ustawy, </w:t>
      </w:r>
      <w:r w:rsidR="001566F3" w:rsidRPr="007E2FAE">
        <w:rPr>
          <w:bCs/>
          <w:sz w:val="22"/>
          <w:szCs w:val="22"/>
        </w:rPr>
        <w:t>składany jest</w:t>
      </w:r>
      <w:r w:rsidRPr="007E2FAE">
        <w:rPr>
          <w:bCs/>
          <w:sz w:val="22"/>
          <w:szCs w:val="22"/>
        </w:rPr>
        <w:t xml:space="preserve"> w formie oryginału lub kopii poświadczonej za zgodność z oryginałem przez podmiot udostępniający zasoby (zgodnie z</w:t>
      </w:r>
      <w:r w:rsidR="001566F3" w:rsidRPr="007E2FAE">
        <w:rPr>
          <w:bCs/>
          <w:sz w:val="22"/>
          <w:szCs w:val="22"/>
        </w:rPr>
        <w:t> pkt 1.4</w:t>
      </w:r>
      <w:r w:rsidRPr="007E2FAE">
        <w:rPr>
          <w:bCs/>
          <w:sz w:val="22"/>
          <w:szCs w:val="22"/>
        </w:rPr>
        <w:t>. niniejszego rozdziału).</w:t>
      </w:r>
    </w:p>
    <w:p w:rsidR="00F22E43" w:rsidRPr="007E2FAE" w:rsidRDefault="00F22E43" w:rsidP="0090480B">
      <w:pPr>
        <w:pStyle w:val="Tekstpodstawowy2"/>
        <w:numPr>
          <w:ilvl w:val="1"/>
          <w:numId w:val="9"/>
        </w:numPr>
        <w:spacing w:line="360" w:lineRule="auto"/>
        <w:jc w:val="both"/>
        <w:rPr>
          <w:sz w:val="22"/>
          <w:szCs w:val="22"/>
        </w:rPr>
      </w:pPr>
      <w:r w:rsidRPr="007E2FAE">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F22E43" w:rsidRPr="007E2FAE" w:rsidRDefault="00F22E43" w:rsidP="0090480B">
      <w:pPr>
        <w:pStyle w:val="Tekstpodstawowy2"/>
        <w:numPr>
          <w:ilvl w:val="1"/>
          <w:numId w:val="9"/>
        </w:numPr>
        <w:spacing w:line="360" w:lineRule="auto"/>
        <w:jc w:val="both"/>
        <w:rPr>
          <w:sz w:val="22"/>
          <w:szCs w:val="22"/>
        </w:rPr>
      </w:pPr>
      <w:r w:rsidRPr="007E2FAE">
        <w:rPr>
          <w:sz w:val="22"/>
          <w:szCs w:val="22"/>
        </w:rPr>
        <w:t>Poświadczenie za zgodność z oryginałem następuje w formie pisemnej.</w:t>
      </w:r>
    </w:p>
    <w:p w:rsidR="00F22E43" w:rsidRDefault="00F22E43" w:rsidP="0090480B">
      <w:pPr>
        <w:pStyle w:val="Tekstpodstawowy2"/>
        <w:numPr>
          <w:ilvl w:val="1"/>
          <w:numId w:val="9"/>
        </w:numPr>
        <w:spacing w:line="360" w:lineRule="auto"/>
        <w:jc w:val="both"/>
        <w:rPr>
          <w:sz w:val="22"/>
          <w:szCs w:val="22"/>
        </w:rPr>
      </w:pPr>
      <w:r w:rsidRPr="007E2FAE">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1751F9" w:rsidRPr="007E2FAE" w:rsidRDefault="001751F9" w:rsidP="001751F9">
      <w:pPr>
        <w:pStyle w:val="Tekstpodstawowy2"/>
        <w:spacing w:line="360" w:lineRule="auto"/>
        <w:ind w:left="465"/>
        <w:jc w:val="both"/>
        <w:rPr>
          <w:sz w:val="22"/>
          <w:szCs w:val="22"/>
        </w:rPr>
      </w:pPr>
    </w:p>
    <w:p w:rsidR="00F22E43" w:rsidRPr="007E2FAE" w:rsidRDefault="00F22E43" w:rsidP="0090480B">
      <w:pPr>
        <w:pStyle w:val="Tekstpodstawowy2"/>
        <w:numPr>
          <w:ilvl w:val="0"/>
          <w:numId w:val="9"/>
        </w:numPr>
        <w:spacing w:line="360" w:lineRule="auto"/>
        <w:jc w:val="both"/>
        <w:rPr>
          <w:b/>
          <w:sz w:val="22"/>
          <w:szCs w:val="22"/>
          <w:u w:val="single"/>
        </w:rPr>
      </w:pPr>
      <w:r w:rsidRPr="007E2FAE">
        <w:rPr>
          <w:b/>
          <w:sz w:val="22"/>
          <w:szCs w:val="22"/>
          <w:u w:val="single"/>
        </w:rPr>
        <w:t>Do oferty należy dołączyć:</w:t>
      </w:r>
    </w:p>
    <w:p w:rsidR="00F22E43" w:rsidRPr="007E2FAE" w:rsidRDefault="00F22E43" w:rsidP="0090480B">
      <w:pPr>
        <w:pStyle w:val="Tekstpodstawowy2"/>
        <w:numPr>
          <w:ilvl w:val="1"/>
          <w:numId w:val="9"/>
        </w:numPr>
        <w:spacing w:line="360" w:lineRule="auto"/>
        <w:jc w:val="both"/>
        <w:rPr>
          <w:sz w:val="22"/>
          <w:szCs w:val="22"/>
        </w:rPr>
      </w:pPr>
      <w:r w:rsidRPr="00705CF0">
        <w:rPr>
          <w:sz w:val="22"/>
          <w:szCs w:val="22"/>
        </w:rPr>
        <w:t>Oświadczenia zgodne z załącznikiem nr 2 oraz nr 3 do SIWZ (oświadczenia z art. 25a ustawy),</w:t>
      </w:r>
      <w:r w:rsidRPr="007E2FAE">
        <w:rPr>
          <w:sz w:val="22"/>
          <w:szCs w:val="22"/>
        </w:rPr>
        <w:t xml:space="preserve"> które należy złożyć w formie pisemnej.</w:t>
      </w:r>
    </w:p>
    <w:p w:rsidR="00F22E43" w:rsidRPr="00F27B3A" w:rsidRDefault="00F22E43" w:rsidP="0090480B">
      <w:pPr>
        <w:pStyle w:val="Tekstpodstawowy2"/>
        <w:numPr>
          <w:ilvl w:val="1"/>
          <w:numId w:val="9"/>
        </w:numPr>
        <w:spacing w:line="360" w:lineRule="auto"/>
        <w:jc w:val="both"/>
        <w:rPr>
          <w:sz w:val="22"/>
          <w:szCs w:val="22"/>
        </w:rPr>
      </w:pPr>
      <w:r w:rsidRPr="007E2FAE">
        <w:rPr>
          <w:sz w:val="22"/>
          <w:szCs w:val="22"/>
        </w:rPr>
        <w:t xml:space="preserve">Oświadczenie, że Wykonawca zapoznał się z warunkami zamówienia i z załączonym wzorem umowy oraz, że przyjmuje ich treść bez żadnych zastrzeżeń </w:t>
      </w:r>
      <w:r w:rsidR="00C63BC2">
        <w:rPr>
          <w:sz w:val="22"/>
          <w:szCs w:val="22"/>
        </w:rPr>
        <w:t>–</w:t>
      </w:r>
      <w:r w:rsidRPr="007E2FAE">
        <w:rPr>
          <w:sz w:val="22"/>
          <w:szCs w:val="22"/>
        </w:rPr>
        <w:t xml:space="preserve"> na formularzu oferty – zgodnie </w:t>
      </w:r>
      <w:r w:rsidRPr="00F27B3A">
        <w:rPr>
          <w:sz w:val="22"/>
          <w:szCs w:val="22"/>
        </w:rPr>
        <w:t>z </w:t>
      </w:r>
      <w:r w:rsidRPr="00F27B3A">
        <w:rPr>
          <w:b/>
          <w:sz w:val="22"/>
          <w:szCs w:val="22"/>
        </w:rPr>
        <w:t xml:space="preserve">załącznikami nr 1 </w:t>
      </w:r>
      <w:r w:rsidRPr="00F27B3A">
        <w:rPr>
          <w:sz w:val="22"/>
          <w:szCs w:val="22"/>
        </w:rPr>
        <w:t>do SIWZ.</w:t>
      </w:r>
    </w:p>
    <w:p w:rsidR="00F22E43" w:rsidRPr="00D040EA" w:rsidRDefault="00F22E43" w:rsidP="0090480B">
      <w:pPr>
        <w:pStyle w:val="Tekstpodstawowy2"/>
        <w:numPr>
          <w:ilvl w:val="1"/>
          <w:numId w:val="9"/>
        </w:numPr>
        <w:spacing w:line="360" w:lineRule="auto"/>
        <w:jc w:val="both"/>
        <w:rPr>
          <w:sz w:val="22"/>
          <w:szCs w:val="22"/>
        </w:rPr>
      </w:pPr>
      <w:r w:rsidRPr="007E2FAE">
        <w:rPr>
          <w:sz w:val="22"/>
          <w:szCs w:val="22"/>
        </w:rPr>
        <w:t>Pełnomocnictwo ustanowione do reprezentowania Wykonawcy/ów ubiegającego/</w:t>
      </w:r>
      <w:proofErr w:type="spellStart"/>
      <w:r w:rsidRPr="007E2FAE">
        <w:rPr>
          <w:sz w:val="22"/>
          <w:szCs w:val="22"/>
        </w:rPr>
        <w:t>cych</w:t>
      </w:r>
      <w:proofErr w:type="spellEnd"/>
      <w:r w:rsidRPr="007E2FAE">
        <w:rPr>
          <w:sz w:val="22"/>
          <w:szCs w:val="22"/>
        </w:rPr>
        <w:t xml:space="preserve"> się o udzielenie zamówienia publicznego. </w:t>
      </w:r>
      <w:r w:rsidRPr="007E2FAE">
        <w:rPr>
          <w:b/>
          <w:sz w:val="22"/>
          <w:szCs w:val="22"/>
        </w:rPr>
        <w:t>Pełnomocnictwo należy dołączyć w oryginale bądź kopii, potwierdzonej za zgodność z oryginałem.</w:t>
      </w:r>
    </w:p>
    <w:p w:rsidR="00F22E43" w:rsidRPr="007E2FAE" w:rsidRDefault="00F22E43" w:rsidP="003B542C">
      <w:pPr>
        <w:pStyle w:val="Tekstpodstawowy2"/>
        <w:tabs>
          <w:tab w:val="left" w:pos="540"/>
        </w:tabs>
        <w:spacing w:line="360" w:lineRule="auto"/>
        <w:jc w:val="both"/>
        <w:rPr>
          <w:sz w:val="22"/>
          <w:szCs w:val="22"/>
        </w:rPr>
      </w:pPr>
      <w:r w:rsidRPr="007E2FAE">
        <w:rPr>
          <w:sz w:val="22"/>
          <w:szCs w:val="22"/>
        </w:rPr>
        <w:t>2.</w:t>
      </w:r>
      <w:r w:rsidR="001566F3" w:rsidRPr="007E2FAE">
        <w:rPr>
          <w:sz w:val="22"/>
          <w:szCs w:val="22"/>
        </w:rPr>
        <w:t>4</w:t>
      </w:r>
      <w:r w:rsidRPr="007E2FAE">
        <w:rPr>
          <w:sz w:val="22"/>
          <w:szCs w:val="22"/>
        </w:rPr>
        <w:t>.</w:t>
      </w:r>
      <w:r w:rsidRPr="007E2FAE">
        <w:rPr>
          <w:sz w:val="22"/>
          <w:szCs w:val="22"/>
        </w:rPr>
        <w:tab/>
        <w:t xml:space="preserve">Spis wszystkich załączonych dokumentów (spis treści) – zalecane, </w:t>
      </w:r>
      <w:proofErr w:type="gramStart"/>
      <w:r w:rsidRPr="007E2FAE">
        <w:rPr>
          <w:sz w:val="22"/>
          <w:szCs w:val="22"/>
        </w:rPr>
        <w:t>nie wymagane</w:t>
      </w:r>
      <w:proofErr w:type="gramEnd"/>
      <w:r w:rsidRPr="007E2FAE">
        <w:rPr>
          <w:sz w:val="22"/>
          <w:szCs w:val="22"/>
        </w:rPr>
        <w:t>.</w:t>
      </w:r>
    </w:p>
    <w:p w:rsidR="00F22E43" w:rsidRPr="007E2FAE" w:rsidRDefault="00F22E43" w:rsidP="0090480B">
      <w:pPr>
        <w:pStyle w:val="Akapitzlist"/>
        <w:numPr>
          <w:ilvl w:val="0"/>
          <w:numId w:val="9"/>
        </w:numPr>
        <w:spacing w:line="360" w:lineRule="auto"/>
        <w:jc w:val="both"/>
        <w:rPr>
          <w:sz w:val="22"/>
          <w:szCs w:val="22"/>
        </w:rPr>
      </w:pPr>
      <w:r w:rsidRPr="007E2FAE">
        <w:rPr>
          <w:sz w:val="22"/>
          <w:szCs w:val="22"/>
        </w:rPr>
        <w:t>Każdy Wykonawca może złożyć tylko jedną ofertę.</w:t>
      </w:r>
    </w:p>
    <w:p w:rsidR="00F22E43" w:rsidRPr="007E2FAE" w:rsidRDefault="00F22E43" w:rsidP="0090480B">
      <w:pPr>
        <w:pStyle w:val="Akapitzlist"/>
        <w:numPr>
          <w:ilvl w:val="1"/>
          <w:numId w:val="9"/>
        </w:numPr>
        <w:tabs>
          <w:tab w:val="clear" w:pos="465"/>
          <w:tab w:val="num" w:pos="567"/>
        </w:tabs>
        <w:spacing w:line="360" w:lineRule="auto"/>
        <w:jc w:val="both"/>
        <w:rPr>
          <w:sz w:val="22"/>
          <w:szCs w:val="22"/>
        </w:rPr>
      </w:pPr>
      <w:r w:rsidRPr="007E2FAE">
        <w:rPr>
          <w:sz w:val="22"/>
          <w:szCs w:val="22"/>
        </w:rPr>
        <w:t>Ofertę należy sporządzić zgodnie z wymaganiami SIWZ.</w:t>
      </w:r>
    </w:p>
    <w:p w:rsidR="00F22E43" w:rsidRPr="007E2FAE" w:rsidRDefault="00F22E43" w:rsidP="0090480B">
      <w:pPr>
        <w:numPr>
          <w:ilvl w:val="0"/>
          <w:numId w:val="1"/>
        </w:numPr>
        <w:spacing w:line="360" w:lineRule="auto"/>
        <w:jc w:val="both"/>
        <w:rPr>
          <w:sz w:val="22"/>
          <w:szCs w:val="22"/>
        </w:rPr>
      </w:pPr>
      <w:r w:rsidRPr="007E2FAE">
        <w:rPr>
          <w:sz w:val="22"/>
          <w:szCs w:val="22"/>
        </w:rPr>
        <w:t>Oferta musi być sporządzona</w:t>
      </w:r>
      <w:r w:rsidR="001566F3" w:rsidRPr="007E2FAE">
        <w:rPr>
          <w:sz w:val="22"/>
          <w:szCs w:val="22"/>
        </w:rPr>
        <w:t xml:space="preserve"> w języku polskim</w:t>
      </w:r>
      <w:r w:rsidRPr="007E2FAE">
        <w:rPr>
          <w:sz w:val="22"/>
          <w:szCs w:val="22"/>
        </w:rPr>
        <w:t xml:space="preserve"> w formie pisemnej pod rygorem nieważności, </w:t>
      </w:r>
      <w:r w:rsidR="001566F3" w:rsidRPr="007E2FAE">
        <w:rPr>
          <w:sz w:val="22"/>
          <w:szCs w:val="22"/>
        </w:rPr>
        <w:t>podpisana własnoręcznym podpisem</w:t>
      </w:r>
      <w:r w:rsidRPr="007E2FAE">
        <w:rPr>
          <w:sz w:val="22"/>
          <w:szCs w:val="22"/>
        </w:rPr>
        <w:t>.</w:t>
      </w:r>
    </w:p>
    <w:p w:rsidR="00F22E43" w:rsidRPr="007E2FAE" w:rsidRDefault="00F22E43" w:rsidP="0090480B">
      <w:pPr>
        <w:numPr>
          <w:ilvl w:val="1"/>
          <w:numId w:val="12"/>
        </w:numPr>
        <w:tabs>
          <w:tab w:val="clear" w:pos="360"/>
          <w:tab w:val="num" w:pos="540"/>
        </w:tabs>
        <w:spacing w:line="360" w:lineRule="auto"/>
        <w:ind w:left="540" w:hanging="540"/>
        <w:jc w:val="both"/>
        <w:rPr>
          <w:sz w:val="22"/>
          <w:szCs w:val="22"/>
        </w:rPr>
      </w:pPr>
      <w:r w:rsidRPr="007E2FAE">
        <w:rPr>
          <w:sz w:val="22"/>
          <w:szCs w:val="22"/>
        </w:rPr>
        <w:t xml:space="preserve">Dokumenty sporządzone w języku obcym, należy składać wraz z tłumaczeniem na język polski </w:t>
      </w:r>
      <w:r w:rsidRPr="007E2FAE">
        <w:rPr>
          <w:b/>
          <w:sz w:val="22"/>
          <w:szCs w:val="22"/>
        </w:rPr>
        <w:t xml:space="preserve">– </w:t>
      </w:r>
      <w:r w:rsidRPr="007E2FAE">
        <w:rPr>
          <w:sz w:val="22"/>
          <w:szCs w:val="22"/>
        </w:rPr>
        <w:t>nie dotyczy oferty, która musi być sporządzona w języku polskim.</w:t>
      </w:r>
    </w:p>
    <w:p w:rsidR="00F22E43" w:rsidRPr="007E2FAE" w:rsidRDefault="00F22E43" w:rsidP="003B542C">
      <w:pPr>
        <w:spacing w:line="360" w:lineRule="auto"/>
        <w:ind w:left="567" w:hanging="567"/>
        <w:jc w:val="both"/>
        <w:rPr>
          <w:sz w:val="22"/>
          <w:szCs w:val="22"/>
        </w:rPr>
      </w:pPr>
      <w:r w:rsidRPr="007E2FAE">
        <w:rPr>
          <w:sz w:val="22"/>
          <w:szCs w:val="22"/>
        </w:rPr>
        <w:t>4.2.</w:t>
      </w:r>
      <w:r w:rsidRPr="007E2FAE">
        <w:rPr>
          <w:sz w:val="22"/>
          <w:szCs w:val="22"/>
        </w:rPr>
        <w:tab/>
        <w:t>Oferta musi być napisana na maszynie do pisania, komputerze lub nieścieralnym atramentem.</w:t>
      </w:r>
    </w:p>
    <w:p w:rsidR="00F22E43" w:rsidRPr="007E2FAE" w:rsidRDefault="00F22E43" w:rsidP="003B542C">
      <w:pPr>
        <w:spacing w:line="360" w:lineRule="auto"/>
        <w:ind w:left="567" w:hanging="567"/>
        <w:jc w:val="both"/>
        <w:rPr>
          <w:sz w:val="22"/>
          <w:szCs w:val="22"/>
        </w:rPr>
      </w:pPr>
      <w:r w:rsidRPr="007E2FAE">
        <w:rPr>
          <w:sz w:val="22"/>
          <w:szCs w:val="22"/>
        </w:rPr>
        <w:t>4.3.</w:t>
      </w:r>
      <w:r w:rsidRPr="007E2FAE">
        <w:rPr>
          <w:sz w:val="22"/>
          <w:szCs w:val="22"/>
        </w:rPr>
        <w:tab/>
        <w:t>Oferta musi być podpisana przez osobę/y upoważnioną/e do reprezentowania Wykonawcy.</w:t>
      </w:r>
    </w:p>
    <w:p w:rsidR="00F22E43" w:rsidRPr="007E2FAE" w:rsidRDefault="00F22E43" w:rsidP="003B542C">
      <w:pPr>
        <w:spacing w:line="360" w:lineRule="auto"/>
        <w:ind w:left="567" w:hanging="567"/>
        <w:jc w:val="both"/>
        <w:rPr>
          <w:sz w:val="22"/>
          <w:szCs w:val="22"/>
        </w:rPr>
      </w:pPr>
      <w:r w:rsidRPr="007E2FAE">
        <w:rPr>
          <w:sz w:val="22"/>
          <w:szCs w:val="22"/>
        </w:rPr>
        <w:t>4.4.</w:t>
      </w:r>
      <w:r w:rsidRPr="007E2FAE">
        <w:rPr>
          <w:sz w:val="22"/>
          <w:szCs w:val="22"/>
        </w:rPr>
        <w:tab/>
        <w:t>Wszystkie załączniki do oferty stanowiące oświadczenie Wykonawcy, muszą być również podpisane przez osobę/y upoważnioną/e do reprezentowania Wykonawcy.</w:t>
      </w:r>
    </w:p>
    <w:p w:rsidR="00F22E43" w:rsidRPr="007E2FAE" w:rsidRDefault="00F22E43" w:rsidP="003B542C">
      <w:pPr>
        <w:pStyle w:val="Tekstpodstawowy"/>
        <w:tabs>
          <w:tab w:val="left" w:pos="540"/>
        </w:tabs>
        <w:spacing w:line="360" w:lineRule="auto"/>
        <w:ind w:left="540" w:hanging="540"/>
        <w:rPr>
          <w:sz w:val="22"/>
          <w:szCs w:val="22"/>
        </w:rPr>
      </w:pPr>
      <w:r w:rsidRPr="007E2FAE">
        <w:rPr>
          <w:sz w:val="22"/>
          <w:szCs w:val="22"/>
        </w:rPr>
        <w:lastRenderedPageBreak/>
        <w:t>4.5.</w:t>
      </w:r>
      <w:r w:rsidRPr="007E2FAE">
        <w:rPr>
          <w:sz w:val="22"/>
          <w:szCs w:val="22"/>
        </w:rPr>
        <w:tab/>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w:t>
      </w:r>
    </w:p>
    <w:p w:rsidR="00F22E43" w:rsidRPr="007E2FAE" w:rsidRDefault="00F22E43" w:rsidP="003B542C">
      <w:pPr>
        <w:spacing w:line="360" w:lineRule="auto"/>
        <w:ind w:left="567" w:hanging="567"/>
        <w:jc w:val="both"/>
        <w:rPr>
          <w:sz w:val="22"/>
          <w:szCs w:val="22"/>
        </w:rPr>
      </w:pPr>
      <w:r w:rsidRPr="007E2FAE">
        <w:rPr>
          <w:sz w:val="22"/>
          <w:szCs w:val="22"/>
        </w:rPr>
        <w:t>4.6.</w:t>
      </w:r>
      <w:r w:rsidRPr="007E2FAE">
        <w:rPr>
          <w:sz w:val="22"/>
          <w:szCs w:val="22"/>
        </w:rPr>
        <w:tab/>
        <w:t>Wszelkie miejsca, w których Wykonawca naniósł zmiany, powinny być parafowane przez osobę/y upoważnioną/e do reprezentowania Wykonawcy.</w:t>
      </w:r>
    </w:p>
    <w:p w:rsidR="00F22E43" w:rsidRPr="007E2FAE" w:rsidRDefault="00F22E43" w:rsidP="0090480B">
      <w:pPr>
        <w:numPr>
          <w:ilvl w:val="0"/>
          <w:numId w:val="12"/>
        </w:numPr>
        <w:tabs>
          <w:tab w:val="clear" w:pos="360"/>
          <w:tab w:val="num" w:pos="540"/>
        </w:tabs>
        <w:spacing w:line="360" w:lineRule="auto"/>
        <w:ind w:left="540" w:hanging="540"/>
        <w:jc w:val="both"/>
        <w:rPr>
          <w:sz w:val="22"/>
          <w:szCs w:val="22"/>
        </w:rPr>
      </w:pPr>
      <w:r w:rsidRPr="007E2FAE">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F22E43" w:rsidRDefault="00F22E43" w:rsidP="0090480B">
      <w:pPr>
        <w:numPr>
          <w:ilvl w:val="0"/>
          <w:numId w:val="12"/>
        </w:numPr>
        <w:tabs>
          <w:tab w:val="clear" w:pos="360"/>
        </w:tabs>
        <w:spacing w:line="360" w:lineRule="auto"/>
        <w:ind w:left="540" w:hanging="540"/>
        <w:jc w:val="both"/>
        <w:rPr>
          <w:sz w:val="22"/>
          <w:szCs w:val="22"/>
        </w:rPr>
      </w:pPr>
      <w:r w:rsidRPr="007E2FAE">
        <w:rPr>
          <w:sz w:val="22"/>
          <w:szCs w:val="22"/>
        </w:rPr>
        <w:t>Wykonawca powinien zamieścić ofertę wraz z pozostałymi dokumentami, oświadczeniami w koper</w:t>
      </w:r>
      <w:r w:rsidR="00352590">
        <w:rPr>
          <w:sz w:val="22"/>
          <w:szCs w:val="22"/>
        </w:rPr>
        <w:t>cie</w:t>
      </w:r>
      <w:r w:rsidRPr="007E2FAE">
        <w:rPr>
          <w:sz w:val="22"/>
          <w:szCs w:val="22"/>
        </w:rPr>
        <w:t>, opisan</w:t>
      </w:r>
      <w:r w:rsidR="00352590">
        <w:rPr>
          <w:sz w:val="22"/>
          <w:szCs w:val="22"/>
        </w:rPr>
        <w:t>ej</w:t>
      </w:r>
      <w:ins w:id="45" w:author="ZGK" w:date="2017-04-10T13:54:00Z">
        <w:r w:rsidR="00960EC6">
          <w:rPr>
            <w:sz w:val="22"/>
            <w:szCs w:val="22"/>
          </w:rPr>
          <w:t xml:space="preserve"> </w:t>
        </w:r>
      </w:ins>
      <w:r w:rsidR="00352590">
        <w:rPr>
          <w:sz w:val="22"/>
          <w:szCs w:val="22"/>
        </w:rPr>
        <w:t xml:space="preserve">i zaadresowanej </w:t>
      </w:r>
      <w:r w:rsidRPr="007E2FAE">
        <w:rPr>
          <w:sz w:val="22"/>
          <w:szCs w:val="22"/>
        </w:rPr>
        <w:t>w następujący sposób:</w:t>
      </w:r>
    </w:p>
    <w:p w:rsidR="005352B9" w:rsidRDefault="005352B9" w:rsidP="005352B9">
      <w:pPr>
        <w:spacing w:line="360" w:lineRule="auto"/>
        <w:ind w:left="540"/>
        <w:jc w:val="both"/>
        <w:rPr>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F22E43" w:rsidRPr="00666097" w:rsidTr="00384216">
        <w:trPr>
          <w:trHeight w:val="410"/>
        </w:trPr>
        <w:tc>
          <w:tcPr>
            <w:tcW w:w="8640" w:type="dxa"/>
          </w:tcPr>
          <w:p w:rsidR="00F22E43" w:rsidRPr="009309E6" w:rsidRDefault="00C63BC2" w:rsidP="003B542C">
            <w:pPr>
              <w:spacing w:line="360" w:lineRule="auto"/>
              <w:jc w:val="center"/>
              <w:rPr>
                <w:b/>
                <w:u w:val="single"/>
              </w:rPr>
            </w:pPr>
            <w:r w:rsidRPr="009309E6">
              <w:rPr>
                <w:b/>
                <w:u w:val="single"/>
              </w:rPr>
              <w:t>Zakład Gospodarki Komunalnej w Cieszynie Sp. z o.</w:t>
            </w:r>
            <w:proofErr w:type="gramStart"/>
            <w:r w:rsidRPr="009309E6">
              <w:rPr>
                <w:b/>
                <w:u w:val="single"/>
              </w:rPr>
              <w:t>o</w:t>
            </w:r>
            <w:proofErr w:type="gramEnd"/>
            <w:r w:rsidRPr="009309E6">
              <w:rPr>
                <w:b/>
                <w:u w:val="single"/>
              </w:rPr>
              <w:t>.</w:t>
            </w:r>
          </w:p>
          <w:p w:rsidR="00C63BC2" w:rsidRPr="009309E6" w:rsidRDefault="00C63BC2" w:rsidP="003B542C">
            <w:pPr>
              <w:spacing w:line="360" w:lineRule="auto"/>
              <w:jc w:val="center"/>
              <w:rPr>
                <w:b/>
                <w:u w:val="single"/>
              </w:rPr>
            </w:pPr>
            <w:proofErr w:type="gramStart"/>
            <w:r w:rsidRPr="009309E6">
              <w:rPr>
                <w:b/>
                <w:u w:val="single"/>
              </w:rPr>
              <w:t>ul</w:t>
            </w:r>
            <w:proofErr w:type="gramEnd"/>
            <w:r w:rsidRPr="009309E6">
              <w:rPr>
                <w:b/>
                <w:u w:val="single"/>
              </w:rPr>
              <w:t>. Słowicza 59</w:t>
            </w:r>
          </w:p>
          <w:p w:rsidR="00F22E43" w:rsidRPr="009309E6" w:rsidRDefault="00F22E43" w:rsidP="003B542C">
            <w:pPr>
              <w:spacing w:line="360" w:lineRule="auto"/>
              <w:jc w:val="center"/>
              <w:rPr>
                <w:b/>
                <w:u w:val="single"/>
              </w:rPr>
            </w:pPr>
            <w:r w:rsidRPr="009309E6">
              <w:rPr>
                <w:b/>
                <w:u w:val="single"/>
              </w:rPr>
              <w:t>4</w:t>
            </w:r>
            <w:r w:rsidR="00C63BC2" w:rsidRPr="009309E6">
              <w:rPr>
                <w:b/>
                <w:u w:val="single"/>
              </w:rPr>
              <w:t>3</w:t>
            </w:r>
            <w:r w:rsidRPr="009309E6">
              <w:rPr>
                <w:b/>
                <w:u w:val="single"/>
              </w:rPr>
              <w:t>-</w:t>
            </w:r>
            <w:r w:rsidR="00C63BC2" w:rsidRPr="009309E6">
              <w:rPr>
                <w:b/>
                <w:u w:val="single"/>
              </w:rPr>
              <w:t>400Cieszyn</w:t>
            </w:r>
          </w:p>
          <w:p w:rsidR="00352590" w:rsidRPr="009309E6" w:rsidRDefault="00F22E43" w:rsidP="00F7056B">
            <w:pPr>
              <w:spacing w:line="360" w:lineRule="auto"/>
              <w:jc w:val="center"/>
            </w:pPr>
            <w:r w:rsidRPr="009309E6">
              <w:t>Oferta do przetargu nieograniczonego pn.:</w:t>
            </w:r>
          </w:p>
          <w:p w:rsidR="009309E6" w:rsidRDefault="00101C09" w:rsidP="00101C09">
            <w:pPr>
              <w:spacing w:line="360" w:lineRule="auto"/>
              <w:ind w:left="360"/>
              <w:jc w:val="center"/>
              <w:rPr>
                <w:b/>
              </w:rPr>
            </w:pPr>
            <w:r w:rsidRPr="009309E6">
              <w:rPr>
                <w:b/>
              </w:rPr>
              <w:t xml:space="preserve">Przebudowa kanalizacji sanitarnej dla odprowadzania ścieków z budynków wielorodzinnych </w:t>
            </w:r>
          </w:p>
          <w:p w:rsidR="00101C09" w:rsidRPr="009309E6" w:rsidRDefault="00101C09" w:rsidP="009309E6">
            <w:pPr>
              <w:spacing w:line="360" w:lineRule="auto"/>
              <w:ind w:left="360"/>
              <w:jc w:val="center"/>
              <w:rPr>
                <w:b/>
              </w:rPr>
            </w:pPr>
            <w:proofErr w:type="gramStart"/>
            <w:r w:rsidRPr="009309E6">
              <w:rPr>
                <w:b/>
              </w:rPr>
              <w:t>w</w:t>
            </w:r>
            <w:proofErr w:type="gramEnd"/>
            <w:r w:rsidRPr="009309E6">
              <w:rPr>
                <w:b/>
              </w:rPr>
              <w:t xml:space="preserve"> Cieszynie w rejonie ul. Brożka wraz z rozbiórką istniejących studni na nieczynnej kanalizacji sanitarnej w rejonie ul. Morcinka oraz Brożka</w:t>
            </w:r>
          </w:p>
          <w:p w:rsidR="00F22E43" w:rsidRPr="00666097" w:rsidRDefault="00F22E43" w:rsidP="00AF0611">
            <w:pPr>
              <w:tabs>
                <w:tab w:val="num" w:pos="567"/>
              </w:tabs>
              <w:spacing w:line="360" w:lineRule="auto"/>
              <w:ind w:left="567"/>
              <w:jc w:val="center"/>
            </w:pPr>
            <w:r w:rsidRPr="009309E6">
              <w:t xml:space="preserve">Nie otwierać przed </w:t>
            </w:r>
            <w:r w:rsidR="00AF0611">
              <w:rPr>
                <w:b/>
              </w:rPr>
              <w:t>05</w:t>
            </w:r>
            <w:r w:rsidRPr="009309E6">
              <w:rPr>
                <w:b/>
              </w:rPr>
              <w:t>.</w:t>
            </w:r>
            <w:r w:rsidR="009A769A" w:rsidRPr="009309E6">
              <w:rPr>
                <w:b/>
              </w:rPr>
              <w:t>0</w:t>
            </w:r>
            <w:r w:rsidR="00AF0611">
              <w:rPr>
                <w:b/>
              </w:rPr>
              <w:t>5</w:t>
            </w:r>
            <w:r w:rsidRPr="009309E6">
              <w:rPr>
                <w:b/>
              </w:rPr>
              <w:t>.201</w:t>
            </w:r>
            <w:r w:rsidR="009A769A" w:rsidRPr="009309E6">
              <w:rPr>
                <w:b/>
              </w:rPr>
              <w:t>7</w:t>
            </w:r>
            <w:proofErr w:type="gramStart"/>
            <w:r w:rsidRPr="009309E6">
              <w:rPr>
                <w:b/>
              </w:rPr>
              <w:t>r.</w:t>
            </w:r>
            <w:r w:rsidRPr="009309E6">
              <w:t xml:space="preserve">  godz</w:t>
            </w:r>
            <w:proofErr w:type="gramEnd"/>
            <w:r w:rsidRPr="009309E6">
              <w:t xml:space="preserve">. </w:t>
            </w:r>
            <w:r w:rsidRPr="009309E6">
              <w:rPr>
                <w:b/>
              </w:rPr>
              <w:t xml:space="preserve"> 1</w:t>
            </w:r>
            <w:r w:rsidR="00C63BC2" w:rsidRPr="009309E6">
              <w:rPr>
                <w:b/>
              </w:rPr>
              <w:t>2</w:t>
            </w:r>
            <w:r w:rsidRPr="009309E6">
              <w:rPr>
                <w:b/>
              </w:rPr>
              <w:t>:</w:t>
            </w:r>
            <w:r w:rsidR="00101C09" w:rsidRPr="009309E6">
              <w:rPr>
                <w:b/>
              </w:rPr>
              <w:t>0</w:t>
            </w:r>
            <w:r w:rsidRPr="009309E6">
              <w:rPr>
                <w:b/>
              </w:rPr>
              <w:t>0</w:t>
            </w:r>
          </w:p>
        </w:tc>
      </w:tr>
    </w:tbl>
    <w:p w:rsidR="00352590" w:rsidRDefault="00352590" w:rsidP="00352590">
      <w:pPr>
        <w:spacing w:line="360" w:lineRule="auto"/>
        <w:ind w:left="360"/>
        <w:jc w:val="both"/>
        <w:rPr>
          <w:sz w:val="22"/>
          <w:szCs w:val="22"/>
        </w:rPr>
      </w:pPr>
    </w:p>
    <w:p w:rsidR="00352590" w:rsidRDefault="00352590" w:rsidP="0090480B">
      <w:pPr>
        <w:numPr>
          <w:ilvl w:val="0"/>
          <w:numId w:val="12"/>
        </w:numPr>
        <w:tabs>
          <w:tab w:val="clear" w:pos="360"/>
        </w:tabs>
        <w:spacing w:line="360" w:lineRule="auto"/>
        <w:ind w:left="567" w:hanging="567"/>
        <w:jc w:val="both"/>
        <w:rPr>
          <w:sz w:val="22"/>
          <w:szCs w:val="22"/>
        </w:rPr>
      </w:pPr>
      <w:r w:rsidRPr="00352590">
        <w:rPr>
          <w:sz w:val="22"/>
          <w:szCs w:val="22"/>
        </w:rPr>
        <w:t>Oferent zadba, by przez papier koperty nie można było odczytać jakichkolwiek informacji z</w:t>
      </w:r>
      <w:r>
        <w:rPr>
          <w:sz w:val="22"/>
          <w:szCs w:val="22"/>
        </w:rPr>
        <w:t> </w:t>
      </w:r>
      <w:r w:rsidRPr="00352590">
        <w:rPr>
          <w:sz w:val="22"/>
          <w:szCs w:val="22"/>
        </w:rPr>
        <w:t xml:space="preserve">dokumentów znajdujących się w środku. </w:t>
      </w:r>
    </w:p>
    <w:p w:rsidR="00F22E43" w:rsidRPr="007E2FAE" w:rsidRDefault="00352590" w:rsidP="0090480B">
      <w:pPr>
        <w:numPr>
          <w:ilvl w:val="0"/>
          <w:numId w:val="12"/>
        </w:numPr>
        <w:tabs>
          <w:tab w:val="clear" w:pos="360"/>
        </w:tabs>
        <w:spacing w:line="360" w:lineRule="auto"/>
        <w:ind w:left="567" w:hanging="567"/>
        <w:jc w:val="both"/>
        <w:rPr>
          <w:sz w:val="22"/>
          <w:szCs w:val="22"/>
        </w:rPr>
      </w:pPr>
      <w:r w:rsidRPr="00352590">
        <w:rPr>
          <w:sz w:val="22"/>
          <w:szCs w:val="22"/>
        </w:rPr>
        <w:t>W przypadku dostarczenia oferty pocztą bądź kurierem należy kopertę z ofertą przygotowaną zgodnie z zasadami określonymi w niniejszym akapicie umieścić w kopercie zewnętrznej, na której będą naniesione przede wszystkim informacje dla poczty lub kuriera.</w:t>
      </w:r>
    </w:p>
    <w:p w:rsidR="00F22E43" w:rsidRPr="007E2FAE" w:rsidRDefault="00F22E43" w:rsidP="0090480B">
      <w:pPr>
        <w:numPr>
          <w:ilvl w:val="0"/>
          <w:numId w:val="12"/>
        </w:numPr>
        <w:tabs>
          <w:tab w:val="clear" w:pos="360"/>
          <w:tab w:val="num" w:pos="540"/>
        </w:tabs>
        <w:spacing w:line="360" w:lineRule="auto"/>
        <w:ind w:left="540" w:hanging="540"/>
        <w:jc w:val="both"/>
        <w:rPr>
          <w:sz w:val="22"/>
          <w:szCs w:val="22"/>
        </w:rPr>
      </w:pPr>
      <w:r w:rsidRPr="007E2FAE">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F22E43" w:rsidRPr="007E2FAE" w:rsidRDefault="00F22E43" w:rsidP="0090480B">
      <w:pPr>
        <w:numPr>
          <w:ilvl w:val="0"/>
          <w:numId w:val="14"/>
        </w:numPr>
        <w:spacing w:line="360" w:lineRule="auto"/>
        <w:jc w:val="both"/>
        <w:rPr>
          <w:sz w:val="22"/>
          <w:szCs w:val="22"/>
        </w:rPr>
      </w:pPr>
      <w:r w:rsidRPr="007E2FAE">
        <w:rPr>
          <w:sz w:val="22"/>
          <w:szCs w:val="22"/>
        </w:rPr>
        <w:t>Złożona oferta wraz z załącznikami będzie jawna, z wyjątkiem informacji stanowiących tajemnicę przedsiębiorstwa w rozumieniu przepisów o zwalczaniu nieuczciwej konkurencji co</w:t>
      </w:r>
      <w:proofErr w:type="gramStart"/>
      <w:r w:rsidRPr="007E2FAE">
        <w:rPr>
          <w:sz w:val="22"/>
          <w:szCs w:val="22"/>
        </w:rPr>
        <w:t>, do</w:t>
      </w:r>
      <w:proofErr w:type="gramEnd"/>
      <w:r w:rsidRPr="007E2FAE">
        <w:rPr>
          <w:sz w:val="22"/>
          <w:szCs w:val="22"/>
        </w:rPr>
        <w:t xml:space="preserve"> których Wykonawca składając ofertę </w:t>
      </w:r>
      <w:r w:rsidRPr="007E2FAE">
        <w:rPr>
          <w:b/>
          <w:sz w:val="22"/>
          <w:szCs w:val="22"/>
          <w:u w:val="single"/>
        </w:rPr>
        <w:t>zastrzegł oraz wykazał</w:t>
      </w:r>
      <w:r w:rsidRPr="007E2FAE">
        <w:rPr>
          <w:sz w:val="22"/>
          <w:szCs w:val="22"/>
        </w:rPr>
        <w:t>, iż zastrzeżone informacje stanowią tajemnicę przedsiębiorstwa. Wykonawca nie może zastrzec informacji, o których mowa w art. 86 ust. 4 ustawy.</w:t>
      </w:r>
    </w:p>
    <w:p w:rsidR="00F22E43" w:rsidRPr="007E2FAE" w:rsidRDefault="00F22E43" w:rsidP="0090480B">
      <w:pPr>
        <w:numPr>
          <w:ilvl w:val="1"/>
          <w:numId w:val="14"/>
        </w:numPr>
        <w:tabs>
          <w:tab w:val="clear" w:pos="360"/>
          <w:tab w:val="num" w:pos="567"/>
        </w:tabs>
        <w:spacing w:line="360" w:lineRule="auto"/>
        <w:ind w:left="567" w:hanging="567"/>
        <w:jc w:val="both"/>
        <w:rPr>
          <w:b/>
          <w:sz w:val="22"/>
          <w:szCs w:val="22"/>
          <w:u w:val="single"/>
        </w:rPr>
      </w:pPr>
      <w:r w:rsidRPr="007E2FAE">
        <w:rPr>
          <w:sz w:val="22"/>
          <w:szCs w:val="22"/>
        </w:rPr>
        <w:t>W przypadku</w:t>
      </w:r>
      <w:r w:rsidR="00225D28">
        <w:rPr>
          <w:sz w:val="22"/>
          <w:szCs w:val="22"/>
        </w:rPr>
        <w:t>,</w:t>
      </w:r>
      <w:r w:rsidRPr="007E2FAE">
        <w:rPr>
          <w:sz w:val="22"/>
          <w:szCs w:val="22"/>
        </w:rPr>
        <w:t xml:space="preserve"> gdy Wykonawca nie wykaże, że zastrzeżone informacje stanowią tajemnicę przedsiębiorstwa w rozumieniu art. 11 ust. 4 ustawy z dnia 16.04.1993 </w:t>
      </w:r>
      <w:proofErr w:type="gramStart"/>
      <w:r w:rsidRPr="007E2FAE">
        <w:rPr>
          <w:sz w:val="22"/>
          <w:szCs w:val="22"/>
        </w:rPr>
        <w:t>r</w:t>
      </w:r>
      <w:proofErr w:type="gramEnd"/>
      <w:r w:rsidRPr="007E2FAE">
        <w:rPr>
          <w:sz w:val="22"/>
          <w:szCs w:val="22"/>
        </w:rPr>
        <w:t xml:space="preserve">. o zwalczaniu nieuczciwej </w:t>
      </w:r>
      <w:r w:rsidRPr="007E2FAE">
        <w:rPr>
          <w:sz w:val="22"/>
          <w:szCs w:val="22"/>
        </w:rPr>
        <w:lastRenderedPageBreak/>
        <w:t xml:space="preserve">konkurencji (tekst jednolity Dz. U. </w:t>
      </w:r>
      <w:proofErr w:type="gramStart"/>
      <w:r w:rsidRPr="007E2FAE">
        <w:rPr>
          <w:sz w:val="22"/>
          <w:szCs w:val="22"/>
        </w:rPr>
        <w:t>z</w:t>
      </w:r>
      <w:proofErr w:type="gramEnd"/>
      <w:r w:rsidRPr="007E2FAE">
        <w:rPr>
          <w:sz w:val="22"/>
          <w:szCs w:val="22"/>
        </w:rPr>
        <w:t xml:space="preserve"> 2003 r. Nr 153, poz. 1503, z późn. </w:t>
      </w:r>
      <w:proofErr w:type="gramStart"/>
      <w:r w:rsidRPr="007E2FAE">
        <w:rPr>
          <w:sz w:val="22"/>
          <w:szCs w:val="22"/>
        </w:rPr>
        <w:t>zm</w:t>
      </w:r>
      <w:proofErr w:type="gramEnd"/>
      <w:r w:rsidRPr="007E2FAE">
        <w:rPr>
          <w:sz w:val="22"/>
          <w:szCs w:val="22"/>
        </w:rPr>
        <w:t>.) Zamawiający uzna zastrzeżenie tajemnicy za bezskuteczne, o czym poinformuje Wykonawcę.</w:t>
      </w:r>
    </w:p>
    <w:p w:rsidR="00F22E43" w:rsidRPr="007E2FAE" w:rsidRDefault="00F22E43" w:rsidP="0090480B">
      <w:pPr>
        <w:numPr>
          <w:ilvl w:val="1"/>
          <w:numId w:val="14"/>
        </w:numPr>
        <w:tabs>
          <w:tab w:val="clear" w:pos="360"/>
          <w:tab w:val="num" w:pos="567"/>
        </w:tabs>
        <w:spacing w:line="360" w:lineRule="auto"/>
        <w:ind w:left="567" w:hanging="567"/>
        <w:jc w:val="both"/>
        <w:rPr>
          <w:sz w:val="22"/>
          <w:szCs w:val="22"/>
        </w:rPr>
      </w:pPr>
      <w:r w:rsidRPr="007E2FAE">
        <w:rPr>
          <w:sz w:val="22"/>
          <w:szCs w:val="22"/>
        </w:rPr>
        <w:t>Informacje stanowiące tajemnicę przedsiębiorstwa, powinny być zgrupowane i stanowić oddzielną część oferty, opisaną w następujący sposób: „tajemnica przedsiębiorstwa – tylko do wglądu przez Zamawiającego”.</w:t>
      </w:r>
    </w:p>
    <w:p w:rsidR="00F22E43" w:rsidRDefault="00F22E43" w:rsidP="0090480B">
      <w:pPr>
        <w:pStyle w:val="Tekstpodstawowy"/>
        <w:numPr>
          <w:ilvl w:val="0"/>
          <w:numId w:val="14"/>
        </w:numPr>
        <w:spacing w:line="360" w:lineRule="auto"/>
        <w:rPr>
          <w:sz w:val="22"/>
          <w:szCs w:val="22"/>
        </w:rPr>
      </w:pPr>
      <w:r w:rsidRPr="007E2FAE">
        <w:rPr>
          <w:sz w:val="22"/>
          <w:szCs w:val="22"/>
        </w:rPr>
        <w:t>Po otwarciu złożonych ofert, Wykonawca, który będzie chciał skorzystać z jawności dokumentacji z postępowania (protokołu), w tym ofert, musi wystąpić w tej sprawie do Zamawiającego ze stosownym wnioskiem.</w:t>
      </w:r>
    </w:p>
    <w:p w:rsidR="00F22E43" w:rsidRPr="003A2455" w:rsidRDefault="00F22E43" w:rsidP="00441012">
      <w:pPr>
        <w:pStyle w:val="Nagwek3"/>
        <w:spacing w:after="120"/>
        <w:ind w:left="1559" w:hanging="1559"/>
        <w:rPr>
          <w:rStyle w:val="Uwydatnienie"/>
          <w:i w:val="0"/>
          <w:iCs w:val="0"/>
          <w:color w:val="auto"/>
          <w:sz w:val="24"/>
        </w:rPr>
      </w:pPr>
      <w:r w:rsidRPr="003A2455">
        <w:rPr>
          <w:rStyle w:val="Uwydatnienie"/>
          <w:i w:val="0"/>
          <w:iCs w:val="0"/>
          <w:color w:val="auto"/>
          <w:sz w:val="24"/>
        </w:rPr>
        <w:t xml:space="preserve">ROZDZIAŁ XXII. </w:t>
      </w:r>
      <w:r w:rsidRPr="003A2455">
        <w:rPr>
          <w:rStyle w:val="Uwydatnienie"/>
          <w:i w:val="0"/>
          <w:iCs w:val="0"/>
          <w:color w:val="auto"/>
          <w:sz w:val="24"/>
        </w:rPr>
        <w:tab/>
        <w:t>OPIS SPOSOBU OBLICZENIA CENY</w:t>
      </w:r>
    </w:p>
    <w:p w:rsidR="0092527E" w:rsidRPr="0092527E" w:rsidRDefault="0092527E" w:rsidP="0092527E">
      <w:pPr>
        <w:spacing w:line="360" w:lineRule="auto"/>
        <w:ind w:left="284" w:hanging="284"/>
        <w:jc w:val="both"/>
        <w:rPr>
          <w:sz w:val="22"/>
          <w:szCs w:val="22"/>
        </w:rPr>
      </w:pPr>
      <w:r>
        <w:rPr>
          <w:sz w:val="22"/>
          <w:szCs w:val="22"/>
        </w:rPr>
        <w:t xml:space="preserve">1. </w:t>
      </w:r>
      <w:r w:rsidRPr="0092527E">
        <w:rPr>
          <w:sz w:val="22"/>
          <w:szCs w:val="22"/>
        </w:rPr>
        <w:t>Przed obliczeniem ceny oferty wykonawca powinien dokładnie i szczegółowo zapoznać się z treścią niniejszej SIWZ wraz z załącznikami i innymi dokumentami dotyczącymi tego postępowania o</w:t>
      </w:r>
      <w:r w:rsidR="00441012">
        <w:rPr>
          <w:sz w:val="22"/>
          <w:szCs w:val="22"/>
        </w:rPr>
        <w:t> </w:t>
      </w:r>
      <w:r w:rsidRPr="0092527E">
        <w:rPr>
          <w:sz w:val="22"/>
          <w:szCs w:val="22"/>
        </w:rPr>
        <w:t xml:space="preserve">udzielenie zamówienia publicznego. </w:t>
      </w:r>
    </w:p>
    <w:p w:rsidR="0092527E" w:rsidRPr="0092527E" w:rsidRDefault="0092527E" w:rsidP="0092527E">
      <w:pPr>
        <w:spacing w:line="360" w:lineRule="auto"/>
        <w:ind w:left="284" w:hanging="284"/>
        <w:jc w:val="both"/>
        <w:rPr>
          <w:sz w:val="22"/>
          <w:szCs w:val="22"/>
        </w:rPr>
      </w:pPr>
      <w:r>
        <w:rPr>
          <w:sz w:val="22"/>
          <w:szCs w:val="22"/>
        </w:rPr>
        <w:t xml:space="preserve">2. </w:t>
      </w:r>
      <w:r w:rsidRPr="0092527E">
        <w:rPr>
          <w:sz w:val="22"/>
          <w:szCs w:val="22"/>
        </w:rPr>
        <w:t>Wykonawca powinien podać łączną całkowitą ryczałtową cenę brutto w PLN za wykonanie całości przedmiotu zamówienia z wyszczególnieniem cen ryczałtowych poszczególnych etapów zamówienia. Szczegółowy zakres robót dla zamówienia przedstawia dokumentacja projektowa oraz inne dokumenty dołączone do SIWZ:</w:t>
      </w:r>
    </w:p>
    <w:p w:rsidR="0092527E" w:rsidRPr="0092527E" w:rsidRDefault="0092527E" w:rsidP="0092527E">
      <w:pPr>
        <w:spacing w:line="360" w:lineRule="auto"/>
        <w:ind w:left="567"/>
        <w:jc w:val="both"/>
        <w:rPr>
          <w:sz w:val="22"/>
          <w:szCs w:val="22"/>
        </w:rPr>
      </w:pPr>
      <w:r w:rsidRPr="0092527E">
        <w:rPr>
          <w:sz w:val="22"/>
          <w:szCs w:val="22"/>
        </w:rPr>
        <w:t>• projekt wykonawczy,</w:t>
      </w:r>
    </w:p>
    <w:p w:rsidR="0092527E" w:rsidRPr="0092527E" w:rsidRDefault="0092527E" w:rsidP="0092527E">
      <w:pPr>
        <w:spacing w:line="360" w:lineRule="auto"/>
        <w:ind w:left="567"/>
        <w:jc w:val="both"/>
        <w:rPr>
          <w:sz w:val="22"/>
          <w:szCs w:val="22"/>
        </w:rPr>
      </w:pPr>
      <w:r w:rsidRPr="0092527E">
        <w:rPr>
          <w:sz w:val="22"/>
          <w:szCs w:val="22"/>
        </w:rPr>
        <w:t>• specyfikacja techniczna,</w:t>
      </w:r>
    </w:p>
    <w:p w:rsidR="0092527E" w:rsidRPr="0092527E" w:rsidRDefault="0092527E" w:rsidP="0092527E">
      <w:pPr>
        <w:spacing w:line="360" w:lineRule="auto"/>
        <w:ind w:left="567"/>
        <w:jc w:val="both"/>
        <w:rPr>
          <w:sz w:val="22"/>
          <w:szCs w:val="22"/>
        </w:rPr>
      </w:pPr>
      <w:r w:rsidRPr="0092527E">
        <w:rPr>
          <w:sz w:val="22"/>
          <w:szCs w:val="22"/>
        </w:rPr>
        <w:t>• przedmiary robót.</w:t>
      </w:r>
    </w:p>
    <w:p w:rsidR="0092527E" w:rsidRPr="0092527E" w:rsidRDefault="0092527E" w:rsidP="00441012">
      <w:pPr>
        <w:numPr>
          <w:ilvl w:val="0"/>
          <w:numId w:val="11"/>
        </w:numPr>
        <w:tabs>
          <w:tab w:val="clear" w:pos="567"/>
          <w:tab w:val="num" w:pos="284"/>
        </w:tabs>
        <w:spacing w:line="360" w:lineRule="auto"/>
        <w:jc w:val="both"/>
        <w:rPr>
          <w:sz w:val="22"/>
          <w:szCs w:val="22"/>
        </w:rPr>
      </w:pPr>
      <w:r w:rsidRPr="0092527E">
        <w:rPr>
          <w:sz w:val="22"/>
          <w:szCs w:val="22"/>
        </w:rPr>
        <w:t xml:space="preserve">Danymi wyjściowymi do wyceny oferty jest dokumentacja projektowa, stanowiąca część SIWZ. </w:t>
      </w:r>
    </w:p>
    <w:p w:rsidR="0092527E" w:rsidRPr="0092527E" w:rsidRDefault="0092527E" w:rsidP="00441012">
      <w:pPr>
        <w:numPr>
          <w:ilvl w:val="0"/>
          <w:numId w:val="11"/>
        </w:numPr>
        <w:tabs>
          <w:tab w:val="clear" w:pos="567"/>
          <w:tab w:val="num" w:pos="284"/>
        </w:tabs>
        <w:spacing w:line="360" w:lineRule="auto"/>
        <w:ind w:left="284" w:hanging="284"/>
        <w:jc w:val="both"/>
        <w:rPr>
          <w:sz w:val="22"/>
          <w:szCs w:val="22"/>
        </w:rPr>
      </w:pPr>
      <w:r w:rsidRPr="0092527E">
        <w:rPr>
          <w:sz w:val="22"/>
          <w:szCs w:val="22"/>
        </w:rPr>
        <w:t>Zamawiający wymaga sporządzenia kosztorysu ofertowego metodą uproszczoną dla zamówienia. Kosztorys ofertowy nie stanowi podstawy do weryfikacji oferty, służy do analizy składników i</w:t>
      </w:r>
      <w:r>
        <w:rPr>
          <w:sz w:val="22"/>
          <w:szCs w:val="22"/>
        </w:rPr>
        <w:t> </w:t>
      </w:r>
      <w:r w:rsidRPr="0092527E">
        <w:rPr>
          <w:sz w:val="22"/>
          <w:szCs w:val="22"/>
        </w:rPr>
        <w:t>elementów cenotwórczych, rzetelności jego sporządzenia w kontekście rozliczenia robót, bądź ich elementów.</w:t>
      </w:r>
    </w:p>
    <w:p w:rsidR="0092527E" w:rsidRPr="0092527E" w:rsidRDefault="0092527E" w:rsidP="00441012">
      <w:pPr>
        <w:numPr>
          <w:ilvl w:val="0"/>
          <w:numId w:val="11"/>
        </w:numPr>
        <w:tabs>
          <w:tab w:val="clear" w:pos="567"/>
          <w:tab w:val="num" w:pos="284"/>
        </w:tabs>
        <w:spacing w:line="360" w:lineRule="auto"/>
        <w:ind w:left="284" w:hanging="284"/>
        <w:jc w:val="both"/>
        <w:rPr>
          <w:sz w:val="22"/>
          <w:szCs w:val="22"/>
        </w:rPr>
      </w:pPr>
      <w:r w:rsidRPr="0092527E">
        <w:rPr>
          <w:sz w:val="22"/>
          <w:szCs w:val="22"/>
        </w:rPr>
        <w:t>Ewentualny brak pozycji kosztorysowych nie będzie skutkował odrzuceniem oferty, zamawiający uzna, że wykonawca uwzględnił brakujące pozycje w innych pozycjach kosztorysowych, lub w</w:t>
      </w:r>
      <w:r>
        <w:rPr>
          <w:sz w:val="22"/>
          <w:szCs w:val="22"/>
        </w:rPr>
        <w:t> </w:t>
      </w:r>
      <w:r w:rsidRPr="0092527E">
        <w:rPr>
          <w:sz w:val="22"/>
          <w:szCs w:val="22"/>
        </w:rPr>
        <w:t>kosztach ogólnych.</w:t>
      </w:r>
    </w:p>
    <w:p w:rsidR="0092527E" w:rsidRPr="0092527E" w:rsidRDefault="0092527E" w:rsidP="00441012">
      <w:pPr>
        <w:numPr>
          <w:ilvl w:val="0"/>
          <w:numId w:val="11"/>
        </w:numPr>
        <w:tabs>
          <w:tab w:val="clear" w:pos="567"/>
          <w:tab w:val="num" w:pos="284"/>
        </w:tabs>
        <w:spacing w:line="360" w:lineRule="auto"/>
        <w:ind w:left="284" w:hanging="284"/>
        <w:jc w:val="both"/>
        <w:rPr>
          <w:sz w:val="22"/>
          <w:szCs w:val="22"/>
        </w:rPr>
      </w:pPr>
      <w:r w:rsidRPr="0092527E">
        <w:rPr>
          <w:sz w:val="22"/>
          <w:szCs w:val="22"/>
        </w:rPr>
        <w:t xml:space="preserve">Planując wysokość poszczególnych elementów kalkulacji wykonawca uwzględni w nich wszystkie swoje koszty, zyski, marże, koszty pośrednie, koszty zarządu </w:t>
      </w:r>
      <w:proofErr w:type="gramStart"/>
      <w:r w:rsidRPr="0092527E">
        <w:rPr>
          <w:sz w:val="22"/>
          <w:szCs w:val="22"/>
        </w:rPr>
        <w:t>itp. jakie</w:t>
      </w:r>
      <w:proofErr w:type="gramEnd"/>
      <w:r w:rsidRPr="0092527E">
        <w:rPr>
          <w:sz w:val="22"/>
          <w:szCs w:val="22"/>
        </w:rPr>
        <w:t xml:space="preserve"> przewiduje ponieść lub uzyskać wykonując zlecenia w ramach umowy jaką podpisze z zamawiającym.</w:t>
      </w:r>
    </w:p>
    <w:p w:rsidR="0092527E" w:rsidRPr="000222B0" w:rsidRDefault="0092527E" w:rsidP="00441012">
      <w:pPr>
        <w:numPr>
          <w:ilvl w:val="0"/>
          <w:numId w:val="11"/>
        </w:numPr>
        <w:tabs>
          <w:tab w:val="clear" w:pos="567"/>
          <w:tab w:val="num" w:pos="284"/>
        </w:tabs>
        <w:spacing w:line="360" w:lineRule="auto"/>
        <w:ind w:left="284" w:hanging="284"/>
        <w:jc w:val="both"/>
        <w:rPr>
          <w:sz w:val="22"/>
          <w:szCs w:val="22"/>
        </w:rPr>
      </w:pPr>
      <w:r w:rsidRPr="0092527E">
        <w:rPr>
          <w:sz w:val="22"/>
          <w:szCs w:val="22"/>
        </w:rPr>
        <w:t xml:space="preserve">Przy ocenianiu ofert w ramach kryterium „cena” będzie brana pod uwagę wartość brutto oferowanej całkowitej ceny ryczałtowej, czyli wraz z kwotą podatku od towarów i usług (cena brutto). Cena całkowita oraz ceny jednostkowe mają być podane w złotych nowych polskich (PLN) z dokładnością do jednego grosza. Jeżeli wykonawca rozlicza się w innej walucie, powinien oferowaną cenę przeliczyć na PLN i taką kwotę podać. Wszystkie rozliczenia między zamawiającym, a wykonawcą będą dokonywane tylko w PLN. </w:t>
      </w:r>
    </w:p>
    <w:p w:rsidR="00F22E43" w:rsidRPr="00441012" w:rsidRDefault="00441012" w:rsidP="00441012">
      <w:pPr>
        <w:tabs>
          <w:tab w:val="num" w:pos="284"/>
        </w:tabs>
        <w:spacing w:line="360" w:lineRule="auto"/>
        <w:ind w:left="284" w:hanging="284"/>
        <w:jc w:val="both"/>
        <w:rPr>
          <w:sz w:val="22"/>
          <w:szCs w:val="22"/>
        </w:rPr>
      </w:pPr>
      <w:r>
        <w:rPr>
          <w:sz w:val="22"/>
          <w:szCs w:val="22"/>
        </w:rPr>
        <w:t xml:space="preserve">8. </w:t>
      </w:r>
      <w:r w:rsidR="00F22E43" w:rsidRPr="00441012">
        <w:rPr>
          <w:sz w:val="22"/>
          <w:szCs w:val="22"/>
        </w:rPr>
        <w:t xml:space="preserve">Cenę oferty należy podać </w:t>
      </w:r>
      <w:r w:rsidR="00F22E43" w:rsidRPr="00441012">
        <w:rPr>
          <w:b/>
          <w:sz w:val="22"/>
          <w:szCs w:val="22"/>
        </w:rPr>
        <w:t>łącznie z należnym podatkiem VAT – cena brutto</w:t>
      </w:r>
      <w:r w:rsidR="00F22E43" w:rsidRPr="00441012">
        <w:rPr>
          <w:sz w:val="22"/>
          <w:szCs w:val="22"/>
        </w:rPr>
        <w:t>, wraz ze wskazaniem stawki (procentowej) podatku VAT.</w:t>
      </w:r>
    </w:p>
    <w:p w:rsidR="00F22E43" w:rsidRDefault="00441012" w:rsidP="00441012">
      <w:pPr>
        <w:pStyle w:val="Akapitzlist"/>
        <w:spacing w:line="360" w:lineRule="auto"/>
        <w:ind w:left="284" w:hanging="284"/>
        <w:jc w:val="both"/>
        <w:rPr>
          <w:sz w:val="22"/>
          <w:szCs w:val="22"/>
        </w:rPr>
      </w:pPr>
      <w:r>
        <w:rPr>
          <w:sz w:val="22"/>
          <w:szCs w:val="22"/>
        </w:rPr>
        <w:lastRenderedPageBreak/>
        <w:t xml:space="preserve">9. </w:t>
      </w:r>
      <w:r w:rsidR="00F22E43" w:rsidRPr="002A3728">
        <w:rPr>
          <w:sz w:val="22"/>
          <w:szCs w:val="22"/>
        </w:rPr>
        <w:t xml:space="preserve">Wykonawca, składając ofertę (w formularzu oferty stanowiącym załączniki nr </w:t>
      </w:r>
      <w:r w:rsidR="00491198" w:rsidRPr="002A3728">
        <w:rPr>
          <w:sz w:val="22"/>
          <w:szCs w:val="22"/>
        </w:rPr>
        <w:t>1</w:t>
      </w:r>
      <w:r w:rsidR="00F22E43" w:rsidRPr="002A3728">
        <w:rPr>
          <w:sz w:val="22"/>
          <w:szCs w:val="22"/>
        </w:rPr>
        <w:t xml:space="preserve"> do SIWZ)</w:t>
      </w:r>
      <w:r w:rsidR="00F22E43" w:rsidRPr="00352590">
        <w:rPr>
          <w:sz w:val="22"/>
          <w:szCs w:val="22"/>
        </w:rPr>
        <w:t xml:space="preserve">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XXIII. </w:t>
      </w:r>
      <w:r w:rsidRPr="003A2455">
        <w:rPr>
          <w:rStyle w:val="Uwydatnienie"/>
          <w:i w:val="0"/>
          <w:iCs w:val="0"/>
          <w:color w:val="auto"/>
          <w:sz w:val="24"/>
        </w:rPr>
        <w:tab/>
        <w:t>MIEJSCE ORAZ TERMIN SKŁADANIA I OTWARCIA OFERT</w:t>
      </w:r>
    </w:p>
    <w:p w:rsidR="00F22E43" w:rsidRPr="00666097" w:rsidRDefault="00F22E43" w:rsidP="003B542C">
      <w:pPr>
        <w:spacing w:line="360" w:lineRule="auto"/>
        <w:jc w:val="both"/>
      </w:pPr>
    </w:p>
    <w:p w:rsidR="00F22E43" w:rsidRPr="00491198" w:rsidRDefault="00F22E43" w:rsidP="0090480B">
      <w:pPr>
        <w:pStyle w:val="Tekstpodstawowy"/>
        <w:numPr>
          <w:ilvl w:val="0"/>
          <w:numId w:val="8"/>
        </w:numPr>
        <w:tabs>
          <w:tab w:val="left" w:pos="567"/>
        </w:tabs>
        <w:spacing w:line="360" w:lineRule="auto"/>
        <w:rPr>
          <w:sz w:val="22"/>
          <w:szCs w:val="22"/>
        </w:rPr>
      </w:pPr>
      <w:r w:rsidRPr="00491198">
        <w:rPr>
          <w:sz w:val="22"/>
          <w:szCs w:val="22"/>
        </w:rPr>
        <w:t xml:space="preserve">Ofertę należy złożyć w siedzibie Zamawiającego tj. w </w:t>
      </w:r>
      <w:r w:rsidR="00491198">
        <w:rPr>
          <w:sz w:val="22"/>
          <w:szCs w:val="22"/>
        </w:rPr>
        <w:t>Zakładzie Gospodarki Komunalnej w Cieszynie Sp. z o.</w:t>
      </w:r>
      <w:proofErr w:type="gramStart"/>
      <w:r w:rsidR="00491198">
        <w:rPr>
          <w:sz w:val="22"/>
          <w:szCs w:val="22"/>
        </w:rPr>
        <w:t>o</w:t>
      </w:r>
      <w:proofErr w:type="gramEnd"/>
      <w:r w:rsidR="00491198">
        <w:rPr>
          <w:sz w:val="22"/>
          <w:szCs w:val="22"/>
        </w:rPr>
        <w:t xml:space="preserve">., </w:t>
      </w:r>
      <w:proofErr w:type="gramStart"/>
      <w:r w:rsidR="00491198">
        <w:rPr>
          <w:sz w:val="22"/>
          <w:szCs w:val="22"/>
        </w:rPr>
        <w:t>ul</w:t>
      </w:r>
      <w:proofErr w:type="gramEnd"/>
      <w:r w:rsidR="00491198">
        <w:rPr>
          <w:sz w:val="22"/>
          <w:szCs w:val="22"/>
        </w:rPr>
        <w:t xml:space="preserve">. Słowicza 59, 43-400 Cieszyn </w:t>
      </w:r>
      <w:r w:rsidRPr="00491198">
        <w:rPr>
          <w:sz w:val="22"/>
          <w:szCs w:val="22"/>
        </w:rPr>
        <w:t xml:space="preserve">w pokoju nr </w:t>
      </w:r>
      <w:r w:rsidR="00491198">
        <w:rPr>
          <w:sz w:val="22"/>
          <w:szCs w:val="22"/>
        </w:rPr>
        <w:t>6 (Sekretariat).</w:t>
      </w:r>
      <w:proofErr w:type="gramStart"/>
      <w:r w:rsidRPr="00491198">
        <w:rPr>
          <w:sz w:val="22"/>
          <w:szCs w:val="22"/>
        </w:rPr>
        <w:t>nie</w:t>
      </w:r>
      <w:proofErr w:type="gramEnd"/>
      <w:r w:rsidRPr="00491198">
        <w:rPr>
          <w:sz w:val="22"/>
          <w:szCs w:val="22"/>
        </w:rPr>
        <w:t xml:space="preserve"> później niż do </w:t>
      </w:r>
      <w:r w:rsidRPr="00491198">
        <w:rPr>
          <w:b/>
          <w:sz w:val="22"/>
          <w:szCs w:val="22"/>
        </w:rPr>
        <w:t>dnia</w:t>
      </w:r>
      <w:r w:rsidR="005352B9">
        <w:rPr>
          <w:b/>
          <w:sz w:val="22"/>
          <w:szCs w:val="22"/>
        </w:rPr>
        <w:t xml:space="preserve"> </w:t>
      </w:r>
      <w:r w:rsidR="00AF0611">
        <w:rPr>
          <w:b/>
          <w:sz w:val="22"/>
          <w:szCs w:val="22"/>
        </w:rPr>
        <w:t xml:space="preserve">5 maja </w:t>
      </w:r>
      <w:r w:rsidRPr="00491198">
        <w:rPr>
          <w:b/>
          <w:sz w:val="22"/>
          <w:szCs w:val="22"/>
        </w:rPr>
        <w:t>201</w:t>
      </w:r>
      <w:r w:rsidR="009A769A">
        <w:rPr>
          <w:b/>
          <w:sz w:val="22"/>
          <w:szCs w:val="22"/>
        </w:rPr>
        <w:t>7</w:t>
      </w:r>
      <w:r w:rsidR="005352B9">
        <w:rPr>
          <w:b/>
          <w:sz w:val="22"/>
          <w:szCs w:val="22"/>
        </w:rPr>
        <w:t xml:space="preserve"> </w:t>
      </w:r>
      <w:r w:rsidRPr="00491198">
        <w:rPr>
          <w:b/>
          <w:sz w:val="22"/>
          <w:szCs w:val="22"/>
        </w:rPr>
        <w:t>r. do godziny 1</w:t>
      </w:r>
      <w:r w:rsidR="00F7056B" w:rsidRPr="00491198">
        <w:rPr>
          <w:b/>
          <w:sz w:val="22"/>
          <w:szCs w:val="22"/>
        </w:rPr>
        <w:t>1</w:t>
      </w:r>
      <w:r w:rsidRPr="00491198">
        <w:rPr>
          <w:b/>
          <w:sz w:val="22"/>
          <w:szCs w:val="22"/>
        </w:rPr>
        <w:t>:</w:t>
      </w:r>
      <w:r w:rsidR="00491198">
        <w:rPr>
          <w:b/>
          <w:sz w:val="22"/>
          <w:szCs w:val="22"/>
        </w:rPr>
        <w:t>3</w:t>
      </w:r>
      <w:r w:rsidRPr="00491198">
        <w:rPr>
          <w:b/>
          <w:sz w:val="22"/>
          <w:szCs w:val="22"/>
        </w:rPr>
        <w:t>0</w:t>
      </w:r>
      <w:r w:rsidR="002A3728">
        <w:rPr>
          <w:b/>
          <w:sz w:val="22"/>
          <w:szCs w:val="22"/>
        </w:rPr>
        <w:t>.</w:t>
      </w:r>
    </w:p>
    <w:p w:rsidR="00F22E43" w:rsidRPr="00491198" w:rsidRDefault="00F22E43" w:rsidP="0090480B">
      <w:pPr>
        <w:pStyle w:val="Tekstpodstawowy"/>
        <w:numPr>
          <w:ilvl w:val="0"/>
          <w:numId w:val="8"/>
        </w:numPr>
        <w:spacing w:line="360" w:lineRule="auto"/>
        <w:rPr>
          <w:sz w:val="22"/>
          <w:szCs w:val="22"/>
        </w:rPr>
      </w:pPr>
      <w:r w:rsidRPr="00491198">
        <w:rPr>
          <w:sz w:val="22"/>
          <w:szCs w:val="22"/>
        </w:rPr>
        <w:t>W przypadku otrzymania przez Zamawiającego oferty po terminie podanym w pkt. 1 niniejszego rozdziału Zamawiający niezwłocznie zawiadomi Wykonawcę o złożeniu oferty po terminie oraz niezwłocznie zwróci ofertę.</w:t>
      </w:r>
    </w:p>
    <w:p w:rsidR="00F22E43" w:rsidRPr="00491198" w:rsidRDefault="00F22E43" w:rsidP="0090480B">
      <w:pPr>
        <w:pStyle w:val="Tekstpodstawowy"/>
        <w:numPr>
          <w:ilvl w:val="0"/>
          <w:numId w:val="8"/>
        </w:numPr>
        <w:spacing w:line="360" w:lineRule="auto"/>
        <w:rPr>
          <w:sz w:val="22"/>
          <w:szCs w:val="22"/>
        </w:rPr>
      </w:pPr>
      <w:r w:rsidRPr="00491198">
        <w:rPr>
          <w:sz w:val="22"/>
          <w:szCs w:val="22"/>
        </w:rPr>
        <w:t xml:space="preserve">Zamawiający otworzy koperty z ofertami i zmianami w </w:t>
      </w:r>
      <w:r w:rsidRPr="00491198">
        <w:rPr>
          <w:b/>
          <w:sz w:val="22"/>
          <w:szCs w:val="22"/>
        </w:rPr>
        <w:t xml:space="preserve">dniu </w:t>
      </w:r>
      <w:r w:rsidR="00AF0611">
        <w:rPr>
          <w:b/>
          <w:sz w:val="22"/>
          <w:szCs w:val="22"/>
        </w:rPr>
        <w:t xml:space="preserve">5 maja </w:t>
      </w:r>
      <w:r w:rsidRPr="00491198">
        <w:rPr>
          <w:b/>
          <w:sz w:val="22"/>
          <w:szCs w:val="22"/>
        </w:rPr>
        <w:t>201</w:t>
      </w:r>
      <w:r w:rsidR="009A769A">
        <w:rPr>
          <w:b/>
          <w:sz w:val="22"/>
          <w:szCs w:val="22"/>
        </w:rPr>
        <w:t>7</w:t>
      </w:r>
      <w:r w:rsidRPr="00491198">
        <w:rPr>
          <w:b/>
          <w:sz w:val="22"/>
          <w:szCs w:val="22"/>
        </w:rPr>
        <w:t xml:space="preserve"> r. o godzinie</w:t>
      </w:r>
      <w:proofErr w:type="gramStart"/>
      <w:r w:rsidRPr="00491198">
        <w:rPr>
          <w:b/>
          <w:sz w:val="22"/>
          <w:szCs w:val="22"/>
        </w:rPr>
        <w:t xml:space="preserve"> 1</w:t>
      </w:r>
      <w:r w:rsidR="00C34578">
        <w:rPr>
          <w:b/>
          <w:sz w:val="22"/>
          <w:szCs w:val="22"/>
        </w:rPr>
        <w:t>2</w:t>
      </w:r>
      <w:r w:rsidRPr="00491198">
        <w:rPr>
          <w:b/>
          <w:sz w:val="22"/>
          <w:szCs w:val="22"/>
        </w:rPr>
        <w:t>:</w:t>
      </w:r>
      <w:r w:rsidR="00101C09">
        <w:rPr>
          <w:b/>
          <w:sz w:val="22"/>
          <w:szCs w:val="22"/>
        </w:rPr>
        <w:t>0</w:t>
      </w:r>
      <w:r w:rsidRPr="00491198">
        <w:rPr>
          <w:b/>
          <w:sz w:val="22"/>
          <w:szCs w:val="22"/>
        </w:rPr>
        <w:t xml:space="preserve">0 </w:t>
      </w:r>
      <w:r w:rsidRPr="00491198">
        <w:rPr>
          <w:sz w:val="22"/>
          <w:szCs w:val="22"/>
        </w:rPr>
        <w:t>w</w:t>
      </w:r>
      <w:proofErr w:type="gramEnd"/>
      <w:r w:rsidRPr="00491198">
        <w:rPr>
          <w:sz w:val="22"/>
          <w:szCs w:val="22"/>
        </w:rPr>
        <w:t> </w:t>
      </w:r>
      <w:r w:rsidR="00C34578">
        <w:rPr>
          <w:sz w:val="22"/>
          <w:szCs w:val="22"/>
        </w:rPr>
        <w:t>S</w:t>
      </w:r>
      <w:r w:rsidRPr="00491198">
        <w:rPr>
          <w:sz w:val="22"/>
          <w:szCs w:val="22"/>
        </w:rPr>
        <w:t xml:space="preserve">ali </w:t>
      </w:r>
      <w:r w:rsidR="00C34578">
        <w:rPr>
          <w:sz w:val="22"/>
          <w:szCs w:val="22"/>
        </w:rPr>
        <w:t xml:space="preserve">Narad </w:t>
      </w:r>
      <w:r w:rsidRPr="00491198">
        <w:rPr>
          <w:sz w:val="22"/>
          <w:szCs w:val="22"/>
        </w:rPr>
        <w:t>w siedzibie Zamawiającego</w:t>
      </w:r>
      <w:r w:rsidR="00C34578">
        <w:rPr>
          <w:sz w:val="22"/>
          <w:szCs w:val="22"/>
        </w:rPr>
        <w:t xml:space="preserve"> (parter)</w:t>
      </w:r>
      <w:r w:rsidRPr="00491198">
        <w:rPr>
          <w:sz w:val="22"/>
          <w:szCs w:val="22"/>
        </w:rPr>
        <w:t>.</w:t>
      </w: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XXIV. </w:t>
      </w:r>
      <w:r w:rsidRPr="003A2455">
        <w:rPr>
          <w:rStyle w:val="Uwydatnienie"/>
          <w:i w:val="0"/>
          <w:iCs w:val="0"/>
          <w:color w:val="auto"/>
          <w:sz w:val="24"/>
        </w:rPr>
        <w:tab/>
        <w:t>INFORMACJE O TRYBIE OTWARCIA I OCENY OFERT</w:t>
      </w:r>
    </w:p>
    <w:p w:rsidR="00F22E43" w:rsidRPr="00666097" w:rsidRDefault="00F22E43" w:rsidP="003B542C">
      <w:pPr>
        <w:pStyle w:val="Tekstpodstawowy"/>
        <w:spacing w:line="360" w:lineRule="auto"/>
        <w:rPr>
          <w:b/>
          <w:sz w:val="20"/>
        </w:rPr>
      </w:pPr>
    </w:p>
    <w:p w:rsidR="00F22E43" w:rsidRPr="00C34578" w:rsidRDefault="00F22E43" w:rsidP="0090480B">
      <w:pPr>
        <w:pStyle w:val="Tekstpodstawowy"/>
        <w:numPr>
          <w:ilvl w:val="0"/>
          <w:numId w:val="4"/>
        </w:numPr>
        <w:spacing w:line="360" w:lineRule="auto"/>
        <w:rPr>
          <w:sz w:val="22"/>
          <w:szCs w:val="22"/>
        </w:rPr>
      </w:pPr>
      <w:r w:rsidRPr="00C34578">
        <w:rPr>
          <w:sz w:val="22"/>
          <w:szCs w:val="22"/>
        </w:rPr>
        <w:t>Otwarcie ofert jest jawne.</w:t>
      </w:r>
    </w:p>
    <w:p w:rsidR="00F22E43" w:rsidRPr="00C34578" w:rsidRDefault="00F22E43" w:rsidP="0090480B">
      <w:pPr>
        <w:pStyle w:val="Tekstpodstawowy"/>
        <w:numPr>
          <w:ilvl w:val="0"/>
          <w:numId w:val="4"/>
        </w:numPr>
        <w:spacing w:line="360" w:lineRule="auto"/>
        <w:rPr>
          <w:sz w:val="22"/>
          <w:szCs w:val="22"/>
        </w:rPr>
      </w:pPr>
      <w:r w:rsidRPr="00C34578">
        <w:rPr>
          <w:sz w:val="22"/>
          <w:szCs w:val="22"/>
        </w:rPr>
        <w:t>Bezpośrednio przed otwarciem ofert Zamawiający poda kwotę, jaką zamierza przeznaczyć na sfinansowanie niniejszego zamówienia (kwota brutto, wraz z podatkiem VAT).</w:t>
      </w:r>
    </w:p>
    <w:p w:rsidR="00F22E43" w:rsidRPr="00C34578" w:rsidRDefault="00F22E43" w:rsidP="0090480B">
      <w:pPr>
        <w:pStyle w:val="Tekstpodstawowy"/>
        <w:numPr>
          <w:ilvl w:val="0"/>
          <w:numId w:val="4"/>
        </w:numPr>
        <w:spacing w:line="360" w:lineRule="auto"/>
        <w:rPr>
          <w:sz w:val="22"/>
          <w:szCs w:val="22"/>
        </w:rPr>
      </w:pPr>
      <w:r w:rsidRPr="00C34578">
        <w:rPr>
          <w:sz w:val="22"/>
          <w:szCs w:val="22"/>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F22E43" w:rsidRPr="00C34578" w:rsidRDefault="00F22E43" w:rsidP="0090480B">
      <w:pPr>
        <w:pStyle w:val="NormalnyWeb"/>
        <w:numPr>
          <w:ilvl w:val="0"/>
          <w:numId w:val="4"/>
        </w:numPr>
        <w:spacing w:before="0" w:beforeAutospacing="0" w:after="0" w:afterAutospacing="0" w:line="360" w:lineRule="auto"/>
        <w:jc w:val="both"/>
        <w:rPr>
          <w:bCs/>
          <w:sz w:val="22"/>
          <w:szCs w:val="22"/>
        </w:rPr>
      </w:pPr>
      <w:r w:rsidRPr="00C34578">
        <w:rPr>
          <w:bCs/>
          <w:sz w:val="22"/>
          <w:szCs w:val="22"/>
        </w:rPr>
        <w:t>Niezwłocznie po otwarciu ofert Zamawiający zamieści na stronie internetowej</w:t>
      </w:r>
      <w:ins w:id="46" w:author="ZGK" w:date="2017-04-10T14:02:00Z">
        <w:r w:rsidR="00724F8F">
          <w:rPr>
            <w:bCs/>
            <w:sz w:val="22"/>
            <w:szCs w:val="22"/>
          </w:rPr>
          <w:t xml:space="preserve"> </w:t>
        </w:r>
      </w:ins>
      <w:r w:rsidR="00D446FE">
        <w:rPr>
          <w:bCs/>
          <w:sz w:val="22"/>
          <w:szCs w:val="22"/>
        </w:rPr>
        <w:t>BIP</w:t>
      </w:r>
      <w:r w:rsidR="002B2BEF">
        <w:rPr>
          <w:bCs/>
          <w:sz w:val="22"/>
          <w:szCs w:val="22"/>
        </w:rPr>
        <w:br/>
      </w:r>
      <w:hyperlink r:id="rId12" w:history="1">
        <w:r w:rsidR="009A769A" w:rsidRPr="00D446FE">
          <w:rPr>
            <w:rStyle w:val="Hipercze"/>
            <w:bCs/>
            <w:color w:val="auto"/>
            <w:sz w:val="22"/>
            <w:szCs w:val="22"/>
            <w:u w:val="none"/>
          </w:rPr>
          <w:t>www.bip.um.cieszyn.pl</w:t>
        </w:r>
      </w:hyperlink>
      <w:r w:rsidR="00D446FE">
        <w:rPr>
          <w:bCs/>
          <w:sz w:val="22"/>
          <w:szCs w:val="22"/>
        </w:rPr>
        <w:t xml:space="preserve"> (</w:t>
      </w:r>
      <w:r w:rsidR="005352B9">
        <w:rPr>
          <w:sz w:val="22"/>
          <w:szCs w:val="22"/>
        </w:rPr>
        <w:t xml:space="preserve">zakładka: </w:t>
      </w:r>
      <w:r w:rsidR="005352B9" w:rsidRPr="00AF72B0">
        <w:rPr>
          <w:i/>
          <w:sz w:val="22"/>
          <w:szCs w:val="22"/>
        </w:rPr>
        <w:t>jednostki organizacyjne</w:t>
      </w:r>
      <w:r w:rsidR="005352B9">
        <w:rPr>
          <w:sz w:val="22"/>
          <w:szCs w:val="22"/>
        </w:rPr>
        <w:t xml:space="preserve">; zakładka: </w:t>
      </w:r>
      <w:r w:rsidR="005352B9" w:rsidRPr="00AF72B0">
        <w:rPr>
          <w:i/>
          <w:sz w:val="22"/>
          <w:szCs w:val="22"/>
        </w:rPr>
        <w:t>Zakład Gospodarki Komunalnej w Cieszynie Sp. z o.</w:t>
      </w:r>
      <w:proofErr w:type="gramStart"/>
      <w:r w:rsidR="005352B9" w:rsidRPr="00AF72B0">
        <w:rPr>
          <w:i/>
          <w:sz w:val="22"/>
          <w:szCs w:val="22"/>
        </w:rPr>
        <w:t>o</w:t>
      </w:r>
      <w:proofErr w:type="gramEnd"/>
      <w:r w:rsidR="005352B9" w:rsidRPr="00AF72B0">
        <w:rPr>
          <w:i/>
          <w:sz w:val="22"/>
          <w:szCs w:val="22"/>
        </w:rPr>
        <w:t>.</w:t>
      </w:r>
      <w:r w:rsidR="005352B9">
        <w:rPr>
          <w:sz w:val="22"/>
          <w:szCs w:val="22"/>
        </w:rPr>
        <w:t xml:space="preserve">; </w:t>
      </w:r>
      <w:proofErr w:type="gramStart"/>
      <w:r w:rsidR="005352B9">
        <w:rPr>
          <w:sz w:val="22"/>
          <w:szCs w:val="22"/>
        </w:rPr>
        <w:t>zakładka</w:t>
      </w:r>
      <w:proofErr w:type="gramEnd"/>
      <w:r w:rsidR="005352B9">
        <w:rPr>
          <w:sz w:val="22"/>
          <w:szCs w:val="22"/>
        </w:rPr>
        <w:t xml:space="preserve">: </w:t>
      </w:r>
      <w:r w:rsidR="005352B9" w:rsidRPr="00AF72B0">
        <w:rPr>
          <w:i/>
          <w:sz w:val="22"/>
          <w:szCs w:val="22"/>
        </w:rPr>
        <w:t>ogłoszenia</w:t>
      </w:r>
      <w:r w:rsidR="005352B9">
        <w:rPr>
          <w:sz w:val="22"/>
          <w:szCs w:val="22"/>
        </w:rPr>
        <w:t xml:space="preserve">; zakładka: </w:t>
      </w:r>
      <w:r w:rsidR="005352B9" w:rsidRPr="00AF72B0">
        <w:rPr>
          <w:i/>
          <w:sz w:val="22"/>
          <w:szCs w:val="22"/>
        </w:rPr>
        <w:t>zamówienia publiczne</w:t>
      </w:r>
      <w:r w:rsidR="005352B9">
        <w:rPr>
          <w:sz w:val="22"/>
          <w:szCs w:val="22"/>
        </w:rPr>
        <w:t>)</w:t>
      </w:r>
      <w:r w:rsidR="005352B9" w:rsidRPr="00E17D26">
        <w:rPr>
          <w:sz w:val="22"/>
          <w:szCs w:val="22"/>
        </w:rPr>
        <w:t xml:space="preserve"> </w:t>
      </w:r>
      <w:r w:rsidRPr="00C34578">
        <w:rPr>
          <w:bCs/>
          <w:sz w:val="22"/>
          <w:szCs w:val="22"/>
        </w:rPr>
        <w:t>informacje dotyczące:</w:t>
      </w:r>
    </w:p>
    <w:p w:rsidR="00F22E43" w:rsidRPr="00C34578" w:rsidRDefault="00F22E43" w:rsidP="003B542C">
      <w:pPr>
        <w:pStyle w:val="NormalnyWeb"/>
        <w:spacing w:before="0" w:beforeAutospacing="0" w:after="0" w:afterAutospacing="0" w:line="360" w:lineRule="auto"/>
        <w:ind w:left="567"/>
        <w:jc w:val="both"/>
        <w:rPr>
          <w:sz w:val="22"/>
          <w:szCs w:val="22"/>
        </w:rPr>
      </w:pPr>
      <w:r w:rsidRPr="00C34578">
        <w:rPr>
          <w:bCs/>
          <w:sz w:val="22"/>
          <w:szCs w:val="22"/>
        </w:rPr>
        <w:t>1) kwoty, jaką zamierza przeznaczyć na sfinansowanie zamówienia;</w:t>
      </w:r>
    </w:p>
    <w:p w:rsidR="00F22E43" w:rsidRPr="00C34578" w:rsidRDefault="00F22E43" w:rsidP="003B542C">
      <w:pPr>
        <w:pStyle w:val="NormalnyWeb"/>
        <w:spacing w:before="0" w:beforeAutospacing="0" w:after="0" w:afterAutospacing="0" w:line="360" w:lineRule="auto"/>
        <w:ind w:left="567"/>
        <w:jc w:val="both"/>
        <w:rPr>
          <w:sz w:val="22"/>
          <w:szCs w:val="22"/>
        </w:rPr>
      </w:pPr>
      <w:r w:rsidRPr="00C34578">
        <w:rPr>
          <w:bCs/>
          <w:sz w:val="22"/>
          <w:szCs w:val="22"/>
        </w:rPr>
        <w:t>2) firm oraz adresów Wykonawców, którzy złożyli oferty w terminie;</w:t>
      </w:r>
    </w:p>
    <w:p w:rsidR="00F22E43" w:rsidRPr="00C34578" w:rsidRDefault="00F22E43" w:rsidP="003B542C">
      <w:pPr>
        <w:pStyle w:val="NormalnyWeb"/>
        <w:spacing w:before="0" w:beforeAutospacing="0" w:after="0" w:afterAutospacing="0" w:line="360" w:lineRule="auto"/>
        <w:ind w:left="567"/>
        <w:jc w:val="both"/>
        <w:rPr>
          <w:bCs/>
          <w:sz w:val="22"/>
          <w:szCs w:val="22"/>
        </w:rPr>
      </w:pPr>
      <w:r w:rsidRPr="00C34578">
        <w:rPr>
          <w:bCs/>
          <w:sz w:val="22"/>
          <w:szCs w:val="22"/>
        </w:rPr>
        <w:t>3) ceny, terminu wykonania zamówienia i warunków płatności zawartych w ofertach.</w:t>
      </w:r>
    </w:p>
    <w:p w:rsidR="00F22E43" w:rsidRPr="00C34578" w:rsidRDefault="00F22E43" w:rsidP="003E7DB7">
      <w:pPr>
        <w:pStyle w:val="NormalnyWeb"/>
        <w:spacing w:before="0" w:beforeAutospacing="0" w:after="0" w:afterAutospacing="0" w:line="360" w:lineRule="auto"/>
        <w:ind w:left="567" w:hanging="567"/>
        <w:jc w:val="both"/>
        <w:rPr>
          <w:bCs/>
          <w:sz w:val="22"/>
          <w:szCs w:val="22"/>
        </w:rPr>
      </w:pPr>
      <w:r w:rsidRPr="00C34578">
        <w:rPr>
          <w:bCs/>
          <w:sz w:val="22"/>
          <w:szCs w:val="22"/>
        </w:rPr>
        <w:t>4.1.</w:t>
      </w:r>
      <w:r w:rsidRPr="00C34578">
        <w:rPr>
          <w:bCs/>
          <w:sz w:val="22"/>
          <w:szCs w:val="22"/>
        </w:rPr>
        <w:tab/>
      </w:r>
      <w:r w:rsidRPr="00C34578">
        <w:rPr>
          <w:sz w:val="22"/>
          <w:szCs w:val="22"/>
        </w:rPr>
        <w:t>W terminie 3 dni od dnia zamieszczenia przez Zamawiającego na stronie internetowej informacji z</w:t>
      </w:r>
      <w:r w:rsidR="00C34578">
        <w:rPr>
          <w:sz w:val="22"/>
          <w:szCs w:val="22"/>
        </w:rPr>
        <w:t> </w:t>
      </w:r>
      <w:r w:rsidRPr="00C34578">
        <w:rPr>
          <w:sz w:val="22"/>
          <w:szCs w:val="22"/>
        </w:rPr>
        <w:t>otwarcia ofert Wykonawca składa, stosownie do treści art. 24 ust. 11 ustawy, oświadczenie o</w:t>
      </w:r>
      <w:r w:rsidR="00C34578">
        <w:rPr>
          <w:sz w:val="22"/>
          <w:szCs w:val="22"/>
        </w:rPr>
        <w:t> </w:t>
      </w:r>
      <w:r w:rsidRPr="00C34578">
        <w:rPr>
          <w:sz w:val="22"/>
          <w:szCs w:val="22"/>
        </w:rPr>
        <w:t>przynależności lub braku przynależności do tej samej grupy kapitałowej</w:t>
      </w:r>
      <w:proofErr w:type="gramStart"/>
      <w:r w:rsidRPr="00C34578">
        <w:rPr>
          <w:sz w:val="22"/>
          <w:szCs w:val="22"/>
        </w:rPr>
        <w:t>,</w:t>
      </w:r>
      <w:r w:rsidRPr="00C34578">
        <w:rPr>
          <w:sz w:val="22"/>
          <w:szCs w:val="22"/>
        </w:rPr>
        <w:br/>
        <w:t>o</w:t>
      </w:r>
      <w:proofErr w:type="gramEnd"/>
      <w:r w:rsidRPr="00C34578">
        <w:rPr>
          <w:sz w:val="22"/>
          <w:szCs w:val="22"/>
        </w:rPr>
        <w:t xml:space="preserve"> której mowa w art. 24 ust. 1 pkt 23 ustawy. Wraz ze złożeniem oświadczenia, Wykonawca może przedstawić dowody, że powiązania z innym Wykonawcą nie prowadzą do zakłócenia konkurencji w postępowaniu o udzielenie zamówienia.</w:t>
      </w:r>
    </w:p>
    <w:p w:rsidR="00F22E43" w:rsidRPr="00C34578" w:rsidRDefault="00F22E43" w:rsidP="0090480B">
      <w:pPr>
        <w:pStyle w:val="Tekstpodstawowy"/>
        <w:numPr>
          <w:ilvl w:val="0"/>
          <w:numId w:val="4"/>
        </w:numPr>
        <w:spacing w:line="360" w:lineRule="auto"/>
        <w:rPr>
          <w:b/>
          <w:sz w:val="22"/>
          <w:szCs w:val="22"/>
        </w:rPr>
      </w:pPr>
      <w:r w:rsidRPr="00C34578">
        <w:rPr>
          <w:b/>
          <w:bCs/>
          <w:sz w:val="22"/>
          <w:szCs w:val="22"/>
        </w:rPr>
        <w:t xml:space="preserve">Zgodnie z art. 24 aa ustawy, Zamawiający najpierw dokona oceny ofert, a następnie zbada, czy Wykonawca, którego oferta została </w:t>
      </w:r>
      <w:proofErr w:type="gramStart"/>
      <w:r w:rsidRPr="00C34578">
        <w:rPr>
          <w:b/>
          <w:bCs/>
          <w:sz w:val="22"/>
          <w:szCs w:val="22"/>
        </w:rPr>
        <w:t>oceniona jako</w:t>
      </w:r>
      <w:proofErr w:type="gramEnd"/>
      <w:r w:rsidRPr="00C34578">
        <w:rPr>
          <w:b/>
          <w:bCs/>
          <w:sz w:val="22"/>
          <w:szCs w:val="22"/>
        </w:rPr>
        <w:t xml:space="preserve"> najkorzystniejsza (najwyżej oceniona), nie podlega wykluczeniu (art. 24 ust. 1 pkt 12-23 oraz wybrane podstawy wykluczenia </w:t>
      </w:r>
      <w:r w:rsidRPr="00C34578">
        <w:rPr>
          <w:b/>
          <w:bCs/>
          <w:sz w:val="22"/>
          <w:szCs w:val="22"/>
        </w:rPr>
        <w:lastRenderedPageBreak/>
        <w:t>z</w:t>
      </w:r>
      <w:r w:rsidR="005352B9">
        <w:rPr>
          <w:b/>
          <w:bCs/>
          <w:sz w:val="22"/>
          <w:szCs w:val="22"/>
        </w:rPr>
        <w:t> </w:t>
      </w:r>
      <w:r w:rsidRPr="00C34578">
        <w:rPr>
          <w:b/>
          <w:bCs/>
          <w:sz w:val="22"/>
          <w:szCs w:val="22"/>
        </w:rPr>
        <w:t>art.</w:t>
      </w:r>
      <w:r w:rsidR="005352B9">
        <w:rPr>
          <w:b/>
          <w:bCs/>
          <w:sz w:val="22"/>
          <w:szCs w:val="22"/>
        </w:rPr>
        <w:t> </w:t>
      </w:r>
      <w:r w:rsidRPr="00705CF0">
        <w:rPr>
          <w:b/>
          <w:bCs/>
          <w:sz w:val="22"/>
          <w:szCs w:val="22"/>
        </w:rPr>
        <w:t>24 ust. 5 ustawy, wskazane przez Zamawiającego w pkt 2.2. rozdziału XIII SIWZ) oraz</w:t>
      </w:r>
      <w:r w:rsidRPr="00C34578">
        <w:rPr>
          <w:b/>
          <w:bCs/>
          <w:sz w:val="22"/>
          <w:szCs w:val="22"/>
        </w:rPr>
        <w:t xml:space="preserve"> spełnia warunki udziału w postępowaniu, określone przez Zamawiającego w pkt 3 rozdziału XIII SIWZ.</w:t>
      </w:r>
    </w:p>
    <w:p w:rsidR="00F22E43" w:rsidRPr="00C34578" w:rsidRDefault="00F22E43" w:rsidP="0090480B">
      <w:pPr>
        <w:pStyle w:val="Tekstpodstawowy"/>
        <w:numPr>
          <w:ilvl w:val="0"/>
          <w:numId w:val="4"/>
        </w:numPr>
        <w:spacing w:line="360" w:lineRule="auto"/>
        <w:rPr>
          <w:sz w:val="22"/>
          <w:szCs w:val="22"/>
        </w:rPr>
      </w:pPr>
      <w:r w:rsidRPr="00C34578">
        <w:rPr>
          <w:sz w:val="22"/>
          <w:szCs w:val="22"/>
        </w:rPr>
        <w:t>Z zastrzeżeniem wyjątków określonych w ustawie, oferta niezgodna z ustawą Prawo zamówień publicznych lub nieodpowiadająca treści SIWZ, podlega odrzuceniu. Wszystkie przesłanki, w </w:t>
      </w:r>
      <w:proofErr w:type="gramStart"/>
      <w:r w:rsidRPr="00C34578">
        <w:rPr>
          <w:sz w:val="22"/>
          <w:szCs w:val="22"/>
        </w:rPr>
        <w:t>przypadkach których</w:t>
      </w:r>
      <w:proofErr w:type="gramEnd"/>
      <w:r w:rsidRPr="00C34578">
        <w:rPr>
          <w:sz w:val="22"/>
          <w:szCs w:val="22"/>
        </w:rPr>
        <w:t xml:space="preserve"> Zamawiający jest zobowiązany do odrzucenia oferty, zawarte są w art. 89 ustawy.</w:t>
      </w:r>
    </w:p>
    <w:p w:rsidR="00F22E43" w:rsidRPr="00C34578" w:rsidRDefault="00F22E43" w:rsidP="0090480B">
      <w:pPr>
        <w:pStyle w:val="Tekstpodstawowy"/>
        <w:numPr>
          <w:ilvl w:val="0"/>
          <w:numId w:val="4"/>
        </w:numPr>
        <w:spacing w:line="360" w:lineRule="auto"/>
        <w:rPr>
          <w:sz w:val="22"/>
          <w:szCs w:val="22"/>
        </w:rPr>
      </w:pPr>
      <w:r w:rsidRPr="00C34578">
        <w:rPr>
          <w:sz w:val="22"/>
          <w:szCs w:val="22"/>
        </w:rPr>
        <w:t>W toku dokonywania oceny złożonych ofert Zamawiający może żądać udzielenia przez Wykonawców wyjaśnień dotyczących treści złożonych przez nich ofert.</w:t>
      </w:r>
    </w:p>
    <w:p w:rsidR="00F22E43" w:rsidRPr="00C34578" w:rsidRDefault="00F22E43" w:rsidP="0090480B">
      <w:pPr>
        <w:pStyle w:val="Tekstpodstawowy"/>
        <w:numPr>
          <w:ilvl w:val="0"/>
          <w:numId w:val="4"/>
        </w:numPr>
        <w:spacing w:line="360" w:lineRule="auto"/>
        <w:rPr>
          <w:sz w:val="22"/>
          <w:szCs w:val="22"/>
        </w:rPr>
      </w:pPr>
      <w:r w:rsidRPr="00C34578">
        <w:rPr>
          <w:sz w:val="22"/>
          <w:szCs w:val="22"/>
        </w:rPr>
        <w:t>Zamawiający poprawi w tekście oferty omyłki, wskazane w art. 87 ust. 2 ustawy, niezwłocznie zawiadamiając o tym Wykonawcę, którego oferta zostanie poprawiona.</w:t>
      </w:r>
    </w:p>
    <w:p w:rsidR="00F22E43" w:rsidRPr="00C34578" w:rsidRDefault="00F22E43" w:rsidP="0090480B">
      <w:pPr>
        <w:pStyle w:val="Tekstpodstawowy"/>
        <w:numPr>
          <w:ilvl w:val="0"/>
          <w:numId w:val="4"/>
        </w:numPr>
        <w:spacing w:line="360" w:lineRule="auto"/>
        <w:rPr>
          <w:sz w:val="22"/>
          <w:szCs w:val="22"/>
        </w:rPr>
      </w:pPr>
      <w:r w:rsidRPr="00C34578">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F22E43" w:rsidRPr="00C34578" w:rsidRDefault="00F22E43" w:rsidP="0090480B">
      <w:pPr>
        <w:pStyle w:val="Tekstpodstawowy"/>
        <w:numPr>
          <w:ilvl w:val="0"/>
          <w:numId w:val="4"/>
        </w:numPr>
        <w:spacing w:line="360" w:lineRule="auto"/>
        <w:rPr>
          <w:sz w:val="22"/>
          <w:szCs w:val="22"/>
        </w:rPr>
      </w:pPr>
      <w:r w:rsidRPr="00C34578">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F22E43" w:rsidRPr="00C34578" w:rsidRDefault="00F22E43" w:rsidP="0090480B">
      <w:pPr>
        <w:pStyle w:val="Tekstpodstawowy"/>
        <w:numPr>
          <w:ilvl w:val="0"/>
          <w:numId w:val="4"/>
        </w:numPr>
        <w:spacing w:line="360" w:lineRule="auto"/>
        <w:rPr>
          <w:b/>
          <w:sz w:val="22"/>
          <w:szCs w:val="22"/>
          <w:u w:val="single"/>
        </w:rPr>
      </w:pPr>
      <w:r w:rsidRPr="00C34578">
        <w:rPr>
          <w:b/>
          <w:bCs/>
          <w:sz w:val="22"/>
          <w:szCs w:val="22"/>
          <w:u w:val="single"/>
        </w:rPr>
        <w:t>Zamawiający przed udzieleniem zamówienia wezwie Wykonawcę, którego oferta została najwyżej oceniona (</w:t>
      </w:r>
      <w:proofErr w:type="gramStart"/>
      <w:r w:rsidRPr="00C34578">
        <w:rPr>
          <w:b/>
          <w:bCs/>
          <w:sz w:val="22"/>
          <w:szCs w:val="22"/>
          <w:u w:val="single"/>
        </w:rPr>
        <w:t>oceniona jako</w:t>
      </w:r>
      <w:proofErr w:type="gramEnd"/>
      <w:r w:rsidRPr="00C34578">
        <w:rPr>
          <w:b/>
          <w:bCs/>
          <w:sz w:val="22"/>
          <w:szCs w:val="22"/>
          <w:u w:val="single"/>
        </w:rPr>
        <w:t xml:space="preserve"> najkorzystniejsza), do złożenia w wyznaczonym, nie krótszym niż 5 dni, terminie aktualnych na dzień złożenia oświadczeń lub dokumentów potwierdzających okoliczności, o których mowa w art. 25 ust. 1 ustawy (zgodnie z pkt 4 rozdziału XIII SIWZ).</w:t>
      </w:r>
    </w:p>
    <w:p w:rsidR="00F22E43" w:rsidRPr="00D446FE" w:rsidRDefault="00F22E43" w:rsidP="00D446FE">
      <w:pPr>
        <w:pStyle w:val="Tekstpodstawowy"/>
        <w:numPr>
          <w:ilvl w:val="0"/>
          <w:numId w:val="4"/>
        </w:numPr>
        <w:spacing w:line="360" w:lineRule="auto"/>
        <w:rPr>
          <w:sz w:val="22"/>
          <w:szCs w:val="22"/>
        </w:rPr>
      </w:pPr>
      <w:r w:rsidRPr="00C34578">
        <w:rPr>
          <w:sz w:val="22"/>
          <w:szCs w:val="22"/>
        </w:rPr>
        <w:t xml:space="preserve">Zamawiający powiadomi o wyniku przetargu przesyłając zawiadomienie wszystkim Wykonawcom, którzy złożyli oferty oraz poprzez zamieszczenie stosownej informacji </w:t>
      </w:r>
      <w:r w:rsidR="002A3728">
        <w:rPr>
          <w:sz w:val="22"/>
          <w:szCs w:val="22"/>
        </w:rPr>
        <w:t>na tablicy ogłoszeń</w:t>
      </w:r>
      <w:r w:rsidRPr="00C34578">
        <w:rPr>
          <w:sz w:val="22"/>
          <w:szCs w:val="22"/>
        </w:rPr>
        <w:t xml:space="preserve"> w swojej siedzibie oraz na stronie internetowej</w:t>
      </w:r>
      <w:ins w:id="47" w:author="ZGK" w:date="2017-04-10T14:05:00Z">
        <w:r w:rsidR="00724F8F">
          <w:rPr>
            <w:sz w:val="22"/>
            <w:szCs w:val="22"/>
          </w:rPr>
          <w:t xml:space="preserve"> </w:t>
        </w:r>
      </w:ins>
      <w:r w:rsidR="00D446FE">
        <w:rPr>
          <w:sz w:val="22"/>
          <w:szCs w:val="22"/>
        </w:rPr>
        <w:t>BIP</w:t>
      </w:r>
      <w:r w:rsidRPr="00C34578">
        <w:rPr>
          <w:sz w:val="22"/>
          <w:szCs w:val="22"/>
        </w:rPr>
        <w:t xml:space="preserve"> pod następującym adresem: </w:t>
      </w:r>
      <w:r w:rsidR="002A3728">
        <w:rPr>
          <w:sz w:val="22"/>
          <w:szCs w:val="22"/>
        </w:rPr>
        <w:br/>
      </w:r>
      <w:r w:rsidR="00C34578" w:rsidRPr="00D446FE">
        <w:rPr>
          <w:sz w:val="22"/>
          <w:szCs w:val="22"/>
        </w:rPr>
        <w:t>www.</w:t>
      </w:r>
      <w:proofErr w:type="gramStart"/>
      <w:r w:rsidR="00C34578" w:rsidRPr="00D446FE">
        <w:rPr>
          <w:sz w:val="22"/>
          <w:szCs w:val="22"/>
        </w:rPr>
        <w:t>bip</w:t>
      </w:r>
      <w:proofErr w:type="gramEnd"/>
      <w:r w:rsidR="009A769A" w:rsidRPr="00D446FE">
        <w:rPr>
          <w:sz w:val="22"/>
          <w:szCs w:val="22"/>
        </w:rPr>
        <w:t>.</w:t>
      </w:r>
      <w:proofErr w:type="gramStart"/>
      <w:r w:rsidR="009A769A" w:rsidRPr="00D446FE">
        <w:rPr>
          <w:sz w:val="22"/>
          <w:szCs w:val="22"/>
        </w:rPr>
        <w:t>um</w:t>
      </w:r>
      <w:proofErr w:type="gramEnd"/>
      <w:r w:rsidR="009A769A" w:rsidRPr="00D446FE">
        <w:rPr>
          <w:sz w:val="22"/>
          <w:szCs w:val="22"/>
        </w:rPr>
        <w:t>.</w:t>
      </w:r>
      <w:r w:rsidR="00C34578" w:rsidRPr="00D446FE">
        <w:rPr>
          <w:sz w:val="22"/>
          <w:szCs w:val="22"/>
        </w:rPr>
        <w:t>cieszyn.</w:t>
      </w:r>
      <w:proofErr w:type="gramStart"/>
      <w:r w:rsidR="00C34578" w:rsidRPr="00D446FE">
        <w:rPr>
          <w:sz w:val="22"/>
          <w:szCs w:val="22"/>
        </w:rPr>
        <w:t>pl</w:t>
      </w:r>
      <w:proofErr w:type="gramEnd"/>
      <w:r w:rsidR="00D446FE" w:rsidRPr="00D446FE">
        <w:rPr>
          <w:sz w:val="22"/>
          <w:szCs w:val="22"/>
        </w:rPr>
        <w:t xml:space="preserve"> (</w:t>
      </w:r>
      <w:r w:rsidR="005352B9">
        <w:rPr>
          <w:sz w:val="22"/>
          <w:szCs w:val="22"/>
        </w:rPr>
        <w:t xml:space="preserve">zakładka: </w:t>
      </w:r>
      <w:r w:rsidR="005352B9" w:rsidRPr="00AF72B0">
        <w:rPr>
          <w:i/>
          <w:sz w:val="22"/>
          <w:szCs w:val="22"/>
        </w:rPr>
        <w:t>jednostki organizacyjne</w:t>
      </w:r>
      <w:r w:rsidR="005352B9">
        <w:rPr>
          <w:sz w:val="22"/>
          <w:szCs w:val="22"/>
        </w:rPr>
        <w:t xml:space="preserve">; zakładka: </w:t>
      </w:r>
      <w:r w:rsidR="005352B9" w:rsidRPr="00AF72B0">
        <w:rPr>
          <w:i/>
          <w:sz w:val="22"/>
          <w:szCs w:val="22"/>
        </w:rPr>
        <w:t>Zakład Gospodarki Komunalnej w Cieszynie Sp. z o.</w:t>
      </w:r>
      <w:proofErr w:type="gramStart"/>
      <w:r w:rsidR="005352B9" w:rsidRPr="00AF72B0">
        <w:rPr>
          <w:i/>
          <w:sz w:val="22"/>
          <w:szCs w:val="22"/>
        </w:rPr>
        <w:t>o</w:t>
      </w:r>
      <w:proofErr w:type="gramEnd"/>
      <w:r w:rsidR="005352B9" w:rsidRPr="00AF72B0">
        <w:rPr>
          <w:i/>
          <w:sz w:val="22"/>
          <w:szCs w:val="22"/>
        </w:rPr>
        <w:t>.</w:t>
      </w:r>
      <w:r w:rsidR="005352B9">
        <w:rPr>
          <w:sz w:val="22"/>
          <w:szCs w:val="22"/>
        </w:rPr>
        <w:t xml:space="preserve">; </w:t>
      </w:r>
      <w:proofErr w:type="gramStart"/>
      <w:r w:rsidR="005352B9">
        <w:rPr>
          <w:sz w:val="22"/>
          <w:szCs w:val="22"/>
        </w:rPr>
        <w:t>zakładka</w:t>
      </w:r>
      <w:proofErr w:type="gramEnd"/>
      <w:r w:rsidR="005352B9">
        <w:rPr>
          <w:sz w:val="22"/>
          <w:szCs w:val="22"/>
        </w:rPr>
        <w:t xml:space="preserve">: </w:t>
      </w:r>
      <w:r w:rsidR="005352B9" w:rsidRPr="00AF72B0">
        <w:rPr>
          <w:i/>
          <w:sz w:val="22"/>
          <w:szCs w:val="22"/>
        </w:rPr>
        <w:t>ogłoszenia</w:t>
      </w:r>
      <w:r w:rsidR="005352B9">
        <w:rPr>
          <w:sz w:val="22"/>
          <w:szCs w:val="22"/>
        </w:rPr>
        <w:t xml:space="preserve">; zakładka: </w:t>
      </w:r>
      <w:r w:rsidR="005352B9" w:rsidRPr="00AF72B0">
        <w:rPr>
          <w:i/>
          <w:sz w:val="22"/>
          <w:szCs w:val="22"/>
        </w:rPr>
        <w:t>zamówienia publiczne</w:t>
      </w:r>
      <w:r w:rsidR="005352B9">
        <w:rPr>
          <w:sz w:val="22"/>
          <w:szCs w:val="22"/>
        </w:rPr>
        <w:t>).</w:t>
      </w:r>
    </w:p>
    <w:p w:rsidR="00F22E43" w:rsidRDefault="00F22E43" w:rsidP="0090480B">
      <w:pPr>
        <w:pStyle w:val="Tekstpodstawowy"/>
        <w:numPr>
          <w:ilvl w:val="1"/>
          <w:numId w:val="4"/>
        </w:numPr>
        <w:tabs>
          <w:tab w:val="clear" w:pos="360"/>
          <w:tab w:val="num" w:pos="567"/>
        </w:tabs>
        <w:spacing w:line="360" w:lineRule="auto"/>
        <w:ind w:left="567" w:hanging="567"/>
        <w:rPr>
          <w:sz w:val="22"/>
          <w:szCs w:val="22"/>
        </w:rPr>
      </w:pPr>
      <w:r w:rsidRPr="00C34578">
        <w:rPr>
          <w:sz w:val="22"/>
          <w:szCs w:val="22"/>
        </w:rPr>
        <w:t>W przypadku dokonania wyboru najkorzystniejszej oferty, zawiadomienie o wyniku przetargu przesyłane do Wykonawców, którzy złożyli oferty, będzie zawierało informacje, o których mowa w art. 92 ust. 1 ustawy.</w:t>
      </w: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XXV. </w:t>
      </w:r>
      <w:r w:rsidRPr="003A2455">
        <w:rPr>
          <w:rStyle w:val="Uwydatnienie"/>
          <w:i w:val="0"/>
          <w:iCs w:val="0"/>
          <w:color w:val="auto"/>
          <w:sz w:val="24"/>
        </w:rPr>
        <w:tab/>
        <w:t>OPIS KRYTERIÓW, KTÓRYMI ZAMAWIAJĄCY BĘDZIE SIĘ KIEROWAŁ PRZY WYBORZE OFERTY, WRAZ Z PODANIEM ZNACZENIA TYCH KRYTERIÓW I SPOSOBU OCENY OFERT</w:t>
      </w:r>
    </w:p>
    <w:p w:rsidR="00F22E43" w:rsidRPr="00666097" w:rsidRDefault="00F22E43" w:rsidP="003F1DCF">
      <w:pPr>
        <w:jc w:val="both"/>
        <w:rPr>
          <w:b/>
        </w:rPr>
      </w:pPr>
    </w:p>
    <w:p w:rsidR="005A7F4B" w:rsidRPr="00F1521F" w:rsidRDefault="005A7F4B" w:rsidP="005A7F4B">
      <w:pPr>
        <w:pStyle w:val="s01akapit"/>
        <w:numPr>
          <w:ilvl w:val="4"/>
          <w:numId w:val="63"/>
        </w:numPr>
        <w:spacing w:line="360" w:lineRule="auto"/>
        <w:ind w:left="284" w:hanging="284"/>
      </w:pPr>
      <w:r w:rsidRPr="00F1521F">
        <w:t xml:space="preserve">W niniejszym postępowaniu podczas wyboru najkorzystniejszej oferty zamawiający będzie kierował się tylko jednym kryterium oceny składanych ofert, to jest </w:t>
      </w:r>
      <w:r>
        <w:t>całkowita cena ryczałtowa brutto.</w:t>
      </w:r>
      <w:r w:rsidRPr="00F1521F">
        <w:t xml:space="preserve">  Podczas wyboru najkorzystniejszej oferty będzie brana pod uwagę (ocenę) tylko ta wartość.</w:t>
      </w:r>
    </w:p>
    <w:p w:rsidR="005A7F4B" w:rsidRPr="00F1521F" w:rsidRDefault="005A7F4B" w:rsidP="005A7F4B">
      <w:pPr>
        <w:pStyle w:val="s01akapit"/>
        <w:tabs>
          <w:tab w:val="num" w:pos="284"/>
        </w:tabs>
        <w:spacing w:line="360" w:lineRule="auto"/>
        <w:ind w:left="284" w:hanging="284"/>
      </w:pPr>
      <w:r>
        <w:lastRenderedPageBreak/>
        <w:t xml:space="preserve">2. </w:t>
      </w:r>
      <w:r w:rsidRPr="00F1521F">
        <w:t xml:space="preserve">Zamawiający będzie przydzielał punkty za oferowaną cenę. Najmniejsza wartość ceny brutto uzyska 100 punktów, pozostałe oferty wraz ze wzrostem wartości oferty uzyskają proporcjonalnie mniejszą liczbę punktów, zgodnie ze wzorem: </w:t>
      </w:r>
    </w:p>
    <w:p w:rsidR="005A7F4B" w:rsidRPr="00F1521F" w:rsidRDefault="005A7F4B" w:rsidP="005A7F4B">
      <w:pPr>
        <w:pStyle w:val="s01akapit"/>
        <w:tabs>
          <w:tab w:val="num" w:pos="284"/>
        </w:tabs>
        <w:spacing w:before="0" w:line="360" w:lineRule="auto"/>
        <w:ind w:left="284" w:hanging="284"/>
      </w:pPr>
      <w:r w:rsidRPr="00F1521F">
        <w:tab/>
      </w:r>
      <w:r w:rsidRPr="00F1521F">
        <w:tab/>
      </w:r>
      <w:r w:rsidRPr="00F1521F">
        <w:tab/>
      </w:r>
      <w:r w:rsidRPr="00F1521F">
        <w:tab/>
      </w:r>
      <w:r w:rsidRPr="00F1521F">
        <w:tab/>
        <w:t>Najniższa cena oferty</w:t>
      </w:r>
    </w:p>
    <w:p w:rsidR="005A7F4B" w:rsidRPr="00F1521F" w:rsidRDefault="005A7F4B" w:rsidP="005A7F4B">
      <w:pPr>
        <w:pStyle w:val="s01akapit"/>
        <w:tabs>
          <w:tab w:val="num" w:pos="284"/>
        </w:tabs>
        <w:spacing w:before="0" w:line="360" w:lineRule="auto"/>
        <w:ind w:left="284" w:hanging="284"/>
      </w:pPr>
      <w:r w:rsidRPr="00F1521F">
        <w:tab/>
      </w:r>
      <w:r w:rsidRPr="00F1521F">
        <w:tab/>
        <w:t xml:space="preserve">Liczba </w:t>
      </w:r>
      <w:proofErr w:type="gramStart"/>
      <w:r>
        <w:t>p</w:t>
      </w:r>
      <w:r w:rsidRPr="00F1521F">
        <w:t>unktów =  --------------------------------------  x</w:t>
      </w:r>
      <w:proofErr w:type="gramEnd"/>
      <w:r w:rsidRPr="00F1521F">
        <w:t xml:space="preserve"> 100 (pkt.)</w:t>
      </w:r>
    </w:p>
    <w:p w:rsidR="005A7F4B" w:rsidRPr="00F1521F" w:rsidRDefault="005A7F4B" w:rsidP="005A7F4B">
      <w:pPr>
        <w:pStyle w:val="s01akapit"/>
        <w:tabs>
          <w:tab w:val="num" w:pos="284"/>
        </w:tabs>
        <w:spacing w:before="0" w:line="360" w:lineRule="auto"/>
        <w:ind w:left="284" w:hanging="284"/>
      </w:pPr>
      <w:r w:rsidRPr="00F1521F">
        <w:tab/>
      </w:r>
      <w:r w:rsidRPr="00F1521F">
        <w:tab/>
      </w:r>
      <w:r w:rsidRPr="00F1521F">
        <w:tab/>
      </w:r>
      <w:r w:rsidRPr="00F1521F">
        <w:tab/>
      </w:r>
      <w:r w:rsidRPr="00F1521F">
        <w:tab/>
        <w:t>Cena oferty badanej</w:t>
      </w:r>
    </w:p>
    <w:p w:rsidR="005A7F4B" w:rsidRPr="00F1521F" w:rsidRDefault="005A7F4B" w:rsidP="005A7F4B">
      <w:pPr>
        <w:pStyle w:val="s01akapit"/>
        <w:tabs>
          <w:tab w:val="num" w:pos="284"/>
        </w:tabs>
        <w:spacing w:before="120" w:line="360" w:lineRule="auto"/>
        <w:ind w:left="284" w:firstLine="0"/>
      </w:pPr>
      <w:bookmarkStart w:id="48" w:name="_Toc72221700"/>
      <w:bookmarkStart w:id="49" w:name="_Toc72221843"/>
      <w:r w:rsidRPr="00F1521F">
        <w:t xml:space="preserve">Przykład: Wartość najniższa = 100 zł, wartość następnej oferty = 150 zł. Oferent pierwszy otrzyma 100 pkt., natomiast oferent następny otrzyma 66,7 pkt., gdyż: </w:t>
      </w:r>
      <w:proofErr w:type="spellStart"/>
      <w:r w:rsidRPr="00F1521F">
        <w:t>LP</w:t>
      </w:r>
      <w:proofErr w:type="spellEnd"/>
      <w:r w:rsidRPr="00F1521F">
        <w:t xml:space="preserve"> = (100,00 / 150,00) * 100 = 66,6666667 = ~66,7.</w:t>
      </w:r>
    </w:p>
    <w:bookmarkEnd w:id="48"/>
    <w:bookmarkEnd w:id="49"/>
    <w:p w:rsidR="005A7F4B" w:rsidRPr="00F1521F" w:rsidRDefault="005A7F4B" w:rsidP="005A7F4B">
      <w:pPr>
        <w:pStyle w:val="s01akapit"/>
        <w:spacing w:line="360" w:lineRule="auto"/>
        <w:ind w:left="284" w:firstLine="0"/>
      </w:pPr>
      <w:r w:rsidRPr="00F1521F">
        <w:t>Jeśli w obliczeniach wynikiem miałby być ułamek punktu, to będzie on zaokrąglany do pierwszego miejsca po przecinku, w ten sposób, że ułamki mniejsze od 0,05 będą zaokrąglane w dół, a ułamki większe i równe 0,05 będą zaokrąglane w górę. Zasadę tę stosuje się również do obliczania ostatecznej ilości punktów. Jeśli dwóch lub więcej oferentów uzyskałoby identyczną liczbę ostatecznej ilości punktów, zaokrągloną w powyższy sposób, to zamawiający ponownie dokona ich zaokrąglenia, ale do trzeciego miejsca po przecinku. W ten sposób uzyskane liczby będą ostateczną podstawą oceny ofert.</w:t>
      </w:r>
    </w:p>
    <w:p w:rsidR="005A7F4B" w:rsidRPr="00F1521F" w:rsidRDefault="005A7F4B" w:rsidP="005A7F4B">
      <w:pPr>
        <w:pStyle w:val="s01akapit"/>
        <w:spacing w:line="360" w:lineRule="auto"/>
        <w:ind w:left="284" w:hanging="284"/>
      </w:pPr>
      <w:r>
        <w:t xml:space="preserve">3. </w:t>
      </w:r>
      <w:r w:rsidRPr="00F1521F">
        <w:t>Jeżeli w postępowaniu o udzielenie zamówienia, w którym jedynym kryterium oceny ofert jest cena, nie będzie można dokonać wyboru oferty najkorzystniejszej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poprzednio ofertach.</w:t>
      </w:r>
    </w:p>
    <w:p w:rsidR="005A7F4B" w:rsidRPr="00263612" w:rsidRDefault="005A7F4B" w:rsidP="005A7F4B">
      <w:pPr>
        <w:spacing w:line="360" w:lineRule="auto"/>
        <w:ind w:left="284" w:hanging="284"/>
        <w:contextualSpacing/>
        <w:jc w:val="both"/>
        <w:rPr>
          <w:rFonts w:eastAsia="Calibri"/>
          <w:vanish/>
          <w:sz w:val="22"/>
          <w:szCs w:val="22"/>
          <w:specVanish/>
        </w:rPr>
      </w:pPr>
      <w:r>
        <w:rPr>
          <w:rFonts w:eastAsia="Calibri"/>
          <w:sz w:val="22"/>
          <w:szCs w:val="22"/>
        </w:rPr>
        <w:t>4</w:t>
      </w:r>
      <w:r w:rsidRPr="00263612">
        <w:rPr>
          <w:rFonts w:eastAsia="Calibri"/>
          <w:sz w:val="22"/>
          <w:szCs w:val="22"/>
        </w:rPr>
        <w:t>. Zamawiający udzieli Zamówienia Wykonawcy, którego oferta odpowiada wymogom określonym SIWZ</w:t>
      </w:r>
      <w:r>
        <w:rPr>
          <w:rFonts w:eastAsia="Calibri"/>
          <w:sz w:val="22"/>
          <w:szCs w:val="22"/>
        </w:rPr>
        <w:t>,</w:t>
      </w:r>
      <w:r w:rsidRPr="00263612">
        <w:rPr>
          <w:rFonts w:eastAsia="Calibri"/>
          <w:sz w:val="22"/>
          <w:szCs w:val="22"/>
        </w:rPr>
        <w:t xml:space="preserve"> w</w:t>
      </w:r>
      <w:ins w:id="50" w:author="ZGK" w:date="2017-04-10T14:06:00Z">
        <w:r w:rsidR="00724F8F">
          <w:rPr>
            <w:rFonts w:eastAsia="Calibri"/>
            <w:sz w:val="22"/>
            <w:szCs w:val="22"/>
          </w:rPr>
          <w:t xml:space="preserve"> </w:t>
        </w:r>
      </w:ins>
      <w:r w:rsidRPr="00263612">
        <w:rPr>
          <w:rFonts w:eastAsia="Calibri"/>
          <w:sz w:val="22"/>
          <w:szCs w:val="22"/>
        </w:rPr>
        <w:t xml:space="preserve">Ustawie PZP, oraz zostanie </w:t>
      </w:r>
      <w:proofErr w:type="gramStart"/>
      <w:r w:rsidRPr="00263612">
        <w:rPr>
          <w:rFonts w:eastAsia="Calibri"/>
          <w:sz w:val="22"/>
          <w:szCs w:val="22"/>
        </w:rPr>
        <w:t>oceniona jako</w:t>
      </w:r>
      <w:proofErr w:type="gramEnd"/>
      <w:ins w:id="51" w:author="ZGK" w:date="2017-04-10T14:06:00Z">
        <w:r w:rsidR="00724F8F">
          <w:rPr>
            <w:rFonts w:eastAsia="Calibri"/>
            <w:sz w:val="22"/>
            <w:szCs w:val="22"/>
          </w:rPr>
          <w:t xml:space="preserve"> </w:t>
        </w:r>
      </w:ins>
      <w:r w:rsidRPr="00263612">
        <w:rPr>
          <w:rFonts w:eastAsia="Calibri"/>
          <w:sz w:val="22"/>
          <w:szCs w:val="22"/>
        </w:rPr>
        <w:t xml:space="preserve">najkorzystniejsza w oparciu </w:t>
      </w:r>
      <w:r w:rsidRPr="00263612">
        <w:rPr>
          <w:rFonts w:eastAsia="Calibri"/>
          <w:sz w:val="22"/>
          <w:szCs w:val="22"/>
        </w:rPr>
        <w:br/>
        <w:t>o podane kryteri</w:t>
      </w:r>
      <w:r>
        <w:rPr>
          <w:rFonts w:eastAsia="Calibri"/>
          <w:sz w:val="22"/>
          <w:szCs w:val="22"/>
        </w:rPr>
        <w:t>um</w:t>
      </w:r>
      <w:r w:rsidRPr="00263612">
        <w:rPr>
          <w:rFonts w:eastAsia="Calibri"/>
          <w:sz w:val="22"/>
          <w:szCs w:val="22"/>
        </w:rPr>
        <w:t xml:space="preserve"> czyli osiągnie najwyższą sumę punktów</w:t>
      </w:r>
    </w:p>
    <w:p w:rsidR="005A7F4B" w:rsidRPr="00263612" w:rsidRDefault="005A7F4B" w:rsidP="005A7F4B">
      <w:pPr>
        <w:tabs>
          <w:tab w:val="left" w:pos="1950"/>
        </w:tabs>
        <w:spacing w:line="360" w:lineRule="auto"/>
        <w:ind w:left="284" w:hanging="284"/>
        <w:jc w:val="both"/>
        <w:rPr>
          <w:rFonts w:eastAsia="Calibri"/>
          <w:b/>
          <w:sz w:val="22"/>
          <w:szCs w:val="22"/>
        </w:rPr>
      </w:pPr>
      <w:r>
        <w:rPr>
          <w:rFonts w:eastAsia="Calibri"/>
          <w:b/>
          <w:sz w:val="22"/>
          <w:szCs w:val="22"/>
        </w:rPr>
        <w:t>.</w:t>
      </w:r>
    </w:p>
    <w:p w:rsidR="005A7F4B" w:rsidRPr="00C34578" w:rsidRDefault="005A7F4B" w:rsidP="005A7F4B">
      <w:pPr>
        <w:spacing w:line="360" w:lineRule="auto"/>
        <w:jc w:val="both"/>
        <w:rPr>
          <w:sz w:val="22"/>
          <w:szCs w:val="22"/>
        </w:rPr>
      </w:pPr>
      <w:r w:rsidRPr="00C34578">
        <w:rPr>
          <w:b/>
          <w:sz w:val="22"/>
          <w:szCs w:val="22"/>
          <w:u w:val="single"/>
        </w:rPr>
        <w:t xml:space="preserve">Uwaga nr </w:t>
      </w:r>
      <w:r>
        <w:rPr>
          <w:b/>
          <w:sz w:val="22"/>
          <w:szCs w:val="22"/>
          <w:u w:val="single"/>
        </w:rPr>
        <w:t>3</w:t>
      </w:r>
      <w:r w:rsidRPr="00C34578">
        <w:rPr>
          <w:sz w:val="22"/>
          <w:szCs w:val="22"/>
        </w:rPr>
        <w:t>:</w:t>
      </w:r>
    </w:p>
    <w:p w:rsidR="005A7F4B" w:rsidRPr="00C34578" w:rsidRDefault="005A7F4B" w:rsidP="005A7F4B">
      <w:pPr>
        <w:spacing w:line="360" w:lineRule="auto"/>
        <w:jc w:val="both"/>
        <w:rPr>
          <w:b/>
          <w:sz w:val="22"/>
          <w:szCs w:val="22"/>
        </w:rPr>
      </w:pPr>
      <w:r w:rsidRPr="00C34578">
        <w:rPr>
          <w:b/>
          <w:sz w:val="22"/>
          <w:szCs w:val="22"/>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XXVI. </w:t>
      </w:r>
      <w:r w:rsidRPr="003A2455">
        <w:rPr>
          <w:rStyle w:val="Uwydatnienie"/>
          <w:i w:val="0"/>
          <w:iCs w:val="0"/>
          <w:color w:val="auto"/>
          <w:sz w:val="24"/>
        </w:rPr>
        <w:tab/>
        <w:t>INFORMACJA NA TEMAT MOŻLIWOŚCI ROZLICZANIA SIĘ W</w:t>
      </w:r>
      <w:r w:rsidR="00DE4F27">
        <w:rPr>
          <w:rStyle w:val="Uwydatnienie"/>
          <w:i w:val="0"/>
          <w:iCs w:val="0"/>
          <w:color w:val="auto"/>
          <w:sz w:val="24"/>
        </w:rPr>
        <w:t> </w:t>
      </w:r>
      <w:r w:rsidRPr="003A2455">
        <w:rPr>
          <w:rStyle w:val="Uwydatnienie"/>
          <w:i w:val="0"/>
          <w:iCs w:val="0"/>
          <w:color w:val="auto"/>
          <w:sz w:val="24"/>
        </w:rPr>
        <w:t>WALUTACH OBCYCH</w:t>
      </w:r>
    </w:p>
    <w:p w:rsidR="00F22E43" w:rsidRPr="00666097" w:rsidRDefault="00F22E43" w:rsidP="003B542C">
      <w:pPr>
        <w:pStyle w:val="Tekstpodstawowy"/>
        <w:spacing w:line="360" w:lineRule="auto"/>
        <w:rPr>
          <w:sz w:val="20"/>
        </w:rPr>
      </w:pPr>
    </w:p>
    <w:p w:rsidR="00F22E43" w:rsidRDefault="00F22E43" w:rsidP="003B542C">
      <w:pPr>
        <w:pStyle w:val="Tekstpodstawowy"/>
        <w:spacing w:line="360" w:lineRule="auto"/>
        <w:rPr>
          <w:sz w:val="22"/>
        </w:rPr>
      </w:pPr>
      <w:r w:rsidRPr="00C34578">
        <w:rPr>
          <w:sz w:val="22"/>
        </w:rPr>
        <w:t>Zamawiający będzie rozliczał się z Wykonawcą wyłącznie w walucie polskiej (PLN).</w:t>
      </w: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 xml:space="preserve">ROZDZIAŁ XXVII. </w:t>
      </w:r>
      <w:r w:rsidRPr="003A2455">
        <w:rPr>
          <w:rStyle w:val="Uwydatnienie"/>
          <w:i w:val="0"/>
          <w:iCs w:val="0"/>
          <w:color w:val="auto"/>
          <w:sz w:val="24"/>
        </w:rPr>
        <w:tab/>
        <w:t>INFORMACJE DOTYCZĄCE UMOWY</w:t>
      </w:r>
    </w:p>
    <w:p w:rsidR="00F22E43" w:rsidRPr="00666097" w:rsidRDefault="00F22E43" w:rsidP="003B542C">
      <w:pPr>
        <w:pStyle w:val="Tekstpodstawowy"/>
        <w:spacing w:line="360" w:lineRule="auto"/>
        <w:rPr>
          <w:sz w:val="20"/>
        </w:rPr>
      </w:pPr>
    </w:p>
    <w:p w:rsidR="00F22E43" w:rsidRPr="00705CF0" w:rsidRDefault="00F22E43" w:rsidP="009A2DA1">
      <w:pPr>
        <w:pStyle w:val="Tekstpodstawowy"/>
        <w:numPr>
          <w:ilvl w:val="0"/>
          <w:numId w:val="5"/>
        </w:numPr>
        <w:tabs>
          <w:tab w:val="clear" w:pos="567"/>
          <w:tab w:val="num" w:pos="426"/>
        </w:tabs>
        <w:spacing w:line="360" w:lineRule="auto"/>
        <w:ind w:left="426" w:hanging="426"/>
        <w:rPr>
          <w:sz w:val="22"/>
        </w:rPr>
      </w:pPr>
      <w:r w:rsidRPr="002A3728">
        <w:rPr>
          <w:sz w:val="22"/>
        </w:rPr>
        <w:t xml:space="preserve">Istotne dla Zamawiającego postanowienia umowy, zawierają załączone do niniejszej SIWZ wzór </w:t>
      </w:r>
      <w:r w:rsidRPr="00705CF0">
        <w:rPr>
          <w:sz w:val="22"/>
        </w:rPr>
        <w:t xml:space="preserve">umowy (załącznik nr </w:t>
      </w:r>
      <w:r w:rsidR="002A3728" w:rsidRPr="00705CF0">
        <w:rPr>
          <w:sz w:val="22"/>
        </w:rPr>
        <w:t>4</w:t>
      </w:r>
      <w:r w:rsidRPr="00705CF0">
        <w:rPr>
          <w:sz w:val="22"/>
        </w:rPr>
        <w:t>).</w:t>
      </w:r>
    </w:p>
    <w:p w:rsidR="00F22E43" w:rsidRPr="002A3728" w:rsidRDefault="00F22E43" w:rsidP="009A2DA1">
      <w:pPr>
        <w:pStyle w:val="Tekstpodstawowy"/>
        <w:numPr>
          <w:ilvl w:val="1"/>
          <w:numId w:val="10"/>
        </w:numPr>
        <w:tabs>
          <w:tab w:val="clear" w:pos="360"/>
          <w:tab w:val="num" w:pos="426"/>
          <w:tab w:val="num" w:pos="709"/>
        </w:tabs>
        <w:spacing w:line="360" w:lineRule="auto"/>
        <w:ind w:left="426" w:hanging="426"/>
        <w:rPr>
          <w:sz w:val="22"/>
        </w:rPr>
      </w:pPr>
      <w:r w:rsidRPr="002D3AA3">
        <w:rPr>
          <w:sz w:val="22"/>
        </w:rPr>
        <w:lastRenderedPageBreak/>
        <w:t>Zamawiający przewiduje możliwość zmian postanowień zawartej um</w:t>
      </w:r>
      <w:r w:rsidR="002D3AA3" w:rsidRPr="002D3AA3">
        <w:rPr>
          <w:sz w:val="22"/>
        </w:rPr>
        <w:t>owy (tzw. zmiany kontraktowe) w s</w:t>
      </w:r>
      <w:r w:rsidRPr="002D3AA3">
        <w:rPr>
          <w:sz w:val="22"/>
        </w:rPr>
        <w:t xml:space="preserve">tosunku do treści oferty, na </w:t>
      </w:r>
      <w:r w:rsidR="00B913EA" w:rsidRPr="002D3AA3">
        <w:rPr>
          <w:sz w:val="22"/>
        </w:rPr>
        <w:t>podstawie, której</w:t>
      </w:r>
      <w:r w:rsidRPr="002D3AA3">
        <w:rPr>
          <w:sz w:val="22"/>
        </w:rPr>
        <w:t xml:space="preserve"> dokonano wyboru Wykonawcy, </w:t>
      </w:r>
      <w:r w:rsidRPr="002A3728">
        <w:rPr>
          <w:sz w:val="22"/>
        </w:rPr>
        <w:t>zgodnie z warunkami podanymi we wzorze umowy, stanowiący</w:t>
      </w:r>
      <w:r w:rsidR="00B679F7">
        <w:rPr>
          <w:sz w:val="22"/>
        </w:rPr>
        <w:t>m</w:t>
      </w:r>
      <w:r w:rsidRPr="002A3728">
        <w:rPr>
          <w:sz w:val="22"/>
        </w:rPr>
        <w:t xml:space="preserve"> załącznik nr </w:t>
      </w:r>
      <w:r w:rsidR="00B679F7">
        <w:rPr>
          <w:sz w:val="22"/>
        </w:rPr>
        <w:t>4</w:t>
      </w:r>
      <w:r w:rsidRPr="002A3728">
        <w:rPr>
          <w:sz w:val="22"/>
        </w:rPr>
        <w:t xml:space="preserve"> do SIWZ.</w:t>
      </w:r>
    </w:p>
    <w:p w:rsidR="00F22E43" w:rsidRPr="002D3AA3" w:rsidRDefault="00F22E43" w:rsidP="009A2DA1">
      <w:pPr>
        <w:pStyle w:val="Tekstpodstawowy"/>
        <w:numPr>
          <w:ilvl w:val="1"/>
          <w:numId w:val="10"/>
        </w:numPr>
        <w:tabs>
          <w:tab w:val="clear" w:pos="360"/>
          <w:tab w:val="num" w:pos="567"/>
        </w:tabs>
        <w:spacing w:line="360" w:lineRule="auto"/>
        <w:ind w:left="426" w:hanging="426"/>
        <w:rPr>
          <w:sz w:val="22"/>
        </w:rPr>
      </w:pPr>
      <w:r w:rsidRPr="002D3AA3">
        <w:rPr>
          <w:sz w:val="22"/>
        </w:rPr>
        <w:t>Zmiana umowy może także nastąpić w przypadkach, o których mowa w art. 144 ust. 1 pkt 2-6 ustawy.</w:t>
      </w:r>
    </w:p>
    <w:p w:rsidR="00F22E43" w:rsidRPr="002D3AA3" w:rsidRDefault="00F22E43" w:rsidP="009A2DA1">
      <w:pPr>
        <w:pStyle w:val="Tekstpodstawowy"/>
        <w:numPr>
          <w:ilvl w:val="0"/>
          <w:numId w:val="5"/>
        </w:numPr>
        <w:tabs>
          <w:tab w:val="clear" w:pos="567"/>
          <w:tab w:val="num" w:pos="709"/>
        </w:tabs>
        <w:spacing w:line="360" w:lineRule="auto"/>
        <w:ind w:left="426" w:hanging="426"/>
        <w:rPr>
          <w:sz w:val="22"/>
        </w:rPr>
      </w:pPr>
      <w:r w:rsidRPr="002D3AA3">
        <w:rPr>
          <w:sz w:val="22"/>
        </w:rPr>
        <w:t xml:space="preserve">Umowa w sprawie zamówienia publicznego może zostać zawarta wyłącznie z Wykonawcą, którego oferta zostanie </w:t>
      </w:r>
      <w:proofErr w:type="gramStart"/>
      <w:r w:rsidRPr="002D3AA3">
        <w:rPr>
          <w:sz w:val="22"/>
        </w:rPr>
        <w:t>wybrana jako</w:t>
      </w:r>
      <w:proofErr w:type="gramEnd"/>
      <w:r w:rsidRPr="002D3AA3">
        <w:rPr>
          <w:sz w:val="22"/>
        </w:rPr>
        <w:t xml:space="preserve"> najkorzystniejsza, po upływie terminów określonych w art. 94 ustawy.</w:t>
      </w:r>
    </w:p>
    <w:p w:rsidR="00F22E43" w:rsidRPr="002D3AA3" w:rsidRDefault="00F22E43" w:rsidP="009A2DA1">
      <w:pPr>
        <w:pStyle w:val="Tekstpodstawowy"/>
        <w:numPr>
          <w:ilvl w:val="0"/>
          <w:numId w:val="5"/>
        </w:numPr>
        <w:tabs>
          <w:tab w:val="clear" w:pos="567"/>
          <w:tab w:val="num" w:pos="747"/>
        </w:tabs>
        <w:spacing w:line="360" w:lineRule="auto"/>
        <w:ind w:left="426" w:hanging="426"/>
        <w:rPr>
          <w:sz w:val="22"/>
        </w:rPr>
      </w:pPr>
      <w:r w:rsidRPr="002D3AA3">
        <w:rPr>
          <w:sz w:val="22"/>
        </w:rPr>
        <w:t>W przypadku wniesienia odwołania, aż do jego rozstrzygnięcia, Zamawiający wstrzyma podpisanie umowy.</w:t>
      </w:r>
    </w:p>
    <w:p w:rsidR="00F22E43" w:rsidRPr="002D3AA3" w:rsidRDefault="00F22E43" w:rsidP="009A2DA1">
      <w:pPr>
        <w:pStyle w:val="Tekstpodstawowy"/>
        <w:numPr>
          <w:ilvl w:val="0"/>
          <w:numId w:val="5"/>
        </w:numPr>
        <w:tabs>
          <w:tab w:val="clear" w:pos="567"/>
          <w:tab w:val="num" w:pos="747"/>
        </w:tabs>
        <w:spacing w:line="360" w:lineRule="auto"/>
        <w:ind w:left="426" w:hanging="426"/>
        <w:rPr>
          <w:sz w:val="22"/>
        </w:rPr>
      </w:pPr>
      <w:r w:rsidRPr="002D3AA3">
        <w:rPr>
          <w:sz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F22E43" w:rsidRPr="002D3AA3" w:rsidRDefault="00F22E43" w:rsidP="009A2DA1">
      <w:pPr>
        <w:pStyle w:val="Tekstpodstawowy"/>
        <w:numPr>
          <w:ilvl w:val="0"/>
          <w:numId w:val="5"/>
        </w:numPr>
        <w:tabs>
          <w:tab w:val="clear" w:pos="567"/>
          <w:tab w:val="num" w:pos="747"/>
        </w:tabs>
        <w:spacing w:line="360" w:lineRule="auto"/>
        <w:ind w:left="426" w:hanging="426"/>
        <w:rPr>
          <w:sz w:val="22"/>
        </w:rPr>
      </w:pPr>
      <w:r w:rsidRPr="002D3AA3">
        <w:rPr>
          <w:sz w:val="22"/>
        </w:rPr>
        <w:t xml:space="preserve">Wykonawca, którego oferta zostanie wybrana (uznana za najkorzystniejszą) przed zawarciem umowy zobowiązany jest złożyć dokumenty określone w </w:t>
      </w:r>
      <w:r w:rsidR="00C77F42">
        <w:rPr>
          <w:sz w:val="22"/>
        </w:rPr>
        <w:t>kolejnych ustępach</w:t>
      </w:r>
      <w:r w:rsidRPr="002D3AA3">
        <w:rPr>
          <w:sz w:val="22"/>
        </w:rPr>
        <w:t>.</w:t>
      </w:r>
    </w:p>
    <w:p w:rsidR="00F22E43" w:rsidRDefault="00F22E43" w:rsidP="009A2DA1">
      <w:pPr>
        <w:pStyle w:val="Tekstpodstawowy"/>
        <w:numPr>
          <w:ilvl w:val="0"/>
          <w:numId w:val="5"/>
        </w:numPr>
        <w:tabs>
          <w:tab w:val="clear" w:pos="567"/>
          <w:tab w:val="num" w:pos="142"/>
        </w:tabs>
        <w:spacing w:line="360" w:lineRule="auto"/>
        <w:ind w:left="426" w:hanging="426"/>
        <w:rPr>
          <w:sz w:val="22"/>
        </w:rPr>
      </w:pPr>
      <w:r w:rsidRPr="002D3AA3">
        <w:rPr>
          <w:sz w:val="22"/>
        </w:rPr>
        <w:t xml:space="preserve">Osobą uprawnioną ze strony Zamawiającego do ustalania szczegółów związanych z podpisaniem umowy po wyborze najkorzystniejszej oferty jest: </w:t>
      </w:r>
      <w:r w:rsidR="002D3AA3" w:rsidRPr="002D3AA3">
        <w:rPr>
          <w:sz w:val="22"/>
        </w:rPr>
        <w:t>Teresa Tomasik</w:t>
      </w:r>
      <w:r w:rsidRPr="002D3AA3">
        <w:rPr>
          <w:sz w:val="22"/>
        </w:rPr>
        <w:t>, tel. 3</w:t>
      </w:r>
      <w:r w:rsidR="002D3AA3" w:rsidRPr="002D3AA3">
        <w:rPr>
          <w:sz w:val="22"/>
        </w:rPr>
        <w:t>34794139</w:t>
      </w:r>
      <w:r w:rsidRPr="002D3AA3">
        <w:rPr>
          <w:sz w:val="22"/>
        </w:rPr>
        <w:t>.</w:t>
      </w:r>
    </w:p>
    <w:p w:rsidR="00BD565B" w:rsidRDefault="00BD565B" w:rsidP="00BD565B">
      <w:pPr>
        <w:pStyle w:val="s01akapit"/>
        <w:numPr>
          <w:ilvl w:val="0"/>
          <w:numId w:val="5"/>
        </w:numPr>
        <w:tabs>
          <w:tab w:val="clear" w:pos="567"/>
          <w:tab w:val="num" w:pos="426"/>
        </w:tabs>
        <w:spacing w:line="360" w:lineRule="auto"/>
        <w:ind w:left="426" w:hanging="426"/>
      </w:pPr>
      <w:r>
        <w:t xml:space="preserve">Wykonawca, którego oferta zostanie </w:t>
      </w:r>
      <w:proofErr w:type="gramStart"/>
      <w:r>
        <w:t>wybrana jako</w:t>
      </w:r>
      <w:proofErr w:type="gramEnd"/>
      <w:r>
        <w:t xml:space="preserve"> najkorzystniejsza, zobowiązany będzie, przed podpisaniem umowy, do dostarczenia dokumentów potwierdzających upoważnienie do podpisywania umowy</w:t>
      </w:r>
      <w:r w:rsidR="008007C4">
        <w:t xml:space="preserve"> oraz porozumienie lub oświadczenie, o których mowa w Rozdziale III ust. 4.</w:t>
      </w:r>
    </w:p>
    <w:p w:rsidR="00BD565B" w:rsidRDefault="00BD565B" w:rsidP="00BD565B">
      <w:pPr>
        <w:pStyle w:val="s01akapit"/>
        <w:numPr>
          <w:ilvl w:val="0"/>
          <w:numId w:val="5"/>
        </w:numPr>
        <w:tabs>
          <w:tab w:val="num" w:pos="426"/>
        </w:tabs>
        <w:spacing w:line="360" w:lineRule="auto"/>
        <w:ind w:left="426" w:hanging="426"/>
      </w:pPr>
      <w:r>
        <w:t>Wykonawca zobowiązany będzie ponadto przed zawarciem umowy do dostarczenia dokumentów dotyczących osób wskazanych w Wykazie osób tj.:</w:t>
      </w:r>
    </w:p>
    <w:p w:rsidR="005352B9" w:rsidRDefault="00BD565B">
      <w:pPr>
        <w:spacing w:line="360" w:lineRule="auto"/>
        <w:ind w:left="567" w:hanging="141"/>
        <w:rPr>
          <w:sz w:val="22"/>
        </w:rPr>
        <w:pPrChange w:id="52" w:author="ZGK" w:date="2017-04-10T14:12:00Z">
          <w:pPr>
            <w:spacing w:line="360" w:lineRule="auto"/>
            <w:ind w:left="1134" w:hanging="141"/>
          </w:pPr>
        </w:pPrChange>
      </w:pPr>
      <w:r w:rsidRPr="00724F8F">
        <w:rPr>
          <w:sz w:val="22"/>
          <w:szCs w:val="22"/>
        </w:rPr>
        <w:t>- decyzje o nadaniu uprawnień budowlanych</w:t>
      </w:r>
      <w:r w:rsidR="0025652C">
        <w:t xml:space="preserve"> </w:t>
      </w:r>
      <w:ins w:id="53" w:author="ZGK" w:date="2017-04-10T14:10:00Z">
        <w:r w:rsidR="00724F8F" w:rsidRPr="008353AB">
          <w:rPr>
            <w:sz w:val="22"/>
          </w:rPr>
          <w:t>do kierowania robotami budowlanymi bez ograniczeń</w:t>
        </w:r>
        <w:r w:rsidR="00724F8F">
          <w:rPr>
            <w:sz w:val="22"/>
          </w:rPr>
          <w:t xml:space="preserve"> w specjalności instalacyjnej w </w:t>
        </w:r>
        <w:r w:rsidR="00724F8F" w:rsidRPr="008353AB">
          <w:rPr>
            <w:sz w:val="22"/>
          </w:rPr>
          <w:t>zakresie sieci, instalacji i urządzeń cieplnych, wentylacyj</w:t>
        </w:r>
        <w:r w:rsidR="00724F8F">
          <w:rPr>
            <w:sz w:val="22"/>
          </w:rPr>
          <w:t>nych, gazowych, wodociągowych i kanalizacyjnych</w:t>
        </w:r>
      </w:ins>
      <w:ins w:id="54" w:author="ZGK" w:date="2017-04-10T14:11:00Z">
        <w:r w:rsidR="00724F8F">
          <w:rPr>
            <w:sz w:val="22"/>
          </w:rPr>
          <w:t xml:space="preserve"> </w:t>
        </w:r>
      </w:ins>
    </w:p>
    <w:p w:rsidR="00724F8F" w:rsidRPr="008353AB" w:rsidRDefault="005352B9" w:rsidP="005352B9">
      <w:pPr>
        <w:spacing w:line="360" w:lineRule="auto"/>
        <w:ind w:left="567" w:hanging="141"/>
        <w:rPr>
          <w:ins w:id="55" w:author="ZGK" w:date="2017-04-10T14:10:00Z"/>
          <w:sz w:val="22"/>
        </w:rPr>
      </w:pPr>
      <w:r>
        <w:rPr>
          <w:sz w:val="22"/>
        </w:rPr>
        <w:t xml:space="preserve">- decyzje o nadaniu </w:t>
      </w:r>
      <w:ins w:id="56" w:author="ZGK" w:date="2017-04-10T14:10:00Z">
        <w:r w:rsidR="00724F8F">
          <w:rPr>
            <w:sz w:val="22"/>
          </w:rPr>
          <w:t>uprawnie</w:t>
        </w:r>
      </w:ins>
      <w:ins w:id="57" w:author="ZGK" w:date="2017-04-10T14:11:00Z">
        <w:r w:rsidR="00724F8F">
          <w:rPr>
            <w:sz w:val="22"/>
          </w:rPr>
          <w:t>ń</w:t>
        </w:r>
      </w:ins>
      <w:ins w:id="58" w:author="ZGK" w:date="2017-04-10T14:10:00Z">
        <w:r w:rsidR="00724F8F">
          <w:rPr>
            <w:sz w:val="22"/>
          </w:rPr>
          <w:t xml:space="preserve"> budowlan</w:t>
        </w:r>
      </w:ins>
      <w:ins w:id="59" w:author="ZGK" w:date="2017-04-10T14:12:00Z">
        <w:r w:rsidR="00724F8F">
          <w:rPr>
            <w:sz w:val="22"/>
          </w:rPr>
          <w:t>ych</w:t>
        </w:r>
      </w:ins>
      <w:ins w:id="60" w:author="ZGK" w:date="2017-04-10T14:10:00Z">
        <w:r w:rsidR="00724F8F" w:rsidRPr="00D252FD">
          <w:rPr>
            <w:sz w:val="22"/>
          </w:rPr>
          <w:t xml:space="preserve"> do kierowania robotami </w:t>
        </w:r>
        <w:proofErr w:type="gramStart"/>
        <w:r w:rsidR="00724F8F" w:rsidRPr="00D252FD">
          <w:rPr>
            <w:sz w:val="22"/>
          </w:rPr>
          <w:t>budowlanymi co</w:t>
        </w:r>
        <w:proofErr w:type="gramEnd"/>
        <w:r w:rsidR="00724F8F" w:rsidRPr="00D252FD">
          <w:rPr>
            <w:sz w:val="22"/>
          </w:rPr>
          <w:t xml:space="preserve"> najmniej w</w:t>
        </w:r>
      </w:ins>
      <w:r>
        <w:rPr>
          <w:sz w:val="22"/>
        </w:rPr>
        <w:t> </w:t>
      </w:r>
      <w:ins w:id="61" w:author="ZGK" w:date="2017-04-10T14:10:00Z">
        <w:r w:rsidR="00724F8F" w:rsidRPr="00D252FD">
          <w:rPr>
            <w:sz w:val="22"/>
          </w:rPr>
          <w:t xml:space="preserve">ograniczonym zakresie w specjalności inżynieryjnej drogowej, </w:t>
        </w:r>
      </w:ins>
    </w:p>
    <w:p w:rsidR="00BD565B" w:rsidRPr="00740111" w:rsidRDefault="00724F8F" w:rsidP="00724F8F">
      <w:pPr>
        <w:pStyle w:val="s01akapit"/>
        <w:tabs>
          <w:tab w:val="num" w:pos="1134"/>
        </w:tabs>
        <w:spacing w:line="360" w:lineRule="auto"/>
        <w:ind w:left="567" w:hanging="141"/>
      </w:pPr>
      <w:ins w:id="62" w:author="ZGK" w:date="2017-04-10T14:12:00Z">
        <w:r>
          <w:t xml:space="preserve">- </w:t>
        </w:r>
      </w:ins>
      <w:ins w:id="63" w:author="ZGK" w:date="2017-04-10T14:10:00Z">
        <w:r>
          <w:t>uprawnienia operatora koparki i koparko-ładowarki</w:t>
        </w:r>
      </w:ins>
      <w:ins w:id="64" w:author="ZGK" w:date="2017-04-10T14:13:00Z">
        <w:r w:rsidR="005416A0">
          <w:t xml:space="preserve">, </w:t>
        </w:r>
      </w:ins>
      <w:del w:id="65" w:author="ZGK" w:date="2017-04-10T14:12:00Z">
        <w:r w:rsidR="0025652C" w:rsidDel="00724F8F">
          <w:delText>i drogowych</w:delText>
        </w:r>
      </w:del>
    </w:p>
    <w:p w:rsidR="00BD565B" w:rsidRDefault="00BD565B" w:rsidP="00BD565B">
      <w:pPr>
        <w:pStyle w:val="s01akapit"/>
        <w:tabs>
          <w:tab w:val="num" w:pos="1134"/>
        </w:tabs>
        <w:spacing w:line="360" w:lineRule="auto"/>
        <w:ind w:left="567" w:hanging="141"/>
      </w:pPr>
      <w:r w:rsidRPr="00740111">
        <w:t xml:space="preserve">- aktualne zaświadczenia o przynależności do Okręgowej Izby </w:t>
      </w:r>
      <w:r>
        <w:t>S</w:t>
      </w:r>
      <w:r w:rsidRPr="00740111">
        <w:t xml:space="preserve">amorządu </w:t>
      </w:r>
      <w:r>
        <w:t>Z</w:t>
      </w:r>
      <w:r w:rsidR="00434B27">
        <w:t>awodowego.</w:t>
      </w:r>
    </w:p>
    <w:p w:rsidR="00BD565B" w:rsidRDefault="00BD565B" w:rsidP="00BD565B">
      <w:pPr>
        <w:pStyle w:val="s01akapit"/>
        <w:numPr>
          <w:ilvl w:val="0"/>
          <w:numId w:val="5"/>
        </w:numPr>
        <w:tabs>
          <w:tab w:val="num" w:pos="426"/>
        </w:tabs>
        <w:spacing w:line="360" w:lineRule="auto"/>
        <w:ind w:left="426" w:hanging="426"/>
      </w:pPr>
      <w:r>
        <w:t>Wykonawcy, którzy wspólnie ubiegają się o udzielenie zamówienia przed podpisaniem umowy przedstawią umowę regulującą współpracę tych Wykonawców.</w:t>
      </w:r>
    </w:p>
    <w:p w:rsidR="00747830" w:rsidRDefault="00747830" w:rsidP="009A2DA1">
      <w:pPr>
        <w:pStyle w:val="Tekstpodstawowy"/>
        <w:spacing w:line="360" w:lineRule="auto"/>
        <w:ind w:left="426" w:hanging="426"/>
        <w:rPr>
          <w:rStyle w:val="Uwydatnienie"/>
          <w:i w:val="0"/>
          <w:iCs w:val="0"/>
        </w:rPr>
      </w:pPr>
    </w:p>
    <w:p w:rsidR="00B91591" w:rsidRDefault="00747830" w:rsidP="008A368E">
      <w:pPr>
        <w:pStyle w:val="Tekstpodstawowy"/>
        <w:ind w:left="1560" w:hanging="1560"/>
        <w:rPr>
          <w:rStyle w:val="Uwydatnienie"/>
          <w:rFonts w:asciiTheme="majorHAnsi" w:hAnsiTheme="majorHAnsi"/>
          <w:b/>
          <w:i w:val="0"/>
          <w:iCs w:val="0"/>
        </w:rPr>
      </w:pPr>
      <w:r w:rsidRPr="008A368E">
        <w:rPr>
          <w:rStyle w:val="Uwydatnienie"/>
          <w:rFonts w:asciiTheme="majorHAnsi" w:hAnsiTheme="majorHAnsi"/>
          <w:b/>
          <w:i w:val="0"/>
          <w:iCs w:val="0"/>
        </w:rPr>
        <w:t>ROZDZIAŁ XXVIII.</w:t>
      </w:r>
      <w:r w:rsidRPr="008A368E">
        <w:rPr>
          <w:rStyle w:val="Uwydatnienie"/>
          <w:rFonts w:asciiTheme="majorHAnsi" w:hAnsiTheme="majorHAnsi"/>
          <w:b/>
          <w:i w:val="0"/>
          <w:iCs w:val="0"/>
        </w:rPr>
        <w:tab/>
        <w:t>INFORMACJA O ZABEZPIECZENIU NALE</w:t>
      </w:r>
      <w:r w:rsidR="008A368E">
        <w:rPr>
          <w:rStyle w:val="Uwydatnienie"/>
          <w:rFonts w:asciiTheme="majorHAnsi" w:hAnsiTheme="majorHAnsi"/>
          <w:b/>
          <w:i w:val="0"/>
          <w:iCs w:val="0"/>
        </w:rPr>
        <w:t>ŻYTEGO WYKONANIA UMOWY</w:t>
      </w:r>
    </w:p>
    <w:p w:rsidR="0047076A" w:rsidRPr="0047076A" w:rsidRDefault="0047076A" w:rsidP="00BF4570">
      <w:pPr>
        <w:pStyle w:val="Tekstpodstawowy"/>
        <w:numPr>
          <w:ilvl w:val="5"/>
          <w:numId w:val="33"/>
        </w:numPr>
        <w:tabs>
          <w:tab w:val="clear" w:pos="4680"/>
          <w:tab w:val="num" w:pos="284"/>
        </w:tabs>
        <w:spacing w:before="200" w:line="360" w:lineRule="auto"/>
        <w:ind w:left="284" w:hanging="284"/>
        <w:rPr>
          <w:sz w:val="22"/>
          <w:szCs w:val="22"/>
        </w:rPr>
      </w:pPr>
      <w:r w:rsidRPr="0047076A">
        <w:rPr>
          <w:sz w:val="22"/>
          <w:szCs w:val="22"/>
        </w:rPr>
        <w:t>Wykonawca, którego oferta zostanie wybrana, bezzwłocznie w dniu podpisania umowy, pod rygorem jej nieważności, wniesie zabezpieczenie z tytułu należytego wykonania umowy w</w:t>
      </w:r>
      <w:r w:rsidR="00BF4570">
        <w:rPr>
          <w:sz w:val="22"/>
          <w:szCs w:val="22"/>
        </w:rPr>
        <w:t> </w:t>
      </w:r>
      <w:r w:rsidRPr="0047076A">
        <w:rPr>
          <w:sz w:val="22"/>
          <w:szCs w:val="22"/>
        </w:rPr>
        <w:t xml:space="preserve">wysokości </w:t>
      </w:r>
      <w:r w:rsidR="003B1709">
        <w:rPr>
          <w:sz w:val="22"/>
          <w:szCs w:val="22"/>
        </w:rPr>
        <w:t>5</w:t>
      </w:r>
      <w:r w:rsidRPr="0047076A">
        <w:rPr>
          <w:sz w:val="22"/>
          <w:szCs w:val="22"/>
        </w:rPr>
        <w:t>% wartości szacunkowego wynagrodzenia za przedmiot umowy. Zabezpieczenie może być wnoszone w</w:t>
      </w:r>
      <w:r w:rsidR="00DF6DFF">
        <w:rPr>
          <w:sz w:val="22"/>
          <w:szCs w:val="22"/>
        </w:rPr>
        <w:t> </w:t>
      </w:r>
      <w:r w:rsidRPr="0047076A">
        <w:rPr>
          <w:sz w:val="22"/>
          <w:szCs w:val="22"/>
        </w:rPr>
        <w:t xml:space="preserve">jednej lub kilku następujących formach (art. 148, ust. 1 ustawy): pieniądzu; poręczeniach bankowych lub poręczeniach spółdzielczej kasy oszczędnościowo-kredytowej, z </w:t>
      </w:r>
      <w:proofErr w:type="gramStart"/>
      <w:r w:rsidRPr="0047076A">
        <w:rPr>
          <w:sz w:val="22"/>
          <w:szCs w:val="22"/>
        </w:rPr>
        <w:t>tym że</w:t>
      </w:r>
      <w:proofErr w:type="gramEnd"/>
      <w:r w:rsidRPr="0047076A">
        <w:rPr>
          <w:sz w:val="22"/>
          <w:szCs w:val="22"/>
        </w:rPr>
        <w:t xml:space="preserve"> poręczenie </w:t>
      </w:r>
      <w:r w:rsidRPr="0047076A">
        <w:rPr>
          <w:sz w:val="22"/>
          <w:szCs w:val="22"/>
        </w:rPr>
        <w:lastRenderedPageBreak/>
        <w:t>kasy jest zawsze poręczeniem pieniężnym; gwarancjach bankowych; gwarancjach ubezpieczeniowych; poręczeniach udzielanych przez podmioty, o których mowa w art. 6b ust. 5 pkt 2 ustawy z dnia 9 listopada 2000 r. o utworzeniu Polskiej Agencji Rozwoju Przedsiębiorczości (Dz. U. z</w:t>
      </w:r>
      <w:r w:rsidR="000663F1">
        <w:rPr>
          <w:sz w:val="22"/>
          <w:szCs w:val="22"/>
        </w:rPr>
        <w:t> </w:t>
      </w:r>
      <w:r w:rsidRPr="0047076A">
        <w:rPr>
          <w:sz w:val="22"/>
          <w:szCs w:val="22"/>
        </w:rPr>
        <w:t>2007 r. Nr 42, poz</w:t>
      </w:r>
      <w:proofErr w:type="gramStart"/>
      <w:r w:rsidRPr="0047076A">
        <w:rPr>
          <w:sz w:val="22"/>
          <w:szCs w:val="22"/>
        </w:rPr>
        <w:t>. 275).Zabezpieczenie</w:t>
      </w:r>
      <w:proofErr w:type="gramEnd"/>
      <w:r w:rsidRPr="0047076A">
        <w:rPr>
          <w:sz w:val="22"/>
          <w:szCs w:val="22"/>
        </w:rPr>
        <w:t xml:space="preserve"> wnoszone w</w:t>
      </w:r>
      <w:r w:rsidR="00F66D30">
        <w:rPr>
          <w:sz w:val="22"/>
          <w:szCs w:val="22"/>
        </w:rPr>
        <w:t> </w:t>
      </w:r>
      <w:r w:rsidRPr="0047076A">
        <w:rPr>
          <w:sz w:val="22"/>
          <w:szCs w:val="22"/>
        </w:rPr>
        <w:t xml:space="preserve">pieniądzu należy wpłacić tylko przelewem na rachunek bankowy zamawiającego w banku: ING Bank Śląski O/Cieszyn, nr 55 1050 1403 1000 0023 4673 1777 z dopiskiem „Zabezpieczenie – </w:t>
      </w:r>
      <w:r w:rsidR="00DF6DFF">
        <w:rPr>
          <w:sz w:val="22"/>
          <w:szCs w:val="22"/>
        </w:rPr>
        <w:t>przebudowa wewnętrznej instalacji elektrycznej</w:t>
      </w:r>
      <w:r w:rsidRPr="0047076A">
        <w:rPr>
          <w:sz w:val="22"/>
          <w:szCs w:val="22"/>
        </w:rPr>
        <w:t xml:space="preserve">”. Zabezpieczenie pieniężne uważa się za skutecznie wniesione w dniu i godzinie zaksięgowania kwoty zabezpieczenia na rachunku bankowym zamawiającego. </w:t>
      </w:r>
    </w:p>
    <w:p w:rsidR="0047076A" w:rsidRDefault="00BF4570" w:rsidP="00BF4570">
      <w:pPr>
        <w:pStyle w:val="Tekstpodstawowy"/>
        <w:spacing w:line="360" w:lineRule="auto"/>
        <w:ind w:left="284" w:hanging="284"/>
        <w:rPr>
          <w:sz w:val="22"/>
          <w:szCs w:val="22"/>
        </w:rPr>
      </w:pPr>
      <w:r>
        <w:rPr>
          <w:sz w:val="22"/>
          <w:szCs w:val="22"/>
        </w:rPr>
        <w:t xml:space="preserve">2. </w:t>
      </w:r>
      <w:r w:rsidR="0047076A" w:rsidRPr="0047076A">
        <w:rPr>
          <w:sz w:val="22"/>
          <w:szCs w:val="22"/>
        </w:rPr>
        <w:t xml:space="preserve">Na poczet zabezpieczenia należytego wykonania umowy, za zgodą wykonawcy, może zostać zaliczone wniesione wcześniej wadium w postaci pieniężnej. Wówczas pozostałą część zabezpieczenia wykonawca wniesie do dnia podpisania umowy. </w:t>
      </w:r>
    </w:p>
    <w:p w:rsidR="00F66D30" w:rsidRDefault="00BF4570" w:rsidP="00BF4570">
      <w:pPr>
        <w:pStyle w:val="Tekstpodstawowy"/>
        <w:spacing w:line="360" w:lineRule="auto"/>
        <w:ind w:left="284" w:hanging="284"/>
        <w:rPr>
          <w:sz w:val="22"/>
          <w:szCs w:val="22"/>
        </w:rPr>
      </w:pPr>
      <w:r>
        <w:rPr>
          <w:sz w:val="22"/>
          <w:szCs w:val="22"/>
        </w:rPr>
        <w:t xml:space="preserve">3. </w:t>
      </w:r>
      <w:r w:rsidR="00F66D30" w:rsidRPr="00F66D30">
        <w:rPr>
          <w:sz w:val="22"/>
          <w:szCs w:val="22"/>
        </w:rPr>
        <w:t>Zamawiający nie wyraża zgody na wniesienie zabezpieczenia w formach określonych w art. 148 ust. 2 ustawy Pzp.</w:t>
      </w:r>
    </w:p>
    <w:p w:rsidR="003B1709" w:rsidRPr="003B1709" w:rsidRDefault="003B1709" w:rsidP="003B1709">
      <w:pPr>
        <w:pStyle w:val="Tekstpodstawowy"/>
        <w:spacing w:line="360" w:lineRule="auto"/>
        <w:ind w:left="284" w:hanging="284"/>
        <w:rPr>
          <w:sz w:val="22"/>
          <w:szCs w:val="22"/>
        </w:rPr>
      </w:pPr>
      <w:r>
        <w:rPr>
          <w:sz w:val="22"/>
          <w:szCs w:val="22"/>
        </w:rPr>
        <w:t xml:space="preserve">4. </w:t>
      </w:r>
      <w:r w:rsidRPr="003B1709">
        <w:rPr>
          <w:sz w:val="22"/>
          <w:szCs w:val="22"/>
        </w:rPr>
        <w:t>Zabezpieczenie należytego wykonania umowy wnoszone w innej formie niż w pieniądzu powinno być wystawione z następującymi terminami ważności:</w:t>
      </w:r>
    </w:p>
    <w:p w:rsidR="003B1709" w:rsidRPr="003B1709" w:rsidRDefault="003B1709" w:rsidP="003B1709">
      <w:pPr>
        <w:pStyle w:val="Tekstpodstawowy"/>
        <w:spacing w:line="360" w:lineRule="auto"/>
        <w:ind w:left="567" w:hanging="283"/>
        <w:rPr>
          <w:sz w:val="22"/>
          <w:szCs w:val="22"/>
        </w:rPr>
      </w:pPr>
      <w:proofErr w:type="gramStart"/>
      <w:r w:rsidRPr="003B1709">
        <w:rPr>
          <w:sz w:val="22"/>
          <w:szCs w:val="22"/>
        </w:rPr>
        <w:t>–  od</w:t>
      </w:r>
      <w:proofErr w:type="gramEnd"/>
      <w:r w:rsidRPr="003B1709">
        <w:rPr>
          <w:sz w:val="22"/>
          <w:szCs w:val="22"/>
        </w:rPr>
        <w:t xml:space="preserve"> daty podpisania umowy do końca okresu realizacji plus 30 dni – pełna kwota zabezpieczenia,</w:t>
      </w:r>
    </w:p>
    <w:p w:rsidR="003B1709" w:rsidRDefault="003B1709" w:rsidP="00434B27">
      <w:pPr>
        <w:pStyle w:val="Tekstpodstawowy"/>
        <w:spacing w:line="360" w:lineRule="auto"/>
        <w:ind w:left="567" w:hanging="283"/>
        <w:rPr>
          <w:sz w:val="22"/>
          <w:szCs w:val="22"/>
        </w:rPr>
      </w:pPr>
      <w:r w:rsidRPr="003B1709">
        <w:rPr>
          <w:sz w:val="22"/>
          <w:szCs w:val="22"/>
        </w:rPr>
        <w:t>–</w:t>
      </w:r>
      <w:r>
        <w:rPr>
          <w:sz w:val="22"/>
          <w:szCs w:val="22"/>
        </w:rPr>
        <w:t> </w:t>
      </w:r>
      <w:r w:rsidRPr="003B1709">
        <w:rPr>
          <w:sz w:val="22"/>
          <w:szCs w:val="22"/>
        </w:rPr>
        <w:t>od dnia dokonania odbioru przedmiotu umowy, potwierdzonego protokołem odbioru stwierdzającego należyte wykonanie, do końca udzielonej przez wykonawcę gwarancji plus 14 dni – na kwotę 30% wysokości</w:t>
      </w:r>
      <w:r>
        <w:rPr>
          <w:sz w:val="22"/>
          <w:szCs w:val="22"/>
        </w:rPr>
        <w:t xml:space="preserve">; Zamawiający dopuszcza, aby ta część zabezpieczenia została dostarczona, nie później niż 3 dni robocze od dnia podpisania </w:t>
      </w:r>
      <w:r w:rsidR="0025652C">
        <w:rPr>
          <w:sz w:val="22"/>
          <w:szCs w:val="22"/>
        </w:rPr>
        <w:t xml:space="preserve">protokołu odbioru </w:t>
      </w:r>
      <w:r>
        <w:rPr>
          <w:sz w:val="22"/>
          <w:szCs w:val="22"/>
        </w:rPr>
        <w:t>końcowego.</w:t>
      </w:r>
    </w:p>
    <w:p w:rsidR="00DF6DFF" w:rsidRDefault="003B1709" w:rsidP="00DF6DFF">
      <w:pPr>
        <w:pStyle w:val="s01akapit"/>
        <w:tabs>
          <w:tab w:val="left" w:pos="142"/>
        </w:tabs>
        <w:spacing w:line="360" w:lineRule="auto"/>
        <w:ind w:left="284" w:hanging="284"/>
      </w:pPr>
      <w:r>
        <w:t>5</w:t>
      </w:r>
      <w:r w:rsidR="00DF6DFF">
        <w:t xml:space="preserve">. </w:t>
      </w:r>
      <w:r w:rsidR="00DF6DFF" w:rsidRPr="00215D2C">
        <w:t xml:space="preserve">Z treści gwarancji (poręczenia) musi jednoznacznie </w:t>
      </w:r>
      <w:proofErr w:type="gramStart"/>
      <w:r w:rsidR="00DF6DFF" w:rsidRPr="00215D2C">
        <w:t>wynikać jaki</w:t>
      </w:r>
      <w:proofErr w:type="gramEnd"/>
      <w:r w:rsidR="00DF6DFF" w:rsidRPr="00215D2C">
        <w:t xml:space="preserve"> jest sposób reprezentacji Gwaranta.</w:t>
      </w:r>
      <w:r w:rsidR="00DF6DFF">
        <w:t xml:space="preserve"> Gwarancja musi być podpisana przez upoważnionego (upełnomocnionego) przedstawiciela Gwaranta. Podpis winien być sporządzony w sposób umożliwiający jego identyfikację np. złożony wraz z</w:t>
      </w:r>
      <w:r>
        <w:t> </w:t>
      </w:r>
      <w:r w:rsidR="00DF6DFF">
        <w:t>imienną pieczątką lub czytelny (z podaniem imienia i nazwiska). Zabezpieczenie należytego wykonania umowy, w formie innej niż pieniężna, winno spełniać następujące wymagania: zabezpieczenie winno być bezwarunkowe, nieodwołalne i płatne na pierwsze żądanie pełnej kwoty zabezpieczenia okolicznościach określonych w art.147 ust. 2 ustawy Pzp, zabezpieczenie należytego wykonania umowy musi być wykonalne na terytorium Rzeczypospolitej Polskiej. Zamawiający, niezwłocznie po otrzymaniu stosownego dokumentu (gwarancji, poręczenia), ma prawo zgłosić do niego zastrzeżenia lub potwierdzić przyjęcie dokumentu bez zastrzeżeń. Wykonawca winien wnieść zamawiającemu stosowny dokument w terminie umożliwiającym zamawiającemu wykonanie tego prawa.</w:t>
      </w:r>
    </w:p>
    <w:p w:rsidR="00DF6DFF" w:rsidRDefault="00434B27" w:rsidP="00DF6DFF">
      <w:pPr>
        <w:pStyle w:val="s01akapit"/>
        <w:spacing w:line="360" w:lineRule="auto"/>
        <w:ind w:left="284" w:hanging="284"/>
      </w:pPr>
      <w:r>
        <w:t>6</w:t>
      </w:r>
      <w:r w:rsidR="00DF6DFF">
        <w:t>. Zwrot zabezpieczenia należytego wykonania umowy nastąpi w terminie 30 dni od daty zakończenia obowiązywania umowy.</w:t>
      </w:r>
    </w:p>
    <w:p w:rsidR="0047076A" w:rsidRDefault="00434B27" w:rsidP="00BF4570">
      <w:pPr>
        <w:pStyle w:val="Tekstpodstawowy"/>
        <w:spacing w:line="360" w:lineRule="auto"/>
        <w:ind w:left="284" w:hanging="284"/>
        <w:rPr>
          <w:sz w:val="22"/>
          <w:szCs w:val="22"/>
        </w:rPr>
      </w:pPr>
      <w:r>
        <w:rPr>
          <w:sz w:val="22"/>
          <w:szCs w:val="22"/>
        </w:rPr>
        <w:t>7</w:t>
      </w:r>
      <w:r w:rsidR="00BF4570">
        <w:rPr>
          <w:sz w:val="22"/>
          <w:szCs w:val="22"/>
        </w:rPr>
        <w:t xml:space="preserve">. </w:t>
      </w:r>
      <w:r w:rsidR="0047076A" w:rsidRPr="0047076A">
        <w:rPr>
          <w:sz w:val="22"/>
          <w:szCs w:val="22"/>
        </w:rPr>
        <w:t xml:space="preserve">Wykonawca może w trakcie obowiązywania zabezpieczenia należytego wykonania umowy zmienić formę wcześniej wniesionego zabezpieczenia. Jednak w takim przypadku musi najpierw wnieść zabezpieczenie w nowej formie, a następnie wycofać poprzednio złożone. Zabezpieczenie należytego wykonania umowy wniesione w pieniądzu, zatrzymane na okres udzielonej przez wykonawcę </w:t>
      </w:r>
      <w:r w:rsidR="0047076A" w:rsidRPr="0047076A">
        <w:rPr>
          <w:sz w:val="22"/>
          <w:szCs w:val="22"/>
        </w:rPr>
        <w:lastRenderedPageBreak/>
        <w:t>gwarancji, ulokowane zostanie na oprocentowanym rachunku w banku zamawiającego. Zabezpieczenie należytego wykonania umowy wniesione w pieniądzu zamawiający zwróci wraz z</w:t>
      </w:r>
      <w:r w:rsidR="00BF4570">
        <w:rPr>
          <w:sz w:val="22"/>
          <w:szCs w:val="22"/>
        </w:rPr>
        <w:t> </w:t>
      </w:r>
      <w:r w:rsidR="0047076A" w:rsidRPr="0047076A">
        <w:rPr>
          <w:sz w:val="22"/>
          <w:szCs w:val="22"/>
        </w:rPr>
        <w:t>odsetkami wynikającymi z umowy rachunku bankowego, na którym było ono przechowywane, pomniejszone o koszty prowadzenia rachunku oraz prowizję bankową za przelew pieniędzy na rachunek wykonawcy.</w:t>
      </w:r>
    </w:p>
    <w:p w:rsidR="008A368E" w:rsidRPr="008A368E" w:rsidRDefault="00434B27" w:rsidP="00BF4570">
      <w:pPr>
        <w:pStyle w:val="Tekstpodstawowy"/>
        <w:spacing w:line="360" w:lineRule="auto"/>
        <w:ind w:left="284" w:hanging="284"/>
        <w:rPr>
          <w:sz w:val="22"/>
        </w:rPr>
      </w:pPr>
      <w:r>
        <w:rPr>
          <w:sz w:val="22"/>
          <w:szCs w:val="22"/>
        </w:rPr>
        <w:t>8</w:t>
      </w:r>
      <w:r w:rsidR="00BF4570">
        <w:rPr>
          <w:sz w:val="22"/>
          <w:szCs w:val="22"/>
        </w:rPr>
        <w:t xml:space="preserve">. </w:t>
      </w:r>
      <w:r w:rsidR="0047076A" w:rsidRPr="0047076A">
        <w:rPr>
          <w:sz w:val="22"/>
          <w:szCs w:val="22"/>
        </w:rPr>
        <w:t>Dodatkowym zabezpieczeniem należytego wykonania umowy będą kary umowne, które szczegółowo są określone w projekcie umowy załączonym do niniejszej SIWZ. Stronom umowy przysługuje prawo dochodzenia odszkodowania przewyższającego karę umowną do wysokości rzeczywiście poniesionej szkody.</w:t>
      </w:r>
    </w:p>
    <w:p w:rsidR="00F22E43" w:rsidRPr="003A2455" w:rsidRDefault="00F22E43" w:rsidP="003A2455">
      <w:pPr>
        <w:pStyle w:val="Nagwek3"/>
        <w:ind w:left="1560" w:hanging="1560"/>
        <w:rPr>
          <w:rStyle w:val="Uwydatnienie"/>
          <w:i w:val="0"/>
          <w:iCs w:val="0"/>
          <w:color w:val="auto"/>
          <w:sz w:val="24"/>
        </w:rPr>
      </w:pPr>
      <w:r w:rsidRPr="003A2455">
        <w:rPr>
          <w:rStyle w:val="Uwydatnienie"/>
          <w:i w:val="0"/>
          <w:iCs w:val="0"/>
          <w:color w:val="auto"/>
          <w:sz w:val="24"/>
        </w:rPr>
        <w:t>ROZDZIAŁ XXI</w:t>
      </w:r>
      <w:r w:rsidR="008A368E">
        <w:rPr>
          <w:rStyle w:val="Uwydatnienie"/>
          <w:i w:val="0"/>
          <w:iCs w:val="0"/>
          <w:color w:val="auto"/>
          <w:sz w:val="24"/>
        </w:rPr>
        <w:t>X</w:t>
      </w:r>
      <w:r w:rsidRPr="003A2455">
        <w:rPr>
          <w:rStyle w:val="Uwydatnienie"/>
          <w:i w:val="0"/>
          <w:iCs w:val="0"/>
          <w:color w:val="auto"/>
          <w:sz w:val="24"/>
        </w:rPr>
        <w:t>.</w:t>
      </w:r>
      <w:r w:rsidRPr="003A2455">
        <w:rPr>
          <w:rStyle w:val="Uwydatnienie"/>
          <w:i w:val="0"/>
          <w:iCs w:val="0"/>
          <w:color w:val="auto"/>
          <w:sz w:val="24"/>
        </w:rPr>
        <w:tab/>
        <w:t>POUCZENIE O ŚRODKACH OCHRONY PRAWNEJ PRZYSŁUGUJĄCYCH WYKONAWCOM W TOKU POSTĘPOWANIA O</w:t>
      </w:r>
      <w:r w:rsidR="009F3775" w:rsidRPr="003A2455">
        <w:rPr>
          <w:rStyle w:val="Uwydatnienie"/>
          <w:i w:val="0"/>
          <w:iCs w:val="0"/>
          <w:color w:val="auto"/>
          <w:sz w:val="24"/>
        </w:rPr>
        <w:t> </w:t>
      </w:r>
      <w:r w:rsidRPr="003A2455">
        <w:rPr>
          <w:rStyle w:val="Uwydatnienie"/>
          <w:i w:val="0"/>
          <w:iCs w:val="0"/>
          <w:color w:val="auto"/>
          <w:sz w:val="24"/>
        </w:rPr>
        <w:t>UDZIELENIE ZAMÓWIENIA PUBLICZNEGO</w:t>
      </w:r>
    </w:p>
    <w:p w:rsidR="00F22E43" w:rsidRPr="00666097" w:rsidRDefault="00F22E43" w:rsidP="003B542C">
      <w:pPr>
        <w:pStyle w:val="Tekstpodstawowy"/>
        <w:spacing w:line="360" w:lineRule="auto"/>
        <w:rPr>
          <w:b/>
          <w:sz w:val="20"/>
        </w:rPr>
      </w:pPr>
    </w:p>
    <w:p w:rsidR="00F22E43" w:rsidRPr="002D3AA3" w:rsidRDefault="00F22E43" w:rsidP="0090480B">
      <w:pPr>
        <w:pStyle w:val="Tekstpodstawowy"/>
        <w:numPr>
          <w:ilvl w:val="0"/>
          <w:numId w:val="32"/>
        </w:numPr>
        <w:tabs>
          <w:tab w:val="clear" w:pos="720"/>
          <w:tab w:val="num" w:pos="0"/>
        </w:tabs>
        <w:spacing w:line="360" w:lineRule="auto"/>
        <w:ind w:hanging="720"/>
        <w:rPr>
          <w:b/>
          <w:sz w:val="22"/>
          <w:szCs w:val="22"/>
        </w:rPr>
      </w:pPr>
      <w:r w:rsidRPr="002D3AA3">
        <w:rPr>
          <w:sz w:val="22"/>
          <w:szCs w:val="22"/>
        </w:rPr>
        <w:t xml:space="preserve">Zasady, terminy oraz sposób korzystania ze środków ochrony prawnej szczegółowo regulują przepisy </w:t>
      </w:r>
      <w:r w:rsidRPr="002D3AA3">
        <w:rPr>
          <w:b/>
          <w:sz w:val="22"/>
          <w:szCs w:val="22"/>
        </w:rPr>
        <w:t>działu VI ustawy</w:t>
      </w:r>
      <w:r w:rsidRPr="002D3AA3">
        <w:rPr>
          <w:sz w:val="22"/>
          <w:szCs w:val="22"/>
        </w:rPr>
        <w:t xml:space="preserve"> – Środki ochrony prawnej (</w:t>
      </w:r>
      <w:r w:rsidRPr="002D3AA3">
        <w:rPr>
          <w:b/>
          <w:sz w:val="22"/>
          <w:szCs w:val="22"/>
        </w:rPr>
        <w:t>art. 179 – 198 g ustawy</w:t>
      </w:r>
      <w:r w:rsidRPr="002D3AA3">
        <w:rPr>
          <w:sz w:val="22"/>
          <w:szCs w:val="22"/>
        </w:rPr>
        <w:t>)</w:t>
      </w:r>
      <w:r w:rsidRPr="002D3AA3">
        <w:rPr>
          <w:b/>
          <w:sz w:val="22"/>
          <w:szCs w:val="22"/>
        </w:rPr>
        <w:t>.</w:t>
      </w:r>
    </w:p>
    <w:p w:rsidR="00F22E43" w:rsidRPr="002D3AA3" w:rsidRDefault="00F22E43" w:rsidP="0090480B">
      <w:pPr>
        <w:pStyle w:val="Tekstpodstawowy"/>
        <w:numPr>
          <w:ilvl w:val="0"/>
          <w:numId w:val="32"/>
        </w:numPr>
        <w:tabs>
          <w:tab w:val="left" w:pos="900"/>
        </w:tabs>
        <w:spacing w:line="360" w:lineRule="auto"/>
        <w:ind w:hanging="720"/>
        <w:rPr>
          <w:sz w:val="22"/>
          <w:szCs w:val="22"/>
        </w:rPr>
      </w:pPr>
      <w:r w:rsidRPr="002D3AA3">
        <w:rPr>
          <w:sz w:val="22"/>
          <w:szCs w:val="22"/>
        </w:rPr>
        <w:t>Środki ochrony prawnej określone w dziale VI ustawy przysługują Wykonawcy, uczestnikowi konkursu, a także innemu podmiotowi, jeżeli ma lub miał interes w uzyskaniu danego zamówienia oraz poniósł lub może ponieść szkodę w wyniku naruszenia przez Zamawiającego przepisów ustawy.</w:t>
      </w:r>
    </w:p>
    <w:p w:rsidR="00F22E43" w:rsidRDefault="00F22E43" w:rsidP="0090480B">
      <w:pPr>
        <w:pStyle w:val="Tekstpodstawowy"/>
        <w:numPr>
          <w:ilvl w:val="0"/>
          <w:numId w:val="32"/>
        </w:numPr>
        <w:tabs>
          <w:tab w:val="left" w:pos="900"/>
        </w:tabs>
        <w:spacing w:line="360" w:lineRule="auto"/>
        <w:ind w:hanging="720"/>
        <w:rPr>
          <w:sz w:val="22"/>
          <w:szCs w:val="22"/>
        </w:rPr>
      </w:pPr>
      <w:r w:rsidRPr="002D3AA3">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F22E43" w:rsidRPr="002D3AA3" w:rsidRDefault="00F22E43" w:rsidP="0090480B">
      <w:pPr>
        <w:pStyle w:val="Tekstpodstawowy"/>
        <w:numPr>
          <w:ilvl w:val="0"/>
          <w:numId w:val="32"/>
        </w:numPr>
        <w:tabs>
          <w:tab w:val="left" w:pos="900"/>
        </w:tabs>
        <w:spacing w:line="360" w:lineRule="auto"/>
        <w:ind w:hanging="720"/>
        <w:rPr>
          <w:sz w:val="22"/>
          <w:szCs w:val="22"/>
        </w:rPr>
      </w:pPr>
      <w:r w:rsidRPr="002D3AA3">
        <w:rPr>
          <w:sz w:val="22"/>
          <w:szCs w:val="22"/>
        </w:rPr>
        <w:t xml:space="preserve">Terminy wnoszenia </w:t>
      </w:r>
      <w:proofErr w:type="spellStart"/>
      <w:r w:rsidRPr="002D3AA3">
        <w:rPr>
          <w:sz w:val="22"/>
          <w:szCs w:val="22"/>
        </w:rPr>
        <w:t>odwołań</w:t>
      </w:r>
      <w:proofErr w:type="spellEnd"/>
      <w:r w:rsidRPr="002D3AA3">
        <w:rPr>
          <w:sz w:val="22"/>
          <w:szCs w:val="22"/>
        </w:rPr>
        <w:t>:</w:t>
      </w:r>
    </w:p>
    <w:p w:rsidR="00F22E43" w:rsidRPr="002D3AA3" w:rsidRDefault="00F22E43" w:rsidP="002D3AA3">
      <w:pPr>
        <w:pStyle w:val="Tekstpodstawowy"/>
        <w:tabs>
          <w:tab w:val="num" w:pos="720"/>
          <w:tab w:val="left" w:pos="900"/>
        </w:tabs>
        <w:spacing w:line="360" w:lineRule="auto"/>
        <w:ind w:left="709" w:hanging="709"/>
        <w:rPr>
          <w:sz w:val="22"/>
          <w:szCs w:val="22"/>
        </w:rPr>
      </w:pPr>
      <w:r w:rsidRPr="002D3AA3">
        <w:rPr>
          <w:sz w:val="22"/>
          <w:szCs w:val="22"/>
        </w:rPr>
        <w:t>4.1.</w:t>
      </w:r>
      <w:r w:rsidRPr="002D3AA3">
        <w:rPr>
          <w:sz w:val="22"/>
          <w:szCs w:val="22"/>
        </w:rPr>
        <w:tab/>
        <w:t>Odwołanie wnosi się</w:t>
      </w:r>
      <w:ins w:id="66" w:author="ZGK" w:date="2017-04-10T14:17:00Z">
        <w:r w:rsidR="00BA3352">
          <w:rPr>
            <w:sz w:val="22"/>
            <w:szCs w:val="22"/>
          </w:rPr>
          <w:t xml:space="preserve"> </w:t>
        </w:r>
      </w:ins>
      <w:r w:rsidRPr="002D3AA3">
        <w:rPr>
          <w:bCs/>
          <w:sz w:val="22"/>
          <w:szCs w:val="22"/>
        </w:rPr>
        <w:t xml:space="preserve">w terminie 5 dni od dnia przesłania informacji o czynności Zamawiającego stanowiącej podstawę jego </w:t>
      </w:r>
      <w:proofErr w:type="gramStart"/>
      <w:r w:rsidRPr="002D3AA3">
        <w:rPr>
          <w:bCs/>
          <w:sz w:val="22"/>
          <w:szCs w:val="22"/>
        </w:rPr>
        <w:t>wniesienia – jeżeli</w:t>
      </w:r>
      <w:proofErr w:type="gramEnd"/>
      <w:r w:rsidRPr="002D3AA3">
        <w:rPr>
          <w:bCs/>
          <w:sz w:val="22"/>
          <w:szCs w:val="22"/>
        </w:rPr>
        <w:t xml:space="preserve"> zostały przesłane w sposób określony w art. 180 ust. 5 ustawy zdanie drugie albo w terminie 10 dni – jeżeli zostały przesłane w inny sposób</w:t>
      </w:r>
      <w:r w:rsidR="002A3728">
        <w:rPr>
          <w:sz w:val="22"/>
          <w:szCs w:val="22"/>
        </w:rPr>
        <w:t>.</w:t>
      </w:r>
    </w:p>
    <w:p w:rsidR="00F22E43" w:rsidRPr="002D3AA3" w:rsidRDefault="00F22E43" w:rsidP="002D3AA3">
      <w:pPr>
        <w:pStyle w:val="Tekstpodstawowy"/>
        <w:tabs>
          <w:tab w:val="left" w:pos="720"/>
        </w:tabs>
        <w:spacing w:line="360" w:lineRule="auto"/>
        <w:ind w:left="720" w:hanging="720"/>
        <w:rPr>
          <w:sz w:val="22"/>
          <w:szCs w:val="22"/>
        </w:rPr>
      </w:pPr>
      <w:r w:rsidRPr="002D3AA3">
        <w:rPr>
          <w:sz w:val="22"/>
          <w:szCs w:val="22"/>
        </w:rPr>
        <w:t>4.2.</w:t>
      </w:r>
      <w:r w:rsidRPr="002D3AA3">
        <w:rPr>
          <w:sz w:val="22"/>
          <w:szCs w:val="22"/>
        </w:rPr>
        <w:tab/>
        <w:t>Odwołanie wobec treści ogłoszenia o zamówieniu oraz wobec postanowień SIWZ, wnosi się w terminie</w:t>
      </w:r>
      <w:r w:rsidR="00434B27">
        <w:rPr>
          <w:sz w:val="22"/>
          <w:szCs w:val="22"/>
        </w:rPr>
        <w:t xml:space="preserve"> </w:t>
      </w:r>
      <w:r w:rsidRPr="002D3AA3">
        <w:rPr>
          <w:b/>
          <w:sz w:val="22"/>
          <w:szCs w:val="22"/>
        </w:rPr>
        <w:t>5 dni</w:t>
      </w:r>
      <w:r w:rsidRPr="002D3AA3">
        <w:rPr>
          <w:sz w:val="22"/>
          <w:szCs w:val="22"/>
        </w:rPr>
        <w:t xml:space="preserve"> od dnia zamieszczenia ogłoszenia w Biuletynie Zamówień Publicznych lub SIWZ na stronie internetowej.</w:t>
      </w:r>
    </w:p>
    <w:p w:rsidR="00F22E43" w:rsidRPr="002D3AA3" w:rsidRDefault="0025652C" w:rsidP="0025652C">
      <w:pPr>
        <w:pStyle w:val="Tekstpodstawowy"/>
        <w:tabs>
          <w:tab w:val="left" w:pos="720"/>
        </w:tabs>
        <w:spacing w:line="360" w:lineRule="auto"/>
        <w:ind w:left="709" w:hanging="709"/>
        <w:rPr>
          <w:sz w:val="22"/>
          <w:szCs w:val="22"/>
        </w:rPr>
      </w:pPr>
      <w:r>
        <w:rPr>
          <w:sz w:val="22"/>
          <w:szCs w:val="22"/>
        </w:rPr>
        <w:t xml:space="preserve">4.3.       </w:t>
      </w:r>
      <w:r w:rsidR="00F22E43" w:rsidRPr="002D3AA3">
        <w:rPr>
          <w:sz w:val="22"/>
          <w:szCs w:val="22"/>
        </w:rPr>
        <w:t xml:space="preserve">Odwołanie wobec czynności innych niż określone w pkt. 4.1. i 4.2. </w:t>
      </w:r>
      <w:proofErr w:type="gramStart"/>
      <w:r w:rsidR="00F22E43" w:rsidRPr="002D3AA3">
        <w:rPr>
          <w:sz w:val="22"/>
          <w:szCs w:val="22"/>
        </w:rPr>
        <w:t>wnosi</w:t>
      </w:r>
      <w:proofErr w:type="gramEnd"/>
      <w:r w:rsidR="00F22E43" w:rsidRPr="002D3AA3">
        <w:rPr>
          <w:sz w:val="22"/>
          <w:szCs w:val="22"/>
        </w:rPr>
        <w:t xml:space="preserve"> się w terminie</w:t>
      </w:r>
      <w:r w:rsidR="00434B27">
        <w:rPr>
          <w:sz w:val="22"/>
          <w:szCs w:val="22"/>
        </w:rPr>
        <w:t xml:space="preserve"> </w:t>
      </w:r>
      <w:r w:rsidR="00F22E43" w:rsidRPr="002D3AA3">
        <w:rPr>
          <w:b/>
          <w:sz w:val="22"/>
          <w:szCs w:val="22"/>
        </w:rPr>
        <w:t>5 dni</w:t>
      </w:r>
      <w:r w:rsidR="00F22E43" w:rsidRPr="002D3AA3">
        <w:rPr>
          <w:sz w:val="22"/>
          <w:szCs w:val="22"/>
        </w:rPr>
        <w:t xml:space="preserve"> od</w:t>
      </w:r>
      <w:r w:rsidR="002D3AA3">
        <w:rPr>
          <w:sz w:val="22"/>
          <w:szCs w:val="22"/>
        </w:rPr>
        <w:t> </w:t>
      </w:r>
      <w:r w:rsidR="00F22E43" w:rsidRPr="002D3AA3">
        <w:rPr>
          <w:sz w:val="22"/>
          <w:szCs w:val="22"/>
        </w:rPr>
        <w:t>dnia, w którym powzięto lub przy zachowaniu należytej staranności można było powziąć wiadomość o okolicznościach stanowiących podstawę jego wniesienia.</w:t>
      </w:r>
    </w:p>
    <w:p w:rsidR="00F22E43" w:rsidRPr="002D3AA3" w:rsidRDefault="00F22E43" w:rsidP="0090480B">
      <w:pPr>
        <w:pStyle w:val="Tekstpodstawowy"/>
        <w:numPr>
          <w:ilvl w:val="0"/>
          <w:numId w:val="32"/>
        </w:numPr>
        <w:tabs>
          <w:tab w:val="left" w:pos="900"/>
        </w:tabs>
        <w:spacing w:line="360" w:lineRule="auto"/>
        <w:ind w:hanging="720"/>
        <w:rPr>
          <w:sz w:val="22"/>
          <w:szCs w:val="22"/>
        </w:rPr>
      </w:pPr>
      <w:r w:rsidRPr="002D3AA3">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F22E43" w:rsidRPr="002D3AA3" w:rsidRDefault="00F22E43" w:rsidP="0090480B">
      <w:pPr>
        <w:pStyle w:val="Tekstpodstawowy"/>
        <w:numPr>
          <w:ilvl w:val="1"/>
          <w:numId w:val="32"/>
        </w:numPr>
        <w:spacing w:line="360" w:lineRule="auto"/>
        <w:ind w:hanging="720"/>
        <w:rPr>
          <w:sz w:val="22"/>
          <w:szCs w:val="22"/>
        </w:rPr>
      </w:pPr>
      <w:r w:rsidRPr="002D3AA3">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F22E43" w:rsidRPr="002D3AA3" w:rsidRDefault="00F22E43" w:rsidP="0090480B">
      <w:pPr>
        <w:pStyle w:val="Tekstpodstawowy"/>
        <w:numPr>
          <w:ilvl w:val="1"/>
          <w:numId w:val="32"/>
        </w:numPr>
        <w:spacing w:line="360" w:lineRule="auto"/>
        <w:ind w:hanging="720"/>
        <w:rPr>
          <w:sz w:val="22"/>
          <w:szCs w:val="22"/>
        </w:rPr>
      </w:pPr>
      <w:r w:rsidRPr="002D3AA3">
        <w:rPr>
          <w:sz w:val="22"/>
          <w:szCs w:val="22"/>
        </w:rPr>
        <w:lastRenderedPageBreak/>
        <w:t>Odwołanie wnosi się do Prezesa Izby w formie pisemnej postaci papierowej albo w postaci elektronicznej, opatrzone odpowiednio własnoręcznym podpisem albo kwalifikowanym podpisem elektronicznym.</w:t>
      </w:r>
    </w:p>
    <w:p w:rsidR="00F22E43" w:rsidRPr="002D3AA3" w:rsidRDefault="00F22E43" w:rsidP="0090480B">
      <w:pPr>
        <w:pStyle w:val="Tekstpodstawowy"/>
        <w:numPr>
          <w:ilvl w:val="1"/>
          <w:numId w:val="32"/>
        </w:numPr>
        <w:spacing w:line="360" w:lineRule="auto"/>
        <w:ind w:hanging="720"/>
        <w:rPr>
          <w:sz w:val="22"/>
          <w:szCs w:val="22"/>
        </w:rPr>
      </w:pPr>
      <w:r w:rsidRPr="002D3AA3">
        <w:rPr>
          <w:sz w:val="22"/>
          <w:szCs w:val="22"/>
        </w:rPr>
        <w:t>Odwołanie podlega rozpoznaniu, jeżeli:</w:t>
      </w:r>
    </w:p>
    <w:p w:rsidR="00F22E43" w:rsidRPr="002D3AA3" w:rsidRDefault="00F22E43" w:rsidP="003B542C">
      <w:pPr>
        <w:pStyle w:val="Tekstpodstawowy"/>
        <w:spacing w:line="360" w:lineRule="auto"/>
        <w:ind w:left="720"/>
        <w:rPr>
          <w:sz w:val="22"/>
          <w:szCs w:val="22"/>
        </w:rPr>
      </w:pPr>
      <w:proofErr w:type="gramStart"/>
      <w:r w:rsidRPr="002D3AA3">
        <w:rPr>
          <w:sz w:val="22"/>
          <w:szCs w:val="22"/>
        </w:rPr>
        <w:t>a</w:t>
      </w:r>
      <w:proofErr w:type="gramEnd"/>
      <w:r w:rsidRPr="002D3AA3">
        <w:rPr>
          <w:sz w:val="22"/>
          <w:szCs w:val="22"/>
        </w:rPr>
        <w:t>) nie zawiera braków formalnych;</w:t>
      </w:r>
    </w:p>
    <w:p w:rsidR="00F22E43" w:rsidRPr="002D3AA3" w:rsidRDefault="00F22E43" w:rsidP="003B542C">
      <w:pPr>
        <w:pStyle w:val="Tekstpodstawowy"/>
        <w:spacing w:line="360" w:lineRule="auto"/>
        <w:ind w:left="720"/>
        <w:rPr>
          <w:sz w:val="22"/>
          <w:szCs w:val="22"/>
        </w:rPr>
      </w:pPr>
      <w:proofErr w:type="gramStart"/>
      <w:r w:rsidRPr="002D3AA3">
        <w:rPr>
          <w:sz w:val="22"/>
          <w:szCs w:val="22"/>
        </w:rPr>
        <w:t>b</w:t>
      </w:r>
      <w:proofErr w:type="gramEnd"/>
      <w:r w:rsidRPr="002D3AA3">
        <w:rPr>
          <w:sz w:val="22"/>
          <w:szCs w:val="22"/>
        </w:rPr>
        <w:t>) uiszczono wpis (wpis uiszcza się najpóźniej do dnia upływu terminu do wniesienia odwołania, a dowód jego uiszczenia dołącza się do odwołania).</w:t>
      </w:r>
    </w:p>
    <w:p w:rsidR="00F22E43" w:rsidRPr="002D3AA3" w:rsidRDefault="00F22E43" w:rsidP="0090480B">
      <w:pPr>
        <w:pStyle w:val="Tekstpodstawowy"/>
        <w:numPr>
          <w:ilvl w:val="1"/>
          <w:numId w:val="32"/>
        </w:numPr>
        <w:spacing w:line="360" w:lineRule="auto"/>
        <w:ind w:hanging="720"/>
        <w:rPr>
          <w:sz w:val="22"/>
          <w:szCs w:val="22"/>
        </w:rPr>
      </w:pPr>
      <w:r w:rsidRPr="002D3AA3">
        <w:rPr>
          <w:sz w:val="22"/>
          <w:szCs w:val="22"/>
        </w:rPr>
        <w:t xml:space="preserve">Odwołujący przesyła kopię odwołania Zamawiającemu przed upływem terminu do wniesienia odwołania w taki sposób, aby mógł on zapoznać się z jego treścią przed upływem tego terminu. </w:t>
      </w:r>
      <w:r w:rsidRPr="002D3AA3">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F22E43" w:rsidRPr="002D3AA3" w:rsidRDefault="00F22E43" w:rsidP="0090480B">
      <w:pPr>
        <w:pStyle w:val="Tekstpodstawowy"/>
        <w:numPr>
          <w:ilvl w:val="0"/>
          <w:numId w:val="32"/>
        </w:numPr>
        <w:spacing w:line="360" w:lineRule="auto"/>
        <w:ind w:hanging="720"/>
        <w:rPr>
          <w:sz w:val="22"/>
          <w:szCs w:val="22"/>
        </w:rPr>
      </w:pPr>
      <w:r w:rsidRPr="002D3AA3">
        <w:rPr>
          <w:sz w:val="22"/>
          <w:szCs w:val="22"/>
        </w:rPr>
        <w:t>Na orzeczenie Izby stronom oraz uczestnikom postępowania odwoławczego przysługuje skarga do sądu.</w:t>
      </w:r>
    </w:p>
    <w:p w:rsidR="00F22E43" w:rsidRPr="002D3AA3" w:rsidRDefault="00F22E43" w:rsidP="0090480B">
      <w:pPr>
        <w:pStyle w:val="Tekstpodstawowy"/>
        <w:numPr>
          <w:ilvl w:val="1"/>
          <w:numId w:val="32"/>
        </w:numPr>
        <w:spacing w:line="360" w:lineRule="auto"/>
        <w:ind w:hanging="720"/>
        <w:rPr>
          <w:sz w:val="22"/>
          <w:szCs w:val="22"/>
        </w:rPr>
      </w:pPr>
      <w:r w:rsidRPr="002D3AA3">
        <w:rPr>
          <w:sz w:val="22"/>
          <w:szCs w:val="22"/>
        </w:rPr>
        <w:t>W postępowaniu toczącym się wskutek wniesienia skargi stosuje się odpowiednio przepisy ustawy z dnia 17 listopada 1964 r. – Kodeks postępowania cywilnego o apelacji, jeżeli przepisy ustawy nie stanowią inaczej.</w:t>
      </w:r>
      <w:r w:rsidRPr="002D3AA3">
        <w:rPr>
          <w:bCs/>
          <w:sz w:val="22"/>
          <w:szCs w:val="22"/>
        </w:rPr>
        <w:t xml:space="preserve"> Jeżeli koniec terminu do wykonania czynności przypada na sobotę lub dzień ustawowo wolny od pracy, termin upływa dnia następnego po dniu lub dniach wolnych od pracy.</w:t>
      </w:r>
    </w:p>
    <w:p w:rsidR="00F22E43" w:rsidRPr="002D3AA3" w:rsidRDefault="00F22E43" w:rsidP="0090480B">
      <w:pPr>
        <w:pStyle w:val="Tekstpodstawowy"/>
        <w:numPr>
          <w:ilvl w:val="1"/>
          <w:numId w:val="32"/>
        </w:numPr>
        <w:spacing w:line="360" w:lineRule="auto"/>
        <w:ind w:hanging="720"/>
        <w:rPr>
          <w:sz w:val="22"/>
          <w:szCs w:val="22"/>
        </w:rPr>
      </w:pPr>
      <w:r w:rsidRPr="002D3AA3">
        <w:rPr>
          <w:sz w:val="22"/>
          <w:szCs w:val="22"/>
        </w:rPr>
        <w:t xml:space="preserve">Skargę wnosi się do sądu właściwego dla siedziby albo miejsca zamieszkania zamawiającego za pośrednictwem Prezesa Izby w terminie </w:t>
      </w:r>
      <w:r w:rsidRPr="002D3AA3">
        <w:rPr>
          <w:b/>
          <w:sz w:val="22"/>
          <w:szCs w:val="22"/>
        </w:rPr>
        <w:t>7 dni</w:t>
      </w:r>
      <w:r w:rsidRPr="002D3AA3">
        <w:rPr>
          <w:sz w:val="22"/>
          <w:szCs w:val="22"/>
        </w:rPr>
        <w:t xml:space="preserve"> od dnia doręczenia orzeczenia Izby, przesyłające jednocześnie jej odpis przeciwnikowi skargi. Złożenie skargi w placówce pocztowej operatora wyznaczonego jest równoznaczne z jej wniesieniem.</w:t>
      </w:r>
    </w:p>
    <w:p w:rsidR="00F22E43" w:rsidRPr="002D3AA3" w:rsidRDefault="00F22E43" w:rsidP="0090480B">
      <w:pPr>
        <w:pStyle w:val="Tekstpodstawowy"/>
        <w:numPr>
          <w:ilvl w:val="1"/>
          <w:numId w:val="32"/>
        </w:numPr>
        <w:spacing w:line="360" w:lineRule="auto"/>
        <w:ind w:hanging="720"/>
        <w:rPr>
          <w:sz w:val="22"/>
          <w:szCs w:val="22"/>
        </w:rPr>
      </w:pPr>
      <w:r w:rsidRPr="002D3AA3">
        <w:rPr>
          <w:sz w:val="22"/>
          <w:szCs w:val="22"/>
        </w:rPr>
        <w:t xml:space="preserve">W terminie </w:t>
      </w:r>
      <w:r w:rsidRPr="002D3AA3">
        <w:rPr>
          <w:b/>
          <w:sz w:val="22"/>
          <w:szCs w:val="22"/>
        </w:rPr>
        <w:t>21 dni</w:t>
      </w:r>
      <w:r w:rsidRPr="002D3AA3">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F22E43" w:rsidRPr="002D3AA3" w:rsidRDefault="00F22E43" w:rsidP="0090480B">
      <w:pPr>
        <w:pStyle w:val="Tekstpodstawowy"/>
        <w:numPr>
          <w:ilvl w:val="1"/>
          <w:numId w:val="32"/>
        </w:numPr>
        <w:spacing w:line="360" w:lineRule="auto"/>
        <w:ind w:hanging="720"/>
        <w:rPr>
          <w:sz w:val="22"/>
          <w:szCs w:val="22"/>
        </w:rPr>
      </w:pPr>
      <w:r w:rsidRPr="002D3AA3">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22E43" w:rsidRPr="002D3AA3" w:rsidRDefault="00F22E43" w:rsidP="0090480B">
      <w:pPr>
        <w:pStyle w:val="Tekstpodstawowy"/>
        <w:numPr>
          <w:ilvl w:val="1"/>
          <w:numId w:val="32"/>
        </w:numPr>
        <w:spacing w:line="360" w:lineRule="auto"/>
        <w:ind w:hanging="720"/>
        <w:rPr>
          <w:sz w:val="22"/>
          <w:szCs w:val="22"/>
        </w:rPr>
      </w:pPr>
      <w:r w:rsidRPr="002D3AA3">
        <w:rPr>
          <w:sz w:val="22"/>
          <w:szCs w:val="22"/>
        </w:rPr>
        <w:t>W postępowaniu toczącym się na skutek wniesienia skargi nie można rozszerzyć żądania odwołania ani występować z nowymi żądaniami.</w:t>
      </w:r>
    </w:p>
    <w:p w:rsidR="00F22E43" w:rsidRPr="002D3AA3" w:rsidRDefault="00F22E43" w:rsidP="0090480B">
      <w:pPr>
        <w:pStyle w:val="Tekstpodstawowy"/>
        <w:numPr>
          <w:ilvl w:val="0"/>
          <w:numId w:val="32"/>
        </w:numPr>
        <w:spacing w:line="360" w:lineRule="auto"/>
        <w:ind w:hanging="720"/>
        <w:rPr>
          <w:sz w:val="22"/>
          <w:szCs w:val="22"/>
        </w:rPr>
      </w:pPr>
      <w:r w:rsidRPr="002D3AA3">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ins w:id="67" w:author="ZGK" w:date="2017-04-10T14:23:00Z">
        <w:r w:rsidR="0032346A">
          <w:rPr>
            <w:sz w:val="22"/>
            <w:szCs w:val="22"/>
          </w:rPr>
          <w:t xml:space="preserve"> </w:t>
        </w:r>
      </w:ins>
      <w:r w:rsidRPr="002D3AA3">
        <w:rPr>
          <w:sz w:val="22"/>
          <w:szCs w:val="22"/>
        </w:rPr>
        <w:t>na które nie przysługuje odwołanie na podstawie art. 180 ust. 2 ustawy.</w:t>
      </w:r>
    </w:p>
    <w:p w:rsidR="00F22E43" w:rsidRDefault="00F22E43" w:rsidP="0090480B">
      <w:pPr>
        <w:pStyle w:val="Tekstpodstawowy"/>
        <w:numPr>
          <w:ilvl w:val="1"/>
          <w:numId w:val="32"/>
        </w:numPr>
        <w:spacing w:line="360" w:lineRule="auto"/>
        <w:ind w:hanging="720"/>
        <w:rPr>
          <w:sz w:val="22"/>
          <w:szCs w:val="22"/>
        </w:rPr>
      </w:pPr>
      <w:r w:rsidRPr="002D3AA3">
        <w:rPr>
          <w:sz w:val="22"/>
          <w:szCs w:val="22"/>
        </w:rPr>
        <w:lastRenderedPageBreak/>
        <w:t>W przypadku uznania zasadności przekazanej informacji zamawiający powtarza czynność albo dokonuje czynności zaniechanej, informując o tym wykonawców w sposób przewidziany w ustawie dla tej czynności.</w:t>
      </w:r>
    </w:p>
    <w:p w:rsidR="00F22E43" w:rsidRDefault="00F22E43" w:rsidP="0090480B">
      <w:pPr>
        <w:pStyle w:val="Tekstpodstawowy"/>
        <w:numPr>
          <w:ilvl w:val="1"/>
          <w:numId w:val="32"/>
        </w:numPr>
        <w:spacing w:line="360" w:lineRule="auto"/>
        <w:ind w:hanging="720"/>
        <w:jc w:val="left"/>
        <w:rPr>
          <w:sz w:val="22"/>
          <w:szCs w:val="22"/>
        </w:rPr>
      </w:pPr>
      <w:r w:rsidRPr="002D3AA3">
        <w:rPr>
          <w:sz w:val="22"/>
          <w:szCs w:val="22"/>
        </w:rPr>
        <w:t>Na czynności, o których mowa powyżej, nie przysługuje odwołanie, z zastrzeżeniem art. 180 ust</w:t>
      </w:r>
      <w:r w:rsidR="00C215E0">
        <w:rPr>
          <w:sz w:val="22"/>
          <w:szCs w:val="22"/>
        </w:rPr>
        <w:t>.</w:t>
      </w:r>
      <w:r w:rsidRPr="002D3AA3">
        <w:rPr>
          <w:sz w:val="22"/>
          <w:szCs w:val="22"/>
        </w:rPr>
        <w:t> 2 ustawy.</w:t>
      </w:r>
    </w:p>
    <w:p w:rsidR="00434B27" w:rsidRDefault="00434B27" w:rsidP="00434B27">
      <w:pPr>
        <w:pStyle w:val="Tekstpodstawowy"/>
        <w:spacing w:line="360" w:lineRule="auto"/>
        <w:ind w:left="720"/>
        <w:jc w:val="left"/>
        <w:rPr>
          <w:sz w:val="22"/>
          <w:szCs w:val="22"/>
        </w:rPr>
      </w:pPr>
    </w:p>
    <w:p w:rsidR="00C215E0" w:rsidRPr="00C215E0" w:rsidRDefault="00C215E0" w:rsidP="00C215E0">
      <w:pPr>
        <w:pStyle w:val="Tekstpodstawowy"/>
        <w:spacing w:line="360" w:lineRule="auto"/>
        <w:jc w:val="left"/>
        <w:rPr>
          <w:color w:val="A6A6A6" w:themeColor="background1" w:themeShade="A6"/>
          <w:sz w:val="22"/>
          <w:szCs w:val="22"/>
        </w:rPr>
      </w:pPr>
      <w:r w:rsidRPr="00C215E0">
        <w:rPr>
          <w:color w:val="A6A6A6" w:themeColor="background1" w:themeShade="A6"/>
          <w:sz w:val="22"/>
          <w:szCs w:val="22"/>
        </w:rPr>
        <w:t>-------------------------------------------------------------------------------------------------------------------------------</w:t>
      </w:r>
    </w:p>
    <w:p w:rsidR="003077E7" w:rsidRPr="00705CF0" w:rsidRDefault="003077E7" w:rsidP="00705CF0">
      <w:pPr>
        <w:pStyle w:val="Tekstpodstawowywcity"/>
        <w:spacing w:after="0"/>
        <w:ind w:left="284"/>
        <w:jc w:val="right"/>
        <w:rPr>
          <w:rFonts w:ascii="Times New Roman" w:hAnsi="Times New Roman"/>
        </w:rPr>
      </w:pPr>
      <w:bookmarkStart w:id="68" w:name="_Toc216506255"/>
      <w:proofErr w:type="gramStart"/>
      <w:r w:rsidRPr="00705CF0">
        <w:rPr>
          <w:rFonts w:ascii="Times New Roman" w:hAnsi="Times New Roman"/>
        </w:rPr>
        <w:t>sporządziła</w:t>
      </w:r>
      <w:proofErr w:type="gramEnd"/>
      <w:r w:rsidRPr="00705CF0">
        <w:rPr>
          <w:rFonts w:ascii="Times New Roman" w:hAnsi="Times New Roman"/>
        </w:rPr>
        <w:t xml:space="preserve">: </w:t>
      </w:r>
      <w:bookmarkEnd w:id="68"/>
      <w:r w:rsidRPr="00705CF0">
        <w:rPr>
          <w:rFonts w:ascii="Times New Roman" w:hAnsi="Times New Roman"/>
        </w:rPr>
        <w:t xml:space="preserve">Teresa </w:t>
      </w:r>
      <w:r w:rsidR="009A769A" w:rsidRPr="00705CF0">
        <w:rPr>
          <w:rFonts w:ascii="Times New Roman" w:hAnsi="Times New Roman"/>
        </w:rPr>
        <w:t>Tomasik</w:t>
      </w:r>
    </w:p>
    <w:p w:rsidR="003077E7" w:rsidRDefault="003077E7" w:rsidP="00705CF0">
      <w:pPr>
        <w:pStyle w:val="Tekstpodstawowywcity"/>
        <w:spacing w:after="0"/>
        <w:ind w:left="284"/>
        <w:jc w:val="right"/>
        <w:rPr>
          <w:rFonts w:ascii="Times New Roman" w:hAnsi="Times New Roman"/>
        </w:rPr>
      </w:pPr>
      <w:proofErr w:type="gramStart"/>
      <w:r w:rsidRPr="00705CF0">
        <w:rPr>
          <w:rFonts w:ascii="Times New Roman" w:hAnsi="Times New Roman"/>
        </w:rPr>
        <w:t>sprawdzi</w:t>
      </w:r>
      <w:r w:rsidR="000663F1">
        <w:rPr>
          <w:rFonts w:ascii="Times New Roman" w:hAnsi="Times New Roman"/>
        </w:rPr>
        <w:t>li</w:t>
      </w:r>
      <w:proofErr w:type="gramEnd"/>
      <w:r w:rsidR="009A769A" w:rsidRPr="00705CF0">
        <w:rPr>
          <w:rFonts w:ascii="Times New Roman" w:hAnsi="Times New Roman"/>
        </w:rPr>
        <w:t>: Sylwia Rymorz</w:t>
      </w:r>
    </w:p>
    <w:sectPr w:rsidR="003077E7" w:rsidSect="008849A5">
      <w:footerReference w:type="even" r:id="rId13"/>
      <w:footerReference w:type="default" r:id="rId14"/>
      <w:headerReference w:type="first" r:id="rId15"/>
      <w:pgSz w:w="11907" w:h="16840" w:code="9"/>
      <w:pgMar w:top="851" w:right="1134" w:bottom="1418" w:left="1418" w:header="709" w:footer="709" w:gutter="0"/>
      <w:cols w:space="708" w:equalWidth="0">
        <w:col w:w="9355"/>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C46" w:rsidRDefault="00A14C46">
      <w:r>
        <w:separator/>
      </w:r>
    </w:p>
  </w:endnote>
  <w:endnote w:type="continuationSeparator" w:id="0">
    <w:p w:rsidR="00A14C46" w:rsidRDefault="00A1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02" w:rsidRDefault="00943504" w:rsidP="00A16332">
    <w:pPr>
      <w:pStyle w:val="Stopka"/>
      <w:framePr w:wrap="around" w:vAnchor="text" w:hAnchor="margin" w:xAlign="right" w:y="1"/>
      <w:rPr>
        <w:rStyle w:val="Numerstrony"/>
      </w:rPr>
    </w:pPr>
    <w:r>
      <w:rPr>
        <w:rStyle w:val="Numerstrony"/>
      </w:rPr>
      <w:fldChar w:fldCharType="begin"/>
    </w:r>
    <w:r w:rsidR="00855602">
      <w:rPr>
        <w:rStyle w:val="Numerstrony"/>
      </w:rPr>
      <w:instrText xml:space="preserve">PAGE  </w:instrText>
    </w:r>
    <w:r>
      <w:rPr>
        <w:rStyle w:val="Numerstrony"/>
      </w:rPr>
      <w:fldChar w:fldCharType="end"/>
    </w:r>
  </w:p>
  <w:p w:rsidR="00855602" w:rsidRDefault="00855602"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02" w:rsidRPr="00F7056B" w:rsidRDefault="00943504" w:rsidP="001168EF">
    <w:pPr>
      <w:pStyle w:val="Stopka"/>
      <w:framePr w:wrap="around" w:vAnchor="text" w:hAnchor="page" w:x="10546" w:y="1"/>
      <w:rPr>
        <w:rStyle w:val="Numerstrony"/>
        <w:rFonts w:ascii="Trebuchet MS" w:hAnsi="Trebuchet MS" w:cs="Arial"/>
        <w:sz w:val="18"/>
        <w:szCs w:val="18"/>
      </w:rPr>
    </w:pPr>
    <w:r w:rsidRPr="00F7056B">
      <w:rPr>
        <w:rStyle w:val="Numerstrony"/>
        <w:rFonts w:ascii="Trebuchet MS" w:hAnsi="Trebuchet MS" w:cs="Arial"/>
        <w:sz w:val="18"/>
        <w:szCs w:val="18"/>
      </w:rPr>
      <w:fldChar w:fldCharType="begin"/>
    </w:r>
    <w:r w:rsidR="00855602" w:rsidRPr="00F7056B">
      <w:rPr>
        <w:rStyle w:val="Numerstrony"/>
        <w:rFonts w:ascii="Trebuchet MS" w:hAnsi="Trebuchet MS" w:cs="Arial"/>
        <w:sz w:val="18"/>
        <w:szCs w:val="18"/>
      </w:rPr>
      <w:instrText xml:space="preserve">PAGE  </w:instrText>
    </w:r>
    <w:r w:rsidRPr="00F7056B">
      <w:rPr>
        <w:rStyle w:val="Numerstrony"/>
        <w:rFonts w:ascii="Trebuchet MS" w:hAnsi="Trebuchet MS" w:cs="Arial"/>
        <w:sz w:val="18"/>
        <w:szCs w:val="18"/>
      </w:rPr>
      <w:fldChar w:fldCharType="separate"/>
    </w:r>
    <w:r w:rsidR="00FB23E0">
      <w:rPr>
        <w:rStyle w:val="Numerstrony"/>
        <w:rFonts w:ascii="Trebuchet MS" w:hAnsi="Trebuchet MS" w:cs="Arial"/>
        <w:noProof/>
        <w:sz w:val="18"/>
        <w:szCs w:val="18"/>
      </w:rPr>
      <w:t>16</w:t>
    </w:r>
    <w:r w:rsidRPr="00F7056B">
      <w:rPr>
        <w:rStyle w:val="Numerstrony"/>
        <w:rFonts w:ascii="Trebuchet MS" w:hAnsi="Trebuchet MS" w:cs="Arial"/>
        <w:sz w:val="18"/>
        <w:szCs w:val="18"/>
      </w:rPr>
      <w:fldChar w:fldCharType="end"/>
    </w:r>
  </w:p>
  <w:p w:rsidR="00855602" w:rsidRDefault="00855602" w:rsidP="00666097">
    <w:pPr>
      <w:pBdr>
        <w:bottom w:val="single" w:sz="6" w:space="1" w:color="auto"/>
      </w:pBdr>
      <w:jc w:val="center"/>
      <w:rPr>
        <w:rFonts w:asciiTheme="minorHAnsi" w:hAnsiTheme="minorHAnsi" w:cstheme="minorHAnsi"/>
        <w:u w:val="single"/>
      </w:rPr>
    </w:pPr>
  </w:p>
  <w:p w:rsidR="00855602" w:rsidRPr="00A035A5" w:rsidRDefault="00855602" w:rsidP="00A035A5">
    <w:pPr>
      <w:jc w:val="both"/>
      <w:rPr>
        <w:rFonts w:asciiTheme="minorHAnsi" w:hAnsiTheme="minorHAnsi" w:cstheme="minorHAnsi"/>
      </w:rPr>
    </w:pPr>
    <w:r w:rsidRPr="00A035A5">
      <w:rPr>
        <w:rFonts w:asciiTheme="minorHAnsi" w:hAnsiTheme="minorHAnsi" w:cstheme="minorHAnsi"/>
      </w:rPr>
      <w:t xml:space="preserve">SIWZ </w:t>
    </w:r>
    <w:r>
      <w:rPr>
        <w:rFonts w:asciiTheme="minorHAnsi" w:hAnsiTheme="minorHAnsi" w:cstheme="minorHAnsi"/>
      </w:rPr>
      <w:t xml:space="preserve">– przebudowa kanalizacji w rejonie ul. Brożka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ZGK</w:t>
    </w:r>
    <w:proofErr w:type="spellEnd"/>
    <w:r>
      <w:rPr>
        <w:rFonts w:asciiTheme="minorHAnsi" w:hAnsiTheme="minorHAnsi" w:cstheme="minorHAnsi"/>
      </w:rPr>
      <w:t>/</w:t>
    </w:r>
    <w:proofErr w:type="spellStart"/>
    <w:r>
      <w:rPr>
        <w:rFonts w:asciiTheme="minorHAnsi" w:hAnsiTheme="minorHAnsi" w:cstheme="minorHAnsi"/>
      </w:rPr>
      <w:t>ZP</w:t>
    </w:r>
    <w:proofErr w:type="spellEnd"/>
    <w:r>
      <w:rPr>
        <w:rFonts w:asciiTheme="minorHAnsi" w:hAnsiTheme="minorHAnsi" w:cstheme="minorHAnsi"/>
      </w:rPr>
      <w:t>/03/2017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C46" w:rsidRDefault="00A14C46">
      <w:r>
        <w:separator/>
      </w:r>
    </w:p>
  </w:footnote>
  <w:footnote w:type="continuationSeparator" w:id="0">
    <w:p w:rsidR="00A14C46" w:rsidRDefault="00A14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02" w:rsidRPr="00776C08" w:rsidRDefault="00855602">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 xml:space="preserve">o wartości równej lub powyżej 5.150.000 </w:t>
    </w:r>
    <w:proofErr w:type="gramStart"/>
    <w:r>
      <w:rPr>
        <w:rFonts w:ascii="Arial" w:hAnsi="Arial"/>
        <w:sz w:val="14"/>
        <w:szCs w:val="14"/>
      </w:rPr>
      <w:t>euro</w:t>
    </w:r>
    <w:proofErr w:type="gramEnd"/>
  </w:p>
  <w:p w:rsidR="00855602" w:rsidRPr="002B2C77" w:rsidRDefault="00855602">
    <w:pPr>
      <w:pStyle w:val="Nagwek"/>
      <w:rPr>
        <w:rFonts w:ascii="Arial" w:hAnsi="Arial"/>
        <w:sz w:val="14"/>
        <w:szCs w:val="14"/>
      </w:rPr>
    </w:pPr>
    <w:r>
      <w:rPr>
        <w:rFonts w:ascii="Arial" w:hAnsi="Arial"/>
        <w:sz w:val="14"/>
        <w:szCs w:val="14"/>
      </w:rPr>
      <w:t xml:space="preserve">nr sprawy: </w:t>
    </w:r>
    <w:proofErr w:type="gramStart"/>
    <w:r>
      <w:rPr>
        <w:rFonts w:ascii="Arial" w:hAnsi="Arial"/>
        <w:sz w:val="14"/>
        <w:szCs w:val="14"/>
      </w:rPr>
      <w:t>AP.341 -  .......</w:t>
    </w:r>
    <w:r w:rsidRPr="002B2C77">
      <w:rPr>
        <w:rFonts w:ascii="Arial" w:hAnsi="Arial"/>
        <w:sz w:val="14"/>
        <w:szCs w:val="14"/>
      </w:rPr>
      <w:t>/…</w:t>
    </w:r>
    <w:proofErr w:type="gramEnd"/>
  </w:p>
  <w:p w:rsidR="00855602" w:rsidRPr="00335A5D" w:rsidRDefault="00855602">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bullet"/>
      <w:lvlText w:val=""/>
      <w:lvlJc w:val="left"/>
      <w:pPr>
        <w:tabs>
          <w:tab w:val="num" w:pos="5397"/>
        </w:tabs>
        <w:ind w:left="5397" w:hanging="360"/>
      </w:pPr>
      <w:rPr>
        <w:rFonts w:ascii="Symbol" w:hAnsi="Symbol"/>
      </w:rPr>
    </w:lvl>
    <w:lvl w:ilvl="7">
      <w:start w:val="1"/>
      <w:numFmt w:val="bullet"/>
      <w:lvlText w:val="o"/>
      <w:lvlJc w:val="left"/>
      <w:pPr>
        <w:tabs>
          <w:tab w:val="num" w:pos="6117"/>
        </w:tabs>
        <w:ind w:left="6117" w:hanging="360"/>
      </w:pPr>
      <w:rPr>
        <w:rFonts w:ascii="Courier New" w:hAnsi="Courier New"/>
      </w:rPr>
    </w:lvl>
    <w:lvl w:ilvl="8">
      <w:start w:val="1"/>
      <w:numFmt w:val="bullet"/>
      <w:lvlText w:val=""/>
      <w:lvlJc w:val="left"/>
      <w:pPr>
        <w:tabs>
          <w:tab w:val="num" w:pos="6837"/>
        </w:tabs>
        <w:ind w:left="6837" w:hanging="360"/>
      </w:pPr>
      <w:rPr>
        <w:rFonts w:ascii="Wingdings" w:hAnsi="Wingdings"/>
        <w:color w:val="000000"/>
      </w:rPr>
    </w:lvl>
  </w:abstractNum>
  <w:abstractNum w:abstractNumId="2">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3">
    <w:nsid w:val="0084640F"/>
    <w:multiLevelType w:val="multilevel"/>
    <w:tmpl w:val="6554C9BC"/>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5">
    <w:nsid w:val="03D83000"/>
    <w:multiLevelType w:val="hybridMultilevel"/>
    <w:tmpl w:val="E772C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B80403"/>
    <w:multiLevelType w:val="hybridMultilevel"/>
    <w:tmpl w:val="B1CC669E"/>
    <w:lvl w:ilvl="0" w:tplc="E8E05D5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0DA51D5F"/>
    <w:multiLevelType w:val="hybridMultilevel"/>
    <w:tmpl w:val="91D4187C"/>
    <w:lvl w:ilvl="0" w:tplc="5BB469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DD012DE"/>
    <w:multiLevelType w:val="hybridMultilevel"/>
    <w:tmpl w:val="10886E5A"/>
    <w:lvl w:ilvl="0" w:tplc="29C251E4">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2">
    <w:nsid w:val="120F0EC0"/>
    <w:multiLevelType w:val="hybridMultilevel"/>
    <w:tmpl w:val="F76445D2"/>
    <w:lvl w:ilvl="0" w:tplc="29C251E4">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4">
    <w:nsid w:val="14D02C79"/>
    <w:multiLevelType w:val="hybridMultilevel"/>
    <w:tmpl w:val="CB3AED66"/>
    <w:lvl w:ilvl="0" w:tplc="0B7AB4AE">
      <w:start w:val="1"/>
      <w:numFmt w:val="bullet"/>
      <w:pStyle w:val="Listapunktowana"/>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5">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21D63BB9"/>
    <w:multiLevelType w:val="hybridMultilevel"/>
    <w:tmpl w:val="6D1C4C50"/>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9">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nsid w:val="2B761158"/>
    <w:multiLevelType w:val="hybridMultilevel"/>
    <w:tmpl w:val="A35A24A8"/>
    <w:lvl w:ilvl="0" w:tplc="5BB469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D166C07"/>
    <w:multiLevelType w:val="multilevel"/>
    <w:tmpl w:val="9230D5C2"/>
    <w:lvl w:ilvl="0">
      <w:start w:val="4"/>
      <w:numFmt w:val="decimal"/>
      <w:lvlText w:val="%1."/>
      <w:lvlJc w:val="left"/>
      <w:pPr>
        <w:tabs>
          <w:tab w:val="num" w:pos="567"/>
        </w:tabs>
        <w:ind w:left="567" w:hanging="567"/>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23">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4">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27">
    <w:nsid w:val="347366BB"/>
    <w:multiLevelType w:val="multilevel"/>
    <w:tmpl w:val="DCF2B85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39FA6249"/>
    <w:multiLevelType w:val="multilevel"/>
    <w:tmpl w:val="094ABCB0"/>
    <w:lvl w:ilvl="0">
      <w:start w:val="10"/>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b w:val="0"/>
        <w:i w:val="0"/>
      </w:rPr>
    </w:lvl>
    <w:lvl w:ilvl="2">
      <w:start w:val="1"/>
      <w:numFmt w:val="decimal"/>
      <w:isLgl/>
      <w:lvlText w:val="%1.%2."/>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0">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1">
    <w:nsid w:val="3ED94386"/>
    <w:multiLevelType w:val="hybridMultilevel"/>
    <w:tmpl w:val="F76445D2"/>
    <w:lvl w:ilvl="0" w:tplc="29C251E4">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nsid w:val="430C6D14"/>
    <w:multiLevelType w:val="hybridMultilevel"/>
    <w:tmpl w:val="93163BA4"/>
    <w:lvl w:ilvl="0" w:tplc="68448902">
      <w:start w:val="1"/>
      <w:numFmt w:val="decimal"/>
      <w:lvlText w:val="%1."/>
      <w:lvlJc w:val="left"/>
      <w:pPr>
        <w:tabs>
          <w:tab w:val="num" w:pos="510"/>
        </w:tabs>
        <w:ind w:left="397" w:hanging="397"/>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35">
    <w:nsid w:val="43AF62AC"/>
    <w:multiLevelType w:val="multilevel"/>
    <w:tmpl w:val="C3788AD2"/>
    <w:lvl w:ilvl="0">
      <w:start w:val="1"/>
      <w:numFmt w:val="decimal"/>
      <w:lvlText w:val="%1."/>
      <w:lvlJc w:val="left"/>
      <w:pPr>
        <w:ind w:left="644"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7">
    <w:nsid w:val="44E431FC"/>
    <w:multiLevelType w:val="multilevel"/>
    <w:tmpl w:val="128E1AD8"/>
    <w:lvl w:ilvl="0">
      <w:start w:val="4"/>
      <w:numFmt w:val="decimal"/>
      <w:pStyle w:val="1Styl1"/>
      <w:lvlText w:val="%1."/>
      <w:lvlJc w:val="left"/>
      <w:pPr>
        <w:tabs>
          <w:tab w:val="num" w:pos="360"/>
        </w:tabs>
        <w:ind w:left="360" w:hanging="360"/>
      </w:pPr>
      <w:rPr>
        <w:rFonts w:cs="Times New Roman" w:hint="default"/>
      </w:rPr>
    </w:lvl>
    <w:lvl w:ilvl="1">
      <w:start w:val="2"/>
      <w:numFmt w:val="decimal"/>
      <w:pStyle w:val="11"/>
      <w:lvlText w:val="%1.%2."/>
      <w:lvlJc w:val="left"/>
      <w:pPr>
        <w:tabs>
          <w:tab w:val="num" w:pos="360"/>
        </w:tabs>
        <w:ind w:left="360" w:hanging="360"/>
      </w:pPr>
      <w:rPr>
        <w:rFonts w:cs="Times New Roman" w:hint="default"/>
      </w:rPr>
    </w:lvl>
    <w:lvl w:ilvl="2">
      <w:start w:val="1"/>
      <w:numFmt w:val="decimal"/>
      <w:pStyle w:val="11a"/>
      <w:lvlText w:val="%1.%2.%3."/>
      <w:lvlJc w:val="left"/>
      <w:pPr>
        <w:tabs>
          <w:tab w:val="num" w:pos="720"/>
        </w:tabs>
        <w:ind w:left="720" w:hanging="720"/>
      </w:pPr>
      <w:rPr>
        <w:rFonts w:cs="Times New Roman" w:hint="default"/>
      </w:rPr>
    </w:lvl>
    <w:lvl w:ilvl="3">
      <w:start w:val="1"/>
      <w:numFmt w:val="decimal"/>
      <w:pStyle w:val="a"/>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491B47A0"/>
    <w:multiLevelType w:val="multilevel"/>
    <w:tmpl w:val="3E34B628"/>
    <w:lvl w:ilvl="0">
      <w:start w:val="7"/>
      <w:numFmt w:val="decimal"/>
      <w:lvlText w:val="%1."/>
      <w:lvlJc w:val="left"/>
      <w:pPr>
        <w:ind w:left="644" w:hanging="360"/>
      </w:pPr>
      <w:rPr>
        <w:rFonts w:cs="Times New Roman" w:hint="default"/>
      </w:rPr>
    </w:lvl>
    <w:lvl w:ilv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9">
    <w:nsid w:val="4C0D4873"/>
    <w:multiLevelType w:val="hybridMultilevel"/>
    <w:tmpl w:val="EFE24824"/>
    <w:lvl w:ilvl="0" w:tplc="6B60AB28">
      <w:start w:val="1"/>
      <w:numFmt w:val="decimal"/>
      <w:lvlText w:val="%1."/>
      <w:lvlJc w:val="left"/>
      <w:pPr>
        <w:tabs>
          <w:tab w:val="num" w:pos="417"/>
        </w:tabs>
        <w:ind w:left="417" w:hanging="360"/>
      </w:pPr>
      <w:rPr>
        <w:rFonts w:cs="Times New Roman" w:hint="default"/>
      </w:rPr>
    </w:lvl>
    <w:lvl w:ilvl="1" w:tplc="E38AE05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1">
    <w:nsid w:val="51822333"/>
    <w:multiLevelType w:val="multilevel"/>
    <w:tmpl w:val="2D84AF3C"/>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b w:val="0"/>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42">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3">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4">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5">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57EC472D"/>
    <w:multiLevelType w:val="multilevel"/>
    <w:tmpl w:val="49409DD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9">
    <w:nsid w:val="5EA362E5"/>
    <w:multiLevelType w:val="hybridMultilevel"/>
    <w:tmpl w:val="55D65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EB640FC"/>
    <w:multiLevelType w:val="multilevel"/>
    <w:tmpl w:val="FF88AA4A"/>
    <w:lvl w:ilvl="0">
      <w:start w:val="1"/>
      <w:numFmt w:val="decimal"/>
      <w:lvlText w:val="%1."/>
      <w:lvlJc w:val="left"/>
      <w:pPr>
        <w:ind w:left="360" w:hanging="360"/>
      </w:pPr>
      <w:rPr>
        <w:rFonts w:ascii="Verdana" w:eastAsia="Calibri" w:hAnsi="Verdana" w:cs="Times New Roman" w:hint="default"/>
      </w:rPr>
    </w:lvl>
    <w:lvl w:ilvl="1">
      <w:start w:val="1"/>
      <w:numFmt w:val="decimal"/>
      <w:isLgl/>
      <w:lvlText w:val="%2."/>
      <w:lvlJc w:val="left"/>
      <w:pPr>
        <w:ind w:left="360" w:hanging="360"/>
      </w:pPr>
      <w:rPr>
        <w:rFonts w:ascii="Times New Roman" w:eastAsia="Calibri"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2">
    <w:nsid w:val="61EB3DB5"/>
    <w:multiLevelType w:val="hybridMultilevel"/>
    <w:tmpl w:val="2794B756"/>
    <w:lvl w:ilvl="0" w:tplc="23EEBE6E">
      <w:start w:val="1"/>
      <w:numFmt w:val="lowerLetter"/>
      <w:lvlText w:val="%1)"/>
      <w:lvlJc w:val="left"/>
      <w:pPr>
        <w:ind w:left="644" w:hanging="360"/>
      </w:pPr>
      <w:rPr>
        <w:rFonts w:hint="default"/>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4">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55">
    <w:nsid w:val="67137F18"/>
    <w:multiLevelType w:val="multilevel"/>
    <w:tmpl w:val="361051B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6">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6B625581"/>
    <w:multiLevelType w:val="multilevel"/>
    <w:tmpl w:val="FB48A112"/>
    <w:lvl w:ilvl="0">
      <w:start w:val="1"/>
      <w:numFmt w:val="lowerLetter"/>
      <w:lvlText w:val="%1)"/>
      <w:lvlJc w:val="left"/>
      <w:pPr>
        <w:tabs>
          <w:tab w:val="num" w:pos="720"/>
        </w:tabs>
        <w:ind w:left="720" w:hanging="360"/>
      </w:pPr>
      <w:rPr>
        <w:rFonts w:cs="Times New Roman" w:hint="default"/>
      </w:rPr>
    </w:lvl>
    <w:lvl w:ilvl="1">
      <w:start w:val="4"/>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b w:val="0"/>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58">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9">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60">
    <w:nsid w:val="74F65F22"/>
    <w:multiLevelType w:val="multilevel"/>
    <w:tmpl w:val="C83401D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nsid w:val="76B428AF"/>
    <w:multiLevelType w:val="hybridMultilevel"/>
    <w:tmpl w:val="73341C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7CE6845"/>
    <w:multiLevelType w:val="multilevel"/>
    <w:tmpl w:val="5B982B92"/>
    <w:lvl w:ilvl="0">
      <w:start w:val="2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3">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4">
    <w:nsid w:val="7E4C0E47"/>
    <w:multiLevelType w:val="multilevel"/>
    <w:tmpl w:val="EF2CFC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54"/>
  </w:num>
  <w:num w:numId="3">
    <w:abstractNumId w:val="48"/>
  </w:num>
  <w:num w:numId="4">
    <w:abstractNumId w:val="8"/>
  </w:num>
  <w:num w:numId="5">
    <w:abstractNumId w:val="30"/>
  </w:num>
  <w:num w:numId="6">
    <w:abstractNumId w:val="39"/>
  </w:num>
  <w:num w:numId="7">
    <w:abstractNumId w:val="58"/>
  </w:num>
  <w:num w:numId="8">
    <w:abstractNumId w:val="24"/>
  </w:num>
  <w:num w:numId="9">
    <w:abstractNumId w:val="63"/>
  </w:num>
  <w:num w:numId="10">
    <w:abstractNumId w:val="19"/>
  </w:num>
  <w:num w:numId="11">
    <w:abstractNumId w:val="3"/>
  </w:num>
  <w:num w:numId="12">
    <w:abstractNumId w:val="60"/>
  </w:num>
  <w:num w:numId="1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5"/>
  </w:num>
  <w:num w:numId="16">
    <w:abstractNumId w:val="14"/>
  </w:num>
  <w:num w:numId="17">
    <w:abstractNumId w:val="23"/>
  </w:num>
  <w:num w:numId="18">
    <w:abstractNumId w:val="36"/>
  </w:num>
  <w:num w:numId="19">
    <w:abstractNumId w:val="26"/>
  </w:num>
  <w:num w:numId="20">
    <w:abstractNumId w:val="4"/>
  </w:num>
  <w:num w:numId="21">
    <w:abstractNumId w:val="13"/>
  </w:num>
  <w:num w:numId="22">
    <w:abstractNumId w:val="11"/>
  </w:num>
  <w:num w:numId="23">
    <w:abstractNumId w:val="7"/>
  </w:num>
  <w:num w:numId="24">
    <w:abstractNumId w:val="53"/>
  </w:num>
  <w:num w:numId="25">
    <w:abstractNumId w:val="43"/>
  </w:num>
  <w:num w:numId="26">
    <w:abstractNumId w:val="51"/>
  </w:num>
  <w:num w:numId="27">
    <w:abstractNumId w:val="42"/>
  </w:num>
  <w:num w:numId="28">
    <w:abstractNumId w:val="22"/>
  </w:num>
  <w:num w:numId="29">
    <w:abstractNumId w:val="40"/>
  </w:num>
  <w:num w:numId="30">
    <w:abstractNumId w:val="18"/>
  </w:num>
  <w:num w:numId="31">
    <w:abstractNumId w:val="44"/>
  </w:num>
  <w:num w:numId="32">
    <w:abstractNumId w:val="34"/>
  </w:num>
  <w:num w:numId="33">
    <w:abstractNumId w:val="41"/>
  </w:num>
  <w:num w:numId="34">
    <w:abstractNumId w:val="59"/>
  </w:num>
  <w:num w:numId="35">
    <w:abstractNumId w:val="1"/>
  </w:num>
  <w:num w:numId="36">
    <w:abstractNumId w:val="45"/>
  </w:num>
  <w:num w:numId="37">
    <w:abstractNumId w:val="56"/>
  </w:num>
  <w:num w:numId="38">
    <w:abstractNumId w:val="28"/>
  </w:num>
  <w:num w:numId="39">
    <w:abstractNumId w:val="15"/>
  </w:num>
  <w:num w:numId="40">
    <w:abstractNumId w:val="47"/>
    <w:lvlOverride w:ilvl="0">
      <w:startOverride w:val="1"/>
    </w:lvlOverride>
  </w:num>
  <w:num w:numId="41">
    <w:abstractNumId w:val="32"/>
    <w:lvlOverride w:ilvl="0">
      <w:startOverride w:val="1"/>
    </w:lvlOverride>
  </w:num>
  <w:num w:numId="42">
    <w:abstractNumId w:val="17"/>
  </w:num>
  <w:num w:numId="43">
    <w:abstractNumId w:val="46"/>
  </w:num>
  <w:num w:numId="44">
    <w:abstractNumId w:val="6"/>
  </w:num>
  <w:num w:numId="45">
    <w:abstractNumId w:val="35"/>
  </w:num>
  <w:num w:numId="46">
    <w:abstractNumId w:val="37"/>
  </w:num>
  <w:num w:numId="47">
    <w:abstractNumId w:val="2"/>
  </w:num>
  <w:num w:numId="48">
    <w:abstractNumId w:val="10"/>
  </w:num>
  <w:num w:numId="49">
    <w:abstractNumId w:val="12"/>
  </w:num>
  <w:num w:numId="50">
    <w:abstractNumId w:val="33"/>
  </w:num>
  <w:num w:numId="51">
    <w:abstractNumId w:val="27"/>
  </w:num>
  <w:num w:numId="52">
    <w:abstractNumId w:val="31"/>
  </w:num>
  <w:num w:numId="53">
    <w:abstractNumId w:val="49"/>
  </w:num>
  <w:num w:numId="54">
    <w:abstractNumId w:val="50"/>
  </w:num>
  <w:num w:numId="55">
    <w:abstractNumId w:val="55"/>
  </w:num>
  <w:num w:numId="56">
    <w:abstractNumId w:val="64"/>
  </w:num>
  <w:num w:numId="57">
    <w:abstractNumId w:val="62"/>
  </w:num>
  <w:num w:numId="58">
    <w:abstractNumId w:val="5"/>
  </w:num>
  <w:num w:numId="59">
    <w:abstractNumId w:val="52"/>
  </w:num>
  <w:num w:numId="60">
    <w:abstractNumId w:val="20"/>
  </w:num>
  <w:num w:numId="61">
    <w:abstractNumId w:val="9"/>
  </w:num>
  <w:num w:numId="62">
    <w:abstractNumId w:val="61"/>
  </w:num>
  <w:num w:numId="63">
    <w:abstractNumId w:val="57"/>
  </w:num>
  <w:num w:numId="64">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2"/>
  </w:compat>
  <w:rsids>
    <w:rsidRoot w:val="00A16332"/>
    <w:rsid w:val="0000079E"/>
    <w:rsid w:val="000011A0"/>
    <w:rsid w:val="00001ED5"/>
    <w:rsid w:val="000037D3"/>
    <w:rsid w:val="00005B35"/>
    <w:rsid w:val="00006AC0"/>
    <w:rsid w:val="00007A71"/>
    <w:rsid w:val="000100EA"/>
    <w:rsid w:val="0001044E"/>
    <w:rsid w:val="000120B5"/>
    <w:rsid w:val="000140AE"/>
    <w:rsid w:val="000142D1"/>
    <w:rsid w:val="000179BE"/>
    <w:rsid w:val="00021386"/>
    <w:rsid w:val="000222B0"/>
    <w:rsid w:val="0002459F"/>
    <w:rsid w:val="000250F2"/>
    <w:rsid w:val="0002633D"/>
    <w:rsid w:val="00031BFA"/>
    <w:rsid w:val="00032305"/>
    <w:rsid w:val="00033EFB"/>
    <w:rsid w:val="000347EB"/>
    <w:rsid w:val="00035FFE"/>
    <w:rsid w:val="00036F9C"/>
    <w:rsid w:val="00037AC0"/>
    <w:rsid w:val="000407AE"/>
    <w:rsid w:val="000414E0"/>
    <w:rsid w:val="00042D49"/>
    <w:rsid w:val="00043EFA"/>
    <w:rsid w:val="00046558"/>
    <w:rsid w:val="0005003C"/>
    <w:rsid w:val="00050681"/>
    <w:rsid w:val="00050B18"/>
    <w:rsid w:val="000520C7"/>
    <w:rsid w:val="000529FF"/>
    <w:rsid w:val="0005360D"/>
    <w:rsid w:val="000549E7"/>
    <w:rsid w:val="00057A14"/>
    <w:rsid w:val="00060D07"/>
    <w:rsid w:val="00061446"/>
    <w:rsid w:val="0006227A"/>
    <w:rsid w:val="000627F1"/>
    <w:rsid w:val="00062CF5"/>
    <w:rsid w:val="00063505"/>
    <w:rsid w:val="00063A92"/>
    <w:rsid w:val="00064269"/>
    <w:rsid w:val="000645EA"/>
    <w:rsid w:val="000663F1"/>
    <w:rsid w:val="000727D4"/>
    <w:rsid w:val="000748A1"/>
    <w:rsid w:val="00074F3F"/>
    <w:rsid w:val="00075341"/>
    <w:rsid w:val="00075C1E"/>
    <w:rsid w:val="00077501"/>
    <w:rsid w:val="0007758E"/>
    <w:rsid w:val="00077CD2"/>
    <w:rsid w:val="000813A2"/>
    <w:rsid w:val="000816CA"/>
    <w:rsid w:val="000833BD"/>
    <w:rsid w:val="000839CC"/>
    <w:rsid w:val="0008525C"/>
    <w:rsid w:val="00091477"/>
    <w:rsid w:val="00091F63"/>
    <w:rsid w:val="00093707"/>
    <w:rsid w:val="00095B17"/>
    <w:rsid w:val="00096248"/>
    <w:rsid w:val="000963AC"/>
    <w:rsid w:val="000A1D81"/>
    <w:rsid w:val="000A21DF"/>
    <w:rsid w:val="000A3B9F"/>
    <w:rsid w:val="000A4BB6"/>
    <w:rsid w:val="000A5E73"/>
    <w:rsid w:val="000A65FF"/>
    <w:rsid w:val="000B09E1"/>
    <w:rsid w:val="000B1BE8"/>
    <w:rsid w:val="000B1F3A"/>
    <w:rsid w:val="000B3591"/>
    <w:rsid w:val="000B6C82"/>
    <w:rsid w:val="000C0874"/>
    <w:rsid w:val="000C1C5E"/>
    <w:rsid w:val="000C22D2"/>
    <w:rsid w:val="000C3111"/>
    <w:rsid w:val="000C35F7"/>
    <w:rsid w:val="000C415E"/>
    <w:rsid w:val="000C42A5"/>
    <w:rsid w:val="000C4885"/>
    <w:rsid w:val="000C5984"/>
    <w:rsid w:val="000C661E"/>
    <w:rsid w:val="000D0527"/>
    <w:rsid w:val="000D199A"/>
    <w:rsid w:val="000D2577"/>
    <w:rsid w:val="000D2768"/>
    <w:rsid w:val="000D4F7E"/>
    <w:rsid w:val="000D5CD8"/>
    <w:rsid w:val="000D5FFA"/>
    <w:rsid w:val="000D6323"/>
    <w:rsid w:val="000E084A"/>
    <w:rsid w:val="000E1BF6"/>
    <w:rsid w:val="000E343F"/>
    <w:rsid w:val="000E39E8"/>
    <w:rsid w:val="000E3EF8"/>
    <w:rsid w:val="000E42E1"/>
    <w:rsid w:val="000E50E3"/>
    <w:rsid w:val="000E5281"/>
    <w:rsid w:val="000E5D2F"/>
    <w:rsid w:val="000E5D72"/>
    <w:rsid w:val="000E6847"/>
    <w:rsid w:val="000E689E"/>
    <w:rsid w:val="000E6A8D"/>
    <w:rsid w:val="000F04EF"/>
    <w:rsid w:val="000F0570"/>
    <w:rsid w:val="000F0612"/>
    <w:rsid w:val="000F0BD5"/>
    <w:rsid w:val="000F3E63"/>
    <w:rsid w:val="000F427A"/>
    <w:rsid w:val="000F43E1"/>
    <w:rsid w:val="000F5010"/>
    <w:rsid w:val="000F5468"/>
    <w:rsid w:val="000F667F"/>
    <w:rsid w:val="000F6E61"/>
    <w:rsid w:val="001002C0"/>
    <w:rsid w:val="00101C09"/>
    <w:rsid w:val="0010323B"/>
    <w:rsid w:val="00104746"/>
    <w:rsid w:val="00105AA9"/>
    <w:rsid w:val="00106DEE"/>
    <w:rsid w:val="00107134"/>
    <w:rsid w:val="00111A14"/>
    <w:rsid w:val="00112191"/>
    <w:rsid w:val="00112958"/>
    <w:rsid w:val="001139FD"/>
    <w:rsid w:val="0011506B"/>
    <w:rsid w:val="001168EF"/>
    <w:rsid w:val="00117D44"/>
    <w:rsid w:val="001205B9"/>
    <w:rsid w:val="001215F4"/>
    <w:rsid w:val="00123807"/>
    <w:rsid w:val="001240C3"/>
    <w:rsid w:val="001241B6"/>
    <w:rsid w:val="00124DC0"/>
    <w:rsid w:val="001257CF"/>
    <w:rsid w:val="0012745B"/>
    <w:rsid w:val="00130C1B"/>
    <w:rsid w:val="00133C21"/>
    <w:rsid w:val="00135936"/>
    <w:rsid w:val="001364A0"/>
    <w:rsid w:val="001364CC"/>
    <w:rsid w:val="001378A7"/>
    <w:rsid w:val="001407D9"/>
    <w:rsid w:val="0014179B"/>
    <w:rsid w:val="00143414"/>
    <w:rsid w:val="00144CF0"/>
    <w:rsid w:val="00145A1A"/>
    <w:rsid w:val="00145E37"/>
    <w:rsid w:val="001460D4"/>
    <w:rsid w:val="0014657F"/>
    <w:rsid w:val="001474F1"/>
    <w:rsid w:val="00152127"/>
    <w:rsid w:val="00152E81"/>
    <w:rsid w:val="00153AF4"/>
    <w:rsid w:val="00153CE3"/>
    <w:rsid w:val="00154BC8"/>
    <w:rsid w:val="00155940"/>
    <w:rsid w:val="001561F3"/>
    <w:rsid w:val="001566F3"/>
    <w:rsid w:val="00156CDD"/>
    <w:rsid w:val="0015706B"/>
    <w:rsid w:val="001605D5"/>
    <w:rsid w:val="00162F26"/>
    <w:rsid w:val="0016319B"/>
    <w:rsid w:val="001636D9"/>
    <w:rsid w:val="00165E49"/>
    <w:rsid w:val="00166C41"/>
    <w:rsid w:val="00167088"/>
    <w:rsid w:val="00172542"/>
    <w:rsid w:val="0017286A"/>
    <w:rsid w:val="00172FBF"/>
    <w:rsid w:val="001736F2"/>
    <w:rsid w:val="0017378C"/>
    <w:rsid w:val="001751F9"/>
    <w:rsid w:val="00176800"/>
    <w:rsid w:val="00180BF6"/>
    <w:rsid w:val="001844BB"/>
    <w:rsid w:val="00185D09"/>
    <w:rsid w:val="00185E3F"/>
    <w:rsid w:val="0018691E"/>
    <w:rsid w:val="00186B18"/>
    <w:rsid w:val="00186E21"/>
    <w:rsid w:val="00187B95"/>
    <w:rsid w:val="0019112D"/>
    <w:rsid w:val="00191F5A"/>
    <w:rsid w:val="00197DD7"/>
    <w:rsid w:val="001A1004"/>
    <w:rsid w:val="001A1615"/>
    <w:rsid w:val="001A2094"/>
    <w:rsid w:val="001A235D"/>
    <w:rsid w:val="001A3321"/>
    <w:rsid w:val="001A3AAC"/>
    <w:rsid w:val="001A5255"/>
    <w:rsid w:val="001A68B8"/>
    <w:rsid w:val="001A6C84"/>
    <w:rsid w:val="001A7835"/>
    <w:rsid w:val="001B0804"/>
    <w:rsid w:val="001B0805"/>
    <w:rsid w:val="001B101F"/>
    <w:rsid w:val="001B1792"/>
    <w:rsid w:val="001B2696"/>
    <w:rsid w:val="001B4BF5"/>
    <w:rsid w:val="001B53B9"/>
    <w:rsid w:val="001B6074"/>
    <w:rsid w:val="001B62AC"/>
    <w:rsid w:val="001B7B62"/>
    <w:rsid w:val="001C1689"/>
    <w:rsid w:val="001C2A6F"/>
    <w:rsid w:val="001C5172"/>
    <w:rsid w:val="001C5829"/>
    <w:rsid w:val="001C616C"/>
    <w:rsid w:val="001C7471"/>
    <w:rsid w:val="001C7FD0"/>
    <w:rsid w:val="001D2680"/>
    <w:rsid w:val="001D2A3F"/>
    <w:rsid w:val="001D466E"/>
    <w:rsid w:val="001D70CA"/>
    <w:rsid w:val="001E1DCD"/>
    <w:rsid w:val="001E1DFE"/>
    <w:rsid w:val="001E569C"/>
    <w:rsid w:val="001E56C7"/>
    <w:rsid w:val="001E5E97"/>
    <w:rsid w:val="001E7C2C"/>
    <w:rsid w:val="001F09C1"/>
    <w:rsid w:val="001F1C88"/>
    <w:rsid w:val="001F30B6"/>
    <w:rsid w:val="001F3CDC"/>
    <w:rsid w:val="001F3DF9"/>
    <w:rsid w:val="001F4164"/>
    <w:rsid w:val="001F5970"/>
    <w:rsid w:val="001F610F"/>
    <w:rsid w:val="001F62ED"/>
    <w:rsid w:val="00201BF6"/>
    <w:rsid w:val="0020315F"/>
    <w:rsid w:val="00203546"/>
    <w:rsid w:val="0020392D"/>
    <w:rsid w:val="0020471A"/>
    <w:rsid w:val="00205A38"/>
    <w:rsid w:val="00205F4D"/>
    <w:rsid w:val="00206068"/>
    <w:rsid w:val="0020666C"/>
    <w:rsid w:val="002100FC"/>
    <w:rsid w:val="00211765"/>
    <w:rsid w:val="002157BA"/>
    <w:rsid w:val="0021627F"/>
    <w:rsid w:val="00217355"/>
    <w:rsid w:val="0021780C"/>
    <w:rsid w:val="00217993"/>
    <w:rsid w:val="00217D45"/>
    <w:rsid w:val="00217E1E"/>
    <w:rsid w:val="00220705"/>
    <w:rsid w:val="0022216D"/>
    <w:rsid w:val="00224B0F"/>
    <w:rsid w:val="00225D28"/>
    <w:rsid w:val="00227796"/>
    <w:rsid w:val="00230B79"/>
    <w:rsid w:val="00231196"/>
    <w:rsid w:val="0023171E"/>
    <w:rsid w:val="00232561"/>
    <w:rsid w:val="00233AF7"/>
    <w:rsid w:val="0023424A"/>
    <w:rsid w:val="002365EC"/>
    <w:rsid w:val="0024109B"/>
    <w:rsid w:val="002453B7"/>
    <w:rsid w:val="00246E4E"/>
    <w:rsid w:val="0024733E"/>
    <w:rsid w:val="00250C70"/>
    <w:rsid w:val="002526BC"/>
    <w:rsid w:val="0025383D"/>
    <w:rsid w:val="00255085"/>
    <w:rsid w:val="002561A1"/>
    <w:rsid w:val="0025652C"/>
    <w:rsid w:val="00256A5D"/>
    <w:rsid w:val="0025713A"/>
    <w:rsid w:val="00257667"/>
    <w:rsid w:val="00257BF2"/>
    <w:rsid w:val="00263612"/>
    <w:rsid w:val="00264036"/>
    <w:rsid w:val="00266856"/>
    <w:rsid w:val="00266D83"/>
    <w:rsid w:val="0027176E"/>
    <w:rsid w:val="00274A01"/>
    <w:rsid w:val="00274C16"/>
    <w:rsid w:val="00274DC7"/>
    <w:rsid w:val="00275A7F"/>
    <w:rsid w:val="00280464"/>
    <w:rsid w:val="00280550"/>
    <w:rsid w:val="00281747"/>
    <w:rsid w:val="00281805"/>
    <w:rsid w:val="00281CD2"/>
    <w:rsid w:val="00283614"/>
    <w:rsid w:val="00283C8C"/>
    <w:rsid w:val="00284D4D"/>
    <w:rsid w:val="00285832"/>
    <w:rsid w:val="00287AB6"/>
    <w:rsid w:val="00287CD1"/>
    <w:rsid w:val="002905D1"/>
    <w:rsid w:val="00291036"/>
    <w:rsid w:val="00294C71"/>
    <w:rsid w:val="00295C93"/>
    <w:rsid w:val="00296DFB"/>
    <w:rsid w:val="002972D5"/>
    <w:rsid w:val="002A0372"/>
    <w:rsid w:val="002A073A"/>
    <w:rsid w:val="002A0BC9"/>
    <w:rsid w:val="002A1A71"/>
    <w:rsid w:val="002A2709"/>
    <w:rsid w:val="002A3728"/>
    <w:rsid w:val="002A517E"/>
    <w:rsid w:val="002A6736"/>
    <w:rsid w:val="002B237A"/>
    <w:rsid w:val="002B2BEF"/>
    <w:rsid w:val="002B2C77"/>
    <w:rsid w:val="002B3806"/>
    <w:rsid w:val="002B4152"/>
    <w:rsid w:val="002B438D"/>
    <w:rsid w:val="002B4D0A"/>
    <w:rsid w:val="002B55C2"/>
    <w:rsid w:val="002B58D8"/>
    <w:rsid w:val="002C10CB"/>
    <w:rsid w:val="002C2B36"/>
    <w:rsid w:val="002C3980"/>
    <w:rsid w:val="002C3A4D"/>
    <w:rsid w:val="002C4FEF"/>
    <w:rsid w:val="002C5677"/>
    <w:rsid w:val="002C5A1B"/>
    <w:rsid w:val="002C63AC"/>
    <w:rsid w:val="002C6B91"/>
    <w:rsid w:val="002C6F52"/>
    <w:rsid w:val="002C7E56"/>
    <w:rsid w:val="002D0692"/>
    <w:rsid w:val="002D07F8"/>
    <w:rsid w:val="002D1FF8"/>
    <w:rsid w:val="002D3AA3"/>
    <w:rsid w:val="002D3D32"/>
    <w:rsid w:val="002D51AB"/>
    <w:rsid w:val="002D56E4"/>
    <w:rsid w:val="002D69CD"/>
    <w:rsid w:val="002D75F6"/>
    <w:rsid w:val="002D7663"/>
    <w:rsid w:val="002D76BC"/>
    <w:rsid w:val="002E004C"/>
    <w:rsid w:val="002E07CE"/>
    <w:rsid w:val="002E3E9E"/>
    <w:rsid w:val="002E4616"/>
    <w:rsid w:val="002E5943"/>
    <w:rsid w:val="002E60FD"/>
    <w:rsid w:val="002E62B2"/>
    <w:rsid w:val="002E65AF"/>
    <w:rsid w:val="002E73ED"/>
    <w:rsid w:val="002E78DD"/>
    <w:rsid w:val="002F051A"/>
    <w:rsid w:val="002F0549"/>
    <w:rsid w:val="002F13E6"/>
    <w:rsid w:val="002F1F10"/>
    <w:rsid w:val="002F52BB"/>
    <w:rsid w:val="002F6135"/>
    <w:rsid w:val="002F648A"/>
    <w:rsid w:val="002F76D9"/>
    <w:rsid w:val="003000F4"/>
    <w:rsid w:val="003001E2"/>
    <w:rsid w:val="0030037A"/>
    <w:rsid w:val="00300A0D"/>
    <w:rsid w:val="00301EC3"/>
    <w:rsid w:val="00302D01"/>
    <w:rsid w:val="00302FDF"/>
    <w:rsid w:val="0030511F"/>
    <w:rsid w:val="003067C7"/>
    <w:rsid w:val="003077E7"/>
    <w:rsid w:val="00312941"/>
    <w:rsid w:val="00313C06"/>
    <w:rsid w:val="003144A5"/>
    <w:rsid w:val="00314EEC"/>
    <w:rsid w:val="00315A5D"/>
    <w:rsid w:val="00316661"/>
    <w:rsid w:val="00316769"/>
    <w:rsid w:val="0031703F"/>
    <w:rsid w:val="0031735C"/>
    <w:rsid w:val="0031757B"/>
    <w:rsid w:val="00317AF8"/>
    <w:rsid w:val="00321066"/>
    <w:rsid w:val="003220F6"/>
    <w:rsid w:val="0032346A"/>
    <w:rsid w:val="00325135"/>
    <w:rsid w:val="00325DD9"/>
    <w:rsid w:val="0032690B"/>
    <w:rsid w:val="00327C7F"/>
    <w:rsid w:val="00333417"/>
    <w:rsid w:val="00333DDC"/>
    <w:rsid w:val="00335A5D"/>
    <w:rsid w:val="003404F7"/>
    <w:rsid w:val="0034249A"/>
    <w:rsid w:val="00342889"/>
    <w:rsid w:val="003429E8"/>
    <w:rsid w:val="00343BAD"/>
    <w:rsid w:val="003444AE"/>
    <w:rsid w:val="00344D23"/>
    <w:rsid w:val="0034517E"/>
    <w:rsid w:val="00346247"/>
    <w:rsid w:val="00346F2A"/>
    <w:rsid w:val="00347A1B"/>
    <w:rsid w:val="0035085E"/>
    <w:rsid w:val="00351D88"/>
    <w:rsid w:val="0035252F"/>
    <w:rsid w:val="00352590"/>
    <w:rsid w:val="003529CB"/>
    <w:rsid w:val="00353AFC"/>
    <w:rsid w:val="00353CEA"/>
    <w:rsid w:val="00353FB7"/>
    <w:rsid w:val="0035785A"/>
    <w:rsid w:val="00357F64"/>
    <w:rsid w:val="003612E9"/>
    <w:rsid w:val="003621FE"/>
    <w:rsid w:val="00363A48"/>
    <w:rsid w:val="00363BA6"/>
    <w:rsid w:val="00364235"/>
    <w:rsid w:val="003647B3"/>
    <w:rsid w:val="00364F04"/>
    <w:rsid w:val="00365669"/>
    <w:rsid w:val="003702F7"/>
    <w:rsid w:val="00370495"/>
    <w:rsid w:val="003707E2"/>
    <w:rsid w:val="00370CEB"/>
    <w:rsid w:val="00371F98"/>
    <w:rsid w:val="00372ADC"/>
    <w:rsid w:val="003757F1"/>
    <w:rsid w:val="00375DF0"/>
    <w:rsid w:val="0037618D"/>
    <w:rsid w:val="00377116"/>
    <w:rsid w:val="003775E0"/>
    <w:rsid w:val="003777A7"/>
    <w:rsid w:val="00377E23"/>
    <w:rsid w:val="003812B7"/>
    <w:rsid w:val="00381FC4"/>
    <w:rsid w:val="00382D03"/>
    <w:rsid w:val="003834D3"/>
    <w:rsid w:val="00384216"/>
    <w:rsid w:val="0038468D"/>
    <w:rsid w:val="003849E0"/>
    <w:rsid w:val="00385F96"/>
    <w:rsid w:val="003862EF"/>
    <w:rsid w:val="00392727"/>
    <w:rsid w:val="003934E1"/>
    <w:rsid w:val="00395C43"/>
    <w:rsid w:val="00395FF7"/>
    <w:rsid w:val="00396F9E"/>
    <w:rsid w:val="003A1403"/>
    <w:rsid w:val="003A2455"/>
    <w:rsid w:val="003A24E4"/>
    <w:rsid w:val="003A3019"/>
    <w:rsid w:val="003A439A"/>
    <w:rsid w:val="003A798B"/>
    <w:rsid w:val="003A7A8C"/>
    <w:rsid w:val="003B1709"/>
    <w:rsid w:val="003B21FA"/>
    <w:rsid w:val="003B3323"/>
    <w:rsid w:val="003B3999"/>
    <w:rsid w:val="003B51C3"/>
    <w:rsid w:val="003B53A2"/>
    <w:rsid w:val="003B542C"/>
    <w:rsid w:val="003B5678"/>
    <w:rsid w:val="003B5DCD"/>
    <w:rsid w:val="003B7018"/>
    <w:rsid w:val="003C13DF"/>
    <w:rsid w:val="003C1A19"/>
    <w:rsid w:val="003C20A5"/>
    <w:rsid w:val="003C5ECB"/>
    <w:rsid w:val="003D0980"/>
    <w:rsid w:val="003D0A9C"/>
    <w:rsid w:val="003D0DC4"/>
    <w:rsid w:val="003D138D"/>
    <w:rsid w:val="003D140A"/>
    <w:rsid w:val="003D248D"/>
    <w:rsid w:val="003D2B57"/>
    <w:rsid w:val="003D5439"/>
    <w:rsid w:val="003D64D8"/>
    <w:rsid w:val="003D6982"/>
    <w:rsid w:val="003D790F"/>
    <w:rsid w:val="003E1B15"/>
    <w:rsid w:val="003E1D43"/>
    <w:rsid w:val="003E1F23"/>
    <w:rsid w:val="003E63BE"/>
    <w:rsid w:val="003E79A4"/>
    <w:rsid w:val="003E7DB7"/>
    <w:rsid w:val="003F1DCF"/>
    <w:rsid w:val="003F20AF"/>
    <w:rsid w:val="003F26D5"/>
    <w:rsid w:val="003F3E8A"/>
    <w:rsid w:val="003F65D9"/>
    <w:rsid w:val="00400050"/>
    <w:rsid w:val="004000AD"/>
    <w:rsid w:val="00402456"/>
    <w:rsid w:val="00402ACC"/>
    <w:rsid w:val="00402EAC"/>
    <w:rsid w:val="004040D9"/>
    <w:rsid w:val="004068B0"/>
    <w:rsid w:val="004072CB"/>
    <w:rsid w:val="00407C45"/>
    <w:rsid w:val="00410ED8"/>
    <w:rsid w:val="00410F07"/>
    <w:rsid w:val="00411DF9"/>
    <w:rsid w:val="00412623"/>
    <w:rsid w:val="00412711"/>
    <w:rsid w:val="00412E25"/>
    <w:rsid w:val="004141E5"/>
    <w:rsid w:val="00415F52"/>
    <w:rsid w:val="00416478"/>
    <w:rsid w:val="00416675"/>
    <w:rsid w:val="00420205"/>
    <w:rsid w:val="0042076A"/>
    <w:rsid w:val="0042174A"/>
    <w:rsid w:val="00421BAC"/>
    <w:rsid w:val="00422184"/>
    <w:rsid w:val="00422C87"/>
    <w:rsid w:val="0042302A"/>
    <w:rsid w:val="00423A41"/>
    <w:rsid w:val="00424066"/>
    <w:rsid w:val="00424F47"/>
    <w:rsid w:val="00425A7B"/>
    <w:rsid w:val="00425D13"/>
    <w:rsid w:val="00426110"/>
    <w:rsid w:val="0042684A"/>
    <w:rsid w:val="00426CF8"/>
    <w:rsid w:val="00427388"/>
    <w:rsid w:val="004276A7"/>
    <w:rsid w:val="00427DB9"/>
    <w:rsid w:val="004313A5"/>
    <w:rsid w:val="00433152"/>
    <w:rsid w:val="004341D8"/>
    <w:rsid w:val="00434B27"/>
    <w:rsid w:val="00440598"/>
    <w:rsid w:val="00441012"/>
    <w:rsid w:val="004411CF"/>
    <w:rsid w:val="00441706"/>
    <w:rsid w:val="00442B0C"/>
    <w:rsid w:val="00442C5D"/>
    <w:rsid w:val="00442ED1"/>
    <w:rsid w:val="004435FA"/>
    <w:rsid w:val="0044369C"/>
    <w:rsid w:val="00444189"/>
    <w:rsid w:val="00447639"/>
    <w:rsid w:val="0044796B"/>
    <w:rsid w:val="00450F58"/>
    <w:rsid w:val="0045101B"/>
    <w:rsid w:val="004517C0"/>
    <w:rsid w:val="00451A5C"/>
    <w:rsid w:val="00452B06"/>
    <w:rsid w:val="00454D58"/>
    <w:rsid w:val="004557C9"/>
    <w:rsid w:val="00456E72"/>
    <w:rsid w:val="00457C66"/>
    <w:rsid w:val="004600C3"/>
    <w:rsid w:val="00460668"/>
    <w:rsid w:val="00461256"/>
    <w:rsid w:val="00462C93"/>
    <w:rsid w:val="00463E20"/>
    <w:rsid w:val="00463FC8"/>
    <w:rsid w:val="00464C6E"/>
    <w:rsid w:val="00464C72"/>
    <w:rsid w:val="00466C51"/>
    <w:rsid w:val="00466F3C"/>
    <w:rsid w:val="0046701B"/>
    <w:rsid w:val="004676BD"/>
    <w:rsid w:val="0047076A"/>
    <w:rsid w:val="004708E8"/>
    <w:rsid w:val="00471C26"/>
    <w:rsid w:val="00472091"/>
    <w:rsid w:val="00472359"/>
    <w:rsid w:val="004740F4"/>
    <w:rsid w:val="004748B8"/>
    <w:rsid w:val="004769D5"/>
    <w:rsid w:val="004808F8"/>
    <w:rsid w:val="00482EDB"/>
    <w:rsid w:val="00483405"/>
    <w:rsid w:val="00483A59"/>
    <w:rsid w:val="00484A00"/>
    <w:rsid w:val="00484A43"/>
    <w:rsid w:val="0048569D"/>
    <w:rsid w:val="00485D56"/>
    <w:rsid w:val="00485ED6"/>
    <w:rsid w:val="0048673A"/>
    <w:rsid w:val="004868BC"/>
    <w:rsid w:val="00486AE8"/>
    <w:rsid w:val="00486E27"/>
    <w:rsid w:val="004870C5"/>
    <w:rsid w:val="004874A6"/>
    <w:rsid w:val="00487EAE"/>
    <w:rsid w:val="00491198"/>
    <w:rsid w:val="0049245B"/>
    <w:rsid w:val="00493C8E"/>
    <w:rsid w:val="00494E3D"/>
    <w:rsid w:val="004956A7"/>
    <w:rsid w:val="0049627E"/>
    <w:rsid w:val="004968B8"/>
    <w:rsid w:val="00497366"/>
    <w:rsid w:val="00497DDF"/>
    <w:rsid w:val="004A0628"/>
    <w:rsid w:val="004A1E2C"/>
    <w:rsid w:val="004A4567"/>
    <w:rsid w:val="004A51D4"/>
    <w:rsid w:val="004A6483"/>
    <w:rsid w:val="004A7B57"/>
    <w:rsid w:val="004B01FF"/>
    <w:rsid w:val="004B52C6"/>
    <w:rsid w:val="004B5C26"/>
    <w:rsid w:val="004B62A8"/>
    <w:rsid w:val="004B74AF"/>
    <w:rsid w:val="004B74EA"/>
    <w:rsid w:val="004C1013"/>
    <w:rsid w:val="004C22C4"/>
    <w:rsid w:val="004C3807"/>
    <w:rsid w:val="004C5BD2"/>
    <w:rsid w:val="004C7AB1"/>
    <w:rsid w:val="004D0D72"/>
    <w:rsid w:val="004D21F9"/>
    <w:rsid w:val="004D249F"/>
    <w:rsid w:val="004D24D3"/>
    <w:rsid w:val="004D42EA"/>
    <w:rsid w:val="004D4F9E"/>
    <w:rsid w:val="004D58D1"/>
    <w:rsid w:val="004D5B2F"/>
    <w:rsid w:val="004E0390"/>
    <w:rsid w:val="004E2A3D"/>
    <w:rsid w:val="004E311D"/>
    <w:rsid w:val="004E37E4"/>
    <w:rsid w:val="004E5631"/>
    <w:rsid w:val="004E6C1C"/>
    <w:rsid w:val="004E711B"/>
    <w:rsid w:val="004F1BF4"/>
    <w:rsid w:val="004F213C"/>
    <w:rsid w:val="004F21A4"/>
    <w:rsid w:val="004F29C3"/>
    <w:rsid w:val="004F2D26"/>
    <w:rsid w:val="004F3090"/>
    <w:rsid w:val="004F5DEF"/>
    <w:rsid w:val="004F5EBB"/>
    <w:rsid w:val="005004C6"/>
    <w:rsid w:val="00500594"/>
    <w:rsid w:val="00500856"/>
    <w:rsid w:val="00501FCB"/>
    <w:rsid w:val="005028D7"/>
    <w:rsid w:val="00503C0D"/>
    <w:rsid w:val="005063F9"/>
    <w:rsid w:val="00507375"/>
    <w:rsid w:val="0051029F"/>
    <w:rsid w:val="005105EB"/>
    <w:rsid w:val="0051122C"/>
    <w:rsid w:val="00511E5B"/>
    <w:rsid w:val="00511F23"/>
    <w:rsid w:val="0051337D"/>
    <w:rsid w:val="00514C74"/>
    <w:rsid w:val="00515D6C"/>
    <w:rsid w:val="005170C2"/>
    <w:rsid w:val="005206A4"/>
    <w:rsid w:val="0052079D"/>
    <w:rsid w:val="005207EA"/>
    <w:rsid w:val="00522148"/>
    <w:rsid w:val="005252B2"/>
    <w:rsid w:val="00530FAC"/>
    <w:rsid w:val="00531A66"/>
    <w:rsid w:val="005324B1"/>
    <w:rsid w:val="00533FC1"/>
    <w:rsid w:val="005347B5"/>
    <w:rsid w:val="005352B9"/>
    <w:rsid w:val="00535C00"/>
    <w:rsid w:val="00536C3D"/>
    <w:rsid w:val="00536DF6"/>
    <w:rsid w:val="0054068C"/>
    <w:rsid w:val="00540907"/>
    <w:rsid w:val="005416A0"/>
    <w:rsid w:val="005426CF"/>
    <w:rsid w:val="00542A72"/>
    <w:rsid w:val="005434D5"/>
    <w:rsid w:val="00543542"/>
    <w:rsid w:val="0054579D"/>
    <w:rsid w:val="00550897"/>
    <w:rsid w:val="00552D80"/>
    <w:rsid w:val="005531FE"/>
    <w:rsid w:val="005532FE"/>
    <w:rsid w:val="00553954"/>
    <w:rsid w:val="00553FD4"/>
    <w:rsid w:val="00554F24"/>
    <w:rsid w:val="005553A9"/>
    <w:rsid w:val="00555E12"/>
    <w:rsid w:val="00557595"/>
    <w:rsid w:val="00557848"/>
    <w:rsid w:val="00557F9F"/>
    <w:rsid w:val="00561511"/>
    <w:rsid w:val="00563744"/>
    <w:rsid w:val="0056465E"/>
    <w:rsid w:val="0056473F"/>
    <w:rsid w:val="005647CA"/>
    <w:rsid w:val="0056595E"/>
    <w:rsid w:val="00565AA2"/>
    <w:rsid w:val="00565CFD"/>
    <w:rsid w:val="005663D5"/>
    <w:rsid w:val="00566C6C"/>
    <w:rsid w:val="00566E1A"/>
    <w:rsid w:val="0057112F"/>
    <w:rsid w:val="00573DD8"/>
    <w:rsid w:val="00575636"/>
    <w:rsid w:val="00577571"/>
    <w:rsid w:val="00577B5D"/>
    <w:rsid w:val="0058545C"/>
    <w:rsid w:val="00590494"/>
    <w:rsid w:val="005912CB"/>
    <w:rsid w:val="005920AE"/>
    <w:rsid w:val="005973AA"/>
    <w:rsid w:val="005976AF"/>
    <w:rsid w:val="005A0586"/>
    <w:rsid w:val="005A09B7"/>
    <w:rsid w:val="005A1534"/>
    <w:rsid w:val="005A1A5C"/>
    <w:rsid w:val="005A1C51"/>
    <w:rsid w:val="005A3ADF"/>
    <w:rsid w:val="005A42BC"/>
    <w:rsid w:val="005A7F4B"/>
    <w:rsid w:val="005B12D4"/>
    <w:rsid w:val="005B1E0F"/>
    <w:rsid w:val="005B2833"/>
    <w:rsid w:val="005B2A61"/>
    <w:rsid w:val="005B2CC7"/>
    <w:rsid w:val="005B3C43"/>
    <w:rsid w:val="005B546A"/>
    <w:rsid w:val="005B57C9"/>
    <w:rsid w:val="005B6974"/>
    <w:rsid w:val="005B6C8A"/>
    <w:rsid w:val="005C02F7"/>
    <w:rsid w:val="005C0B96"/>
    <w:rsid w:val="005C34D4"/>
    <w:rsid w:val="005C38AE"/>
    <w:rsid w:val="005C3F2C"/>
    <w:rsid w:val="005C44C3"/>
    <w:rsid w:val="005D018B"/>
    <w:rsid w:val="005D2137"/>
    <w:rsid w:val="005D510D"/>
    <w:rsid w:val="005D5DD7"/>
    <w:rsid w:val="005D64E5"/>
    <w:rsid w:val="005D7D79"/>
    <w:rsid w:val="005E052E"/>
    <w:rsid w:val="005E09A8"/>
    <w:rsid w:val="005E5141"/>
    <w:rsid w:val="005E56E6"/>
    <w:rsid w:val="005E5768"/>
    <w:rsid w:val="005E5772"/>
    <w:rsid w:val="005E59BB"/>
    <w:rsid w:val="005F0FA7"/>
    <w:rsid w:val="005F1C3A"/>
    <w:rsid w:val="005F2605"/>
    <w:rsid w:val="005F3949"/>
    <w:rsid w:val="005F3A19"/>
    <w:rsid w:val="005F4036"/>
    <w:rsid w:val="005F4275"/>
    <w:rsid w:val="005F6482"/>
    <w:rsid w:val="005F79D9"/>
    <w:rsid w:val="006001D8"/>
    <w:rsid w:val="0060096E"/>
    <w:rsid w:val="00600A76"/>
    <w:rsid w:val="00602924"/>
    <w:rsid w:val="00602A88"/>
    <w:rsid w:val="00602F49"/>
    <w:rsid w:val="00603136"/>
    <w:rsid w:val="006032B1"/>
    <w:rsid w:val="006050C3"/>
    <w:rsid w:val="006063E9"/>
    <w:rsid w:val="00607607"/>
    <w:rsid w:val="00611E52"/>
    <w:rsid w:val="006144B8"/>
    <w:rsid w:val="0061545B"/>
    <w:rsid w:val="00617BDA"/>
    <w:rsid w:val="006203B4"/>
    <w:rsid w:val="00621D6E"/>
    <w:rsid w:val="006238C1"/>
    <w:rsid w:val="00623F6F"/>
    <w:rsid w:val="00626D85"/>
    <w:rsid w:val="0062799B"/>
    <w:rsid w:val="00631C52"/>
    <w:rsid w:val="00631D55"/>
    <w:rsid w:val="00631DC9"/>
    <w:rsid w:val="00632033"/>
    <w:rsid w:val="00633F05"/>
    <w:rsid w:val="00634A68"/>
    <w:rsid w:val="00634BDB"/>
    <w:rsid w:val="006357F7"/>
    <w:rsid w:val="00635BA8"/>
    <w:rsid w:val="00636003"/>
    <w:rsid w:val="00636512"/>
    <w:rsid w:val="00636588"/>
    <w:rsid w:val="006365F6"/>
    <w:rsid w:val="00636B4B"/>
    <w:rsid w:val="00637F45"/>
    <w:rsid w:val="0064002D"/>
    <w:rsid w:val="0064036C"/>
    <w:rsid w:val="0064077E"/>
    <w:rsid w:val="0064153A"/>
    <w:rsid w:val="00641F2B"/>
    <w:rsid w:val="00642E36"/>
    <w:rsid w:val="00643FE7"/>
    <w:rsid w:val="00644415"/>
    <w:rsid w:val="00644EA6"/>
    <w:rsid w:val="0064723F"/>
    <w:rsid w:val="0064774E"/>
    <w:rsid w:val="00647B19"/>
    <w:rsid w:val="00651B95"/>
    <w:rsid w:val="00652BBF"/>
    <w:rsid w:val="00654411"/>
    <w:rsid w:val="00654CE8"/>
    <w:rsid w:val="00655DBA"/>
    <w:rsid w:val="00664212"/>
    <w:rsid w:val="00665755"/>
    <w:rsid w:val="00666097"/>
    <w:rsid w:val="0066613F"/>
    <w:rsid w:val="0066614F"/>
    <w:rsid w:val="00670994"/>
    <w:rsid w:val="00671F1B"/>
    <w:rsid w:val="0067279A"/>
    <w:rsid w:val="0067543A"/>
    <w:rsid w:val="006759DD"/>
    <w:rsid w:val="00676028"/>
    <w:rsid w:val="006766BD"/>
    <w:rsid w:val="006770FC"/>
    <w:rsid w:val="006771F9"/>
    <w:rsid w:val="00677341"/>
    <w:rsid w:val="00677A85"/>
    <w:rsid w:val="006801A6"/>
    <w:rsid w:val="00682A0D"/>
    <w:rsid w:val="00684128"/>
    <w:rsid w:val="00685A25"/>
    <w:rsid w:val="006860CD"/>
    <w:rsid w:val="006869EC"/>
    <w:rsid w:val="00691CB3"/>
    <w:rsid w:val="00692256"/>
    <w:rsid w:val="0069315C"/>
    <w:rsid w:val="0069364C"/>
    <w:rsid w:val="00694397"/>
    <w:rsid w:val="00696131"/>
    <w:rsid w:val="0069677F"/>
    <w:rsid w:val="00696F6D"/>
    <w:rsid w:val="00697269"/>
    <w:rsid w:val="006A0DF1"/>
    <w:rsid w:val="006A192F"/>
    <w:rsid w:val="006A3D50"/>
    <w:rsid w:val="006A47D7"/>
    <w:rsid w:val="006A53F4"/>
    <w:rsid w:val="006A613B"/>
    <w:rsid w:val="006A6DCC"/>
    <w:rsid w:val="006B1E83"/>
    <w:rsid w:val="006B32A4"/>
    <w:rsid w:val="006B33D8"/>
    <w:rsid w:val="006B4111"/>
    <w:rsid w:val="006B4CFA"/>
    <w:rsid w:val="006B54C4"/>
    <w:rsid w:val="006C1007"/>
    <w:rsid w:val="006C1AA8"/>
    <w:rsid w:val="006C1F75"/>
    <w:rsid w:val="006C2716"/>
    <w:rsid w:val="006C7168"/>
    <w:rsid w:val="006C727A"/>
    <w:rsid w:val="006C7A10"/>
    <w:rsid w:val="006D0898"/>
    <w:rsid w:val="006D0E78"/>
    <w:rsid w:val="006D21B8"/>
    <w:rsid w:val="006D28B6"/>
    <w:rsid w:val="006D2F39"/>
    <w:rsid w:val="006E044D"/>
    <w:rsid w:val="006E152E"/>
    <w:rsid w:val="006E1FBD"/>
    <w:rsid w:val="006E240A"/>
    <w:rsid w:val="006E276F"/>
    <w:rsid w:val="006E3556"/>
    <w:rsid w:val="006E40FB"/>
    <w:rsid w:val="006E4183"/>
    <w:rsid w:val="006E5684"/>
    <w:rsid w:val="006F0125"/>
    <w:rsid w:val="006F38F8"/>
    <w:rsid w:val="006F41B4"/>
    <w:rsid w:val="006F4230"/>
    <w:rsid w:val="006F6FA5"/>
    <w:rsid w:val="0070229F"/>
    <w:rsid w:val="00702D26"/>
    <w:rsid w:val="00704512"/>
    <w:rsid w:val="00704571"/>
    <w:rsid w:val="00704D97"/>
    <w:rsid w:val="00705CF0"/>
    <w:rsid w:val="0070631B"/>
    <w:rsid w:val="00706486"/>
    <w:rsid w:val="007065E6"/>
    <w:rsid w:val="0071081B"/>
    <w:rsid w:val="0071208C"/>
    <w:rsid w:val="0071463A"/>
    <w:rsid w:val="007164E0"/>
    <w:rsid w:val="007165EE"/>
    <w:rsid w:val="0071697B"/>
    <w:rsid w:val="00716C32"/>
    <w:rsid w:val="00717BDE"/>
    <w:rsid w:val="00717C04"/>
    <w:rsid w:val="007200C0"/>
    <w:rsid w:val="007215A8"/>
    <w:rsid w:val="007224F2"/>
    <w:rsid w:val="00724BBE"/>
    <w:rsid w:val="00724F8F"/>
    <w:rsid w:val="00726DC3"/>
    <w:rsid w:val="00726F73"/>
    <w:rsid w:val="00726F74"/>
    <w:rsid w:val="00727004"/>
    <w:rsid w:val="007305B2"/>
    <w:rsid w:val="00733245"/>
    <w:rsid w:val="00733529"/>
    <w:rsid w:val="00735ACA"/>
    <w:rsid w:val="00735B13"/>
    <w:rsid w:val="00735C13"/>
    <w:rsid w:val="00736F64"/>
    <w:rsid w:val="00737E5C"/>
    <w:rsid w:val="00742931"/>
    <w:rsid w:val="00745B80"/>
    <w:rsid w:val="00745C90"/>
    <w:rsid w:val="00746B28"/>
    <w:rsid w:val="00747830"/>
    <w:rsid w:val="0075003F"/>
    <w:rsid w:val="00750DF3"/>
    <w:rsid w:val="00753276"/>
    <w:rsid w:val="00753482"/>
    <w:rsid w:val="00754447"/>
    <w:rsid w:val="007544FB"/>
    <w:rsid w:val="007560A2"/>
    <w:rsid w:val="0075701E"/>
    <w:rsid w:val="00760A13"/>
    <w:rsid w:val="007611D3"/>
    <w:rsid w:val="00761C13"/>
    <w:rsid w:val="00761EB6"/>
    <w:rsid w:val="00762D12"/>
    <w:rsid w:val="00763249"/>
    <w:rsid w:val="00763969"/>
    <w:rsid w:val="007639F9"/>
    <w:rsid w:val="007642AC"/>
    <w:rsid w:val="0076505B"/>
    <w:rsid w:val="00766D91"/>
    <w:rsid w:val="00766ECA"/>
    <w:rsid w:val="00766EE9"/>
    <w:rsid w:val="007676EB"/>
    <w:rsid w:val="007677FF"/>
    <w:rsid w:val="007708EA"/>
    <w:rsid w:val="007717F9"/>
    <w:rsid w:val="007720E2"/>
    <w:rsid w:val="00773118"/>
    <w:rsid w:val="00774570"/>
    <w:rsid w:val="00775654"/>
    <w:rsid w:val="00776294"/>
    <w:rsid w:val="00776C08"/>
    <w:rsid w:val="00777699"/>
    <w:rsid w:val="00777804"/>
    <w:rsid w:val="00782859"/>
    <w:rsid w:val="00782EF6"/>
    <w:rsid w:val="007841DF"/>
    <w:rsid w:val="00784420"/>
    <w:rsid w:val="00784FF0"/>
    <w:rsid w:val="00785E5F"/>
    <w:rsid w:val="00786E45"/>
    <w:rsid w:val="00787AF5"/>
    <w:rsid w:val="00787B0A"/>
    <w:rsid w:val="00790477"/>
    <w:rsid w:val="00791916"/>
    <w:rsid w:val="00791CF0"/>
    <w:rsid w:val="007934C6"/>
    <w:rsid w:val="0079580B"/>
    <w:rsid w:val="00796409"/>
    <w:rsid w:val="0079756D"/>
    <w:rsid w:val="00797AA5"/>
    <w:rsid w:val="007A0B59"/>
    <w:rsid w:val="007A0C4F"/>
    <w:rsid w:val="007A3C34"/>
    <w:rsid w:val="007A43D9"/>
    <w:rsid w:val="007A4F23"/>
    <w:rsid w:val="007A5177"/>
    <w:rsid w:val="007B2ECA"/>
    <w:rsid w:val="007B34CA"/>
    <w:rsid w:val="007B5D6F"/>
    <w:rsid w:val="007B639D"/>
    <w:rsid w:val="007B6491"/>
    <w:rsid w:val="007B6D16"/>
    <w:rsid w:val="007B7966"/>
    <w:rsid w:val="007C1834"/>
    <w:rsid w:val="007C4437"/>
    <w:rsid w:val="007C49BF"/>
    <w:rsid w:val="007C4CE7"/>
    <w:rsid w:val="007C60AF"/>
    <w:rsid w:val="007C6DA9"/>
    <w:rsid w:val="007D083E"/>
    <w:rsid w:val="007D211E"/>
    <w:rsid w:val="007D25E2"/>
    <w:rsid w:val="007D2B8A"/>
    <w:rsid w:val="007D3972"/>
    <w:rsid w:val="007D4D36"/>
    <w:rsid w:val="007D5151"/>
    <w:rsid w:val="007D60A4"/>
    <w:rsid w:val="007D63D0"/>
    <w:rsid w:val="007D67BB"/>
    <w:rsid w:val="007D77B1"/>
    <w:rsid w:val="007E0D80"/>
    <w:rsid w:val="007E10E9"/>
    <w:rsid w:val="007E120B"/>
    <w:rsid w:val="007E1BDB"/>
    <w:rsid w:val="007E2635"/>
    <w:rsid w:val="007E2FAE"/>
    <w:rsid w:val="007E35E0"/>
    <w:rsid w:val="007E5F8F"/>
    <w:rsid w:val="007F0A62"/>
    <w:rsid w:val="007F205F"/>
    <w:rsid w:val="007F406B"/>
    <w:rsid w:val="007F6147"/>
    <w:rsid w:val="007F61F9"/>
    <w:rsid w:val="007F741D"/>
    <w:rsid w:val="008003AB"/>
    <w:rsid w:val="008007C4"/>
    <w:rsid w:val="00800C95"/>
    <w:rsid w:val="00800E7D"/>
    <w:rsid w:val="00802037"/>
    <w:rsid w:val="00804E2D"/>
    <w:rsid w:val="00805226"/>
    <w:rsid w:val="00806139"/>
    <w:rsid w:val="0080695E"/>
    <w:rsid w:val="008143BF"/>
    <w:rsid w:val="00815C5A"/>
    <w:rsid w:val="00816C59"/>
    <w:rsid w:val="008223A6"/>
    <w:rsid w:val="00822F6F"/>
    <w:rsid w:val="00825854"/>
    <w:rsid w:val="00825904"/>
    <w:rsid w:val="00827E5F"/>
    <w:rsid w:val="008308D1"/>
    <w:rsid w:val="00831C16"/>
    <w:rsid w:val="00832462"/>
    <w:rsid w:val="008346AF"/>
    <w:rsid w:val="0083741D"/>
    <w:rsid w:val="00837F0D"/>
    <w:rsid w:val="008404B8"/>
    <w:rsid w:val="0084216D"/>
    <w:rsid w:val="00842B48"/>
    <w:rsid w:val="008432C3"/>
    <w:rsid w:val="00844187"/>
    <w:rsid w:val="00844D2E"/>
    <w:rsid w:val="0084571A"/>
    <w:rsid w:val="00846E5C"/>
    <w:rsid w:val="008471A3"/>
    <w:rsid w:val="00850E3B"/>
    <w:rsid w:val="0085368C"/>
    <w:rsid w:val="00853E00"/>
    <w:rsid w:val="00855602"/>
    <w:rsid w:val="00856355"/>
    <w:rsid w:val="0085796F"/>
    <w:rsid w:val="00860001"/>
    <w:rsid w:val="0086036E"/>
    <w:rsid w:val="00860620"/>
    <w:rsid w:val="008607F4"/>
    <w:rsid w:val="008622CF"/>
    <w:rsid w:val="00870D28"/>
    <w:rsid w:val="00871B76"/>
    <w:rsid w:val="00872BCC"/>
    <w:rsid w:val="00874206"/>
    <w:rsid w:val="00874417"/>
    <w:rsid w:val="00875C13"/>
    <w:rsid w:val="00875FA2"/>
    <w:rsid w:val="00876E2C"/>
    <w:rsid w:val="00877CB8"/>
    <w:rsid w:val="00877CC2"/>
    <w:rsid w:val="008810CC"/>
    <w:rsid w:val="008817AA"/>
    <w:rsid w:val="00882A89"/>
    <w:rsid w:val="00883116"/>
    <w:rsid w:val="008846B7"/>
    <w:rsid w:val="008849A5"/>
    <w:rsid w:val="00884D20"/>
    <w:rsid w:val="0088789F"/>
    <w:rsid w:val="0089208E"/>
    <w:rsid w:val="0089285A"/>
    <w:rsid w:val="00892E5E"/>
    <w:rsid w:val="0089337A"/>
    <w:rsid w:val="00895798"/>
    <w:rsid w:val="0089628B"/>
    <w:rsid w:val="008A0016"/>
    <w:rsid w:val="008A04B7"/>
    <w:rsid w:val="008A122E"/>
    <w:rsid w:val="008A213C"/>
    <w:rsid w:val="008A22CF"/>
    <w:rsid w:val="008A368E"/>
    <w:rsid w:val="008A569E"/>
    <w:rsid w:val="008A58EE"/>
    <w:rsid w:val="008A5D7C"/>
    <w:rsid w:val="008A6534"/>
    <w:rsid w:val="008A68E1"/>
    <w:rsid w:val="008A738B"/>
    <w:rsid w:val="008B1EDA"/>
    <w:rsid w:val="008B2FB7"/>
    <w:rsid w:val="008B5789"/>
    <w:rsid w:val="008B5DC8"/>
    <w:rsid w:val="008B6A3D"/>
    <w:rsid w:val="008B6FD1"/>
    <w:rsid w:val="008B7EA6"/>
    <w:rsid w:val="008C695B"/>
    <w:rsid w:val="008C721A"/>
    <w:rsid w:val="008D2857"/>
    <w:rsid w:val="008D2C60"/>
    <w:rsid w:val="008D4428"/>
    <w:rsid w:val="008D4DE2"/>
    <w:rsid w:val="008D71D8"/>
    <w:rsid w:val="008D72B0"/>
    <w:rsid w:val="008D795C"/>
    <w:rsid w:val="008D7B58"/>
    <w:rsid w:val="008E0BC6"/>
    <w:rsid w:val="008E52EC"/>
    <w:rsid w:val="008E55C8"/>
    <w:rsid w:val="008E62B3"/>
    <w:rsid w:val="008E7E52"/>
    <w:rsid w:val="008F1A75"/>
    <w:rsid w:val="008F2D3F"/>
    <w:rsid w:val="008F34A5"/>
    <w:rsid w:val="008F45C5"/>
    <w:rsid w:val="008F6381"/>
    <w:rsid w:val="008F7324"/>
    <w:rsid w:val="008F798E"/>
    <w:rsid w:val="009008A1"/>
    <w:rsid w:val="009017DC"/>
    <w:rsid w:val="00901D27"/>
    <w:rsid w:val="009023EF"/>
    <w:rsid w:val="0090396E"/>
    <w:rsid w:val="0090480B"/>
    <w:rsid w:val="00906586"/>
    <w:rsid w:val="009107C3"/>
    <w:rsid w:val="00913055"/>
    <w:rsid w:val="00913D0B"/>
    <w:rsid w:val="00914B5E"/>
    <w:rsid w:val="009151EA"/>
    <w:rsid w:val="00915D81"/>
    <w:rsid w:val="009210E9"/>
    <w:rsid w:val="009235B5"/>
    <w:rsid w:val="00924F50"/>
    <w:rsid w:val="0092527E"/>
    <w:rsid w:val="00925F64"/>
    <w:rsid w:val="0092794C"/>
    <w:rsid w:val="009309E6"/>
    <w:rsid w:val="009327DD"/>
    <w:rsid w:val="00934254"/>
    <w:rsid w:val="00934302"/>
    <w:rsid w:val="00941137"/>
    <w:rsid w:val="0094158F"/>
    <w:rsid w:val="00942EF6"/>
    <w:rsid w:val="00943504"/>
    <w:rsid w:val="00943FB6"/>
    <w:rsid w:val="00944081"/>
    <w:rsid w:val="009465BE"/>
    <w:rsid w:val="00946637"/>
    <w:rsid w:val="00947E07"/>
    <w:rsid w:val="00950F1A"/>
    <w:rsid w:val="00952530"/>
    <w:rsid w:val="009533DE"/>
    <w:rsid w:val="00953685"/>
    <w:rsid w:val="00953D93"/>
    <w:rsid w:val="00954F45"/>
    <w:rsid w:val="00955375"/>
    <w:rsid w:val="00956046"/>
    <w:rsid w:val="009560E1"/>
    <w:rsid w:val="009561E5"/>
    <w:rsid w:val="00956F1D"/>
    <w:rsid w:val="00957F90"/>
    <w:rsid w:val="00960EC6"/>
    <w:rsid w:val="0096397C"/>
    <w:rsid w:val="00965352"/>
    <w:rsid w:val="00966742"/>
    <w:rsid w:val="00966E69"/>
    <w:rsid w:val="009702BB"/>
    <w:rsid w:val="009706C6"/>
    <w:rsid w:val="009726A5"/>
    <w:rsid w:val="0097399D"/>
    <w:rsid w:val="00974365"/>
    <w:rsid w:val="00974C4C"/>
    <w:rsid w:val="009777EA"/>
    <w:rsid w:val="00980A96"/>
    <w:rsid w:val="009810E4"/>
    <w:rsid w:val="00981E4C"/>
    <w:rsid w:val="00982D15"/>
    <w:rsid w:val="009853F1"/>
    <w:rsid w:val="00985A7C"/>
    <w:rsid w:val="009903B5"/>
    <w:rsid w:val="00990BAB"/>
    <w:rsid w:val="00990D92"/>
    <w:rsid w:val="009930B0"/>
    <w:rsid w:val="009949C0"/>
    <w:rsid w:val="00994E65"/>
    <w:rsid w:val="0099500A"/>
    <w:rsid w:val="00995C92"/>
    <w:rsid w:val="009A1F2E"/>
    <w:rsid w:val="009A252F"/>
    <w:rsid w:val="009A275D"/>
    <w:rsid w:val="009A2C48"/>
    <w:rsid w:val="009A2DA1"/>
    <w:rsid w:val="009A2EF7"/>
    <w:rsid w:val="009A3E2B"/>
    <w:rsid w:val="009A628B"/>
    <w:rsid w:val="009A6A9F"/>
    <w:rsid w:val="009A7160"/>
    <w:rsid w:val="009A73D1"/>
    <w:rsid w:val="009A759E"/>
    <w:rsid w:val="009A769A"/>
    <w:rsid w:val="009A779F"/>
    <w:rsid w:val="009B03F7"/>
    <w:rsid w:val="009B131F"/>
    <w:rsid w:val="009B2579"/>
    <w:rsid w:val="009B26D4"/>
    <w:rsid w:val="009C00C5"/>
    <w:rsid w:val="009C1F77"/>
    <w:rsid w:val="009C30A2"/>
    <w:rsid w:val="009C374C"/>
    <w:rsid w:val="009C50E3"/>
    <w:rsid w:val="009C76C6"/>
    <w:rsid w:val="009D0374"/>
    <w:rsid w:val="009D0EA3"/>
    <w:rsid w:val="009D1B0E"/>
    <w:rsid w:val="009D215D"/>
    <w:rsid w:val="009D21B5"/>
    <w:rsid w:val="009D2BF7"/>
    <w:rsid w:val="009D36F4"/>
    <w:rsid w:val="009D5D7A"/>
    <w:rsid w:val="009D5E34"/>
    <w:rsid w:val="009D6033"/>
    <w:rsid w:val="009D6299"/>
    <w:rsid w:val="009D7A11"/>
    <w:rsid w:val="009D7BEE"/>
    <w:rsid w:val="009E02D7"/>
    <w:rsid w:val="009E03ED"/>
    <w:rsid w:val="009E2848"/>
    <w:rsid w:val="009E286A"/>
    <w:rsid w:val="009E2CFE"/>
    <w:rsid w:val="009E30FC"/>
    <w:rsid w:val="009E48E3"/>
    <w:rsid w:val="009E4D54"/>
    <w:rsid w:val="009E548B"/>
    <w:rsid w:val="009E5A70"/>
    <w:rsid w:val="009E6AB5"/>
    <w:rsid w:val="009F1E85"/>
    <w:rsid w:val="009F1FDA"/>
    <w:rsid w:val="009F21B1"/>
    <w:rsid w:val="009F287D"/>
    <w:rsid w:val="009F2AD4"/>
    <w:rsid w:val="009F3775"/>
    <w:rsid w:val="009F42A9"/>
    <w:rsid w:val="009F49E6"/>
    <w:rsid w:val="009F5674"/>
    <w:rsid w:val="009F70E5"/>
    <w:rsid w:val="009F736D"/>
    <w:rsid w:val="009F7A2C"/>
    <w:rsid w:val="009F7CF8"/>
    <w:rsid w:val="009F7EA2"/>
    <w:rsid w:val="00A006B3"/>
    <w:rsid w:val="00A0083A"/>
    <w:rsid w:val="00A00B74"/>
    <w:rsid w:val="00A0127B"/>
    <w:rsid w:val="00A01300"/>
    <w:rsid w:val="00A01824"/>
    <w:rsid w:val="00A035A5"/>
    <w:rsid w:val="00A04F31"/>
    <w:rsid w:val="00A06BBA"/>
    <w:rsid w:val="00A0742D"/>
    <w:rsid w:val="00A10157"/>
    <w:rsid w:val="00A10B89"/>
    <w:rsid w:val="00A11652"/>
    <w:rsid w:val="00A130FA"/>
    <w:rsid w:val="00A140F1"/>
    <w:rsid w:val="00A14C46"/>
    <w:rsid w:val="00A15D52"/>
    <w:rsid w:val="00A16197"/>
    <w:rsid w:val="00A16332"/>
    <w:rsid w:val="00A16EFD"/>
    <w:rsid w:val="00A200C1"/>
    <w:rsid w:val="00A20FE8"/>
    <w:rsid w:val="00A23329"/>
    <w:rsid w:val="00A23F29"/>
    <w:rsid w:val="00A2492F"/>
    <w:rsid w:val="00A24960"/>
    <w:rsid w:val="00A24FA9"/>
    <w:rsid w:val="00A25065"/>
    <w:rsid w:val="00A259BC"/>
    <w:rsid w:val="00A261C8"/>
    <w:rsid w:val="00A27036"/>
    <w:rsid w:val="00A270E2"/>
    <w:rsid w:val="00A301AD"/>
    <w:rsid w:val="00A303CA"/>
    <w:rsid w:val="00A30B3B"/>
    <w:rsid w:val="00A31254"/>
    <w:rsid w:val="00A31C16"/>
    <w:rsid w:val="00A31EE1"/>
    <w:rsid w:val="00A358BB"/>
    <w:rsid w:val="00A368BD"/>
    <w:rsid w:val="00A36C5A"/>
    <w:rsid w:val="00A37389"/>
    <w:rsid w:val="00A400E4"/>
    <w:rsid w:val="00A404FA"/>
    <w:rsid w:val="00A40B83"/>
    <w:rsid w:val="00A40E51"/>
    <w:rsid w:val="00A40EAF"/>
    <w:rsid w:val="00A42EFA"/>
    <w:rsid w:val="00A44F25"/>
    <w:rsid w:val="00A46B9C"/>
    <w:rsid w:val="00A47E35"/>
    <w:rsid w:val="00A500DF"/>
    <w:rsid w:val="00A50C73"/>
    <w:rsid w:val="00A53D34"/>
    <w:rsid w:val="00A54421"/>
    <w:rsid w:val="00A54C35"/>
    <w:rsid w:val="00A56436"/>
    <w:rsid w:val="00A565B7"/>
    <w:rsid w:val="00A56F27"/>
    <w:rsid w:val="00A57988"/>
    <w:rsid w:val="00A6210A"/>
    <w:rsid w:val="00A64D96"/>
    <w:rsid w:val="00A65A9E"/>
    <w:rsid w:val="00A7033C"/>
    <w:rsid w:val="00A7192E"/>
    <w:rsid w:val="00A74130"/>
    <w:rsid w:val="00A750F7"/>
    <w:rsid w:val="00A8076C"/>
    <w:rsid w:val="00A80EFD"/>
    <w:rsid w:val="00A81788"/>
    <w:rsid w:val="00A8286A"/>
    <w:rsid w:val="00A83850"/>
    <w:rsid w:val="00A83E17"/>
    <w:rsid w:val="00A83ECA"/>
    <w:rsid w:val="00A850B2"/>
    <w:rsid w:val="00A852B8"/>
    <w:rsid w:val="00A857D3"/>
    <w:rsid w:val="00A87ABB"/>
    <w:rsid w:val="00A87DB8"/>
    <w:rsid w:val="00A90355"/>
    <w:rsid w:val="00A91475"/>
    <w:rsid w:val="00A92116"/>
    <w:rsid w:val="00A921B1"/>
    <w:rsid w:val="00A925CC"/>
    <w:rsid w:val="00A9722B"/>
    <w:rsid w:val="00A977BE"/>
    <w:rsid w:val="00A97F90"/>
    <w:rsid w:val="00AA01EF"/>
    <w:rsid w:val="00AA6C87"/>
    <w:rsid w:val="00AB0877"/>
    <w:rsid w:val="00AB10FF"/>
    <w:rsid w:val="00AB592A"/>
    <w:rsid w:val="00AB6AF7"/>
    <w:rsid w:val="00AB7594"/>
    <w:rsid w:val="00AB7749"/>
    <w:rsid w:val="00AC1F7C"/>
    <w:rsid w:val="00AC35A8"/>
    <w:rsid w:val="00AC36EA"/>
    <w:rsid w:val="00AC486D"/>
    <w:rsid w:val="00AC4FCD"/>
    <w:rsid w:val="00AC50CC"/>
    <w:rsid w:val="00AC66AF"/>
    <w:rsid w:val="00AD1319"/>
    <w:rsid w:val="00AD1E93"/>
    <w:rsid w:val="00AD4A4E"/>
    <w:rsid w:val="00AD54A1"/>
    <w:rsid w:val="00AE02CC"/>
    <w:rsid w:val="00AE0372"/>
    <w:rsid w:val="00AE0DE4"/>
    <w:rsid w:val="00AE1C1B"/>
    <w:rsid w:val="00AE2C4D"/>
    <w:rsid w:val="00AE36DE"/>
    <w:rsid w:val="00AE59CD"/>
    <w:rsid w:val="00AE7A36"/>
    <w:rsid w:val="00AE7CB5"/>
    <w:rsid w:val="00AF0611"/>
    <w:rsid w:val="00AF101C"/>
    <w:rsid w:val="00AF1314"/>
    <w:rsid w:val="00AF170F"/>
    <w:rsid w:val="00AF2529"/>
    <w:rsid w:val="00AF4312"/>
    <w:rsid w:val="00AF59D7"/>
    <w:rsid w:val="00AF72B0"/>
    <w:rsid w:val="00B00AFE"/>
    <w:rsid w:val="00B033EC"/>
    <w:rsid w:val="00B06011"/>
    <w:rsid w:val="00B064A2"/>
    <w:rsid w:val="00B0656A"/>
    <w:rsid w:val="00B06C75"/>
    <w:rsid w:val="00B10332"/>
    <w:rsid w:val="00B10A48"/>
    <w:rsid w:val="00B12ACD"/>
    <w:rsid w:val="00B13072"/>
    <w:rsid w:val="00B15F2D"/>
    <w:rsid w:val="00B1614E"/>
    <w:rsid w:val="00B16AA1"/>
    <w:rsid w:val="00B20F21"/>
    <w:rsid w:val="00B2398C"/>
    <w:rsid w:val="00B24343"/>
    <w:rsid w:val="00B24E39"/>
    <w:rsid w:val="00B25BE0"/>
    <w:rsid w:val="00B2786F"/>
    <w:rsid w:val="00B27A8F"/>
    <w:rsid w:val="00B309E6"/>
    <w:rsid w:val="00B32307"/>
    <w:rsid w:val="00B34A8D"/>
    <w:rsid w:val="00B36284"/>
    <w:rsid w:val="00B37B6D"/>
    <w:rsid w:val="00B40019"/>
    <w:rsid w:val="00B44092"/>
    <w:rsid w:val="00B472D8"/>
    <w:rsid w:val="00B478FE"/>
    <w:rsid w:val="00B5177E"/>
    <w:rsid w:val="00B517C1"/>
    <w:rsid w:val="00B5775C"/>
    <w:rsid w:val="00B6282E"/>
    <w:rsid w:val="00B63A45"/>
    <w:rsid w:val="00B66EEF"/>
    <w:rsid w:val="00B679F7"/>
    <w:rsid w:val="00B67D82"/>
    <w:rsid w:val="00B67E2B"/>
    <w:rsid w:val="00B708B3"/>
    <w:rsid w:val="00B71983"/>
    <w:rsid w:val="00B71A29"/>
    <w:rsid w:val="00B74F57"/>
    <w:rsid w:val="00B76F28"/>
    <w:rsid w:val="00B8057E"/>
    <w:rsid w:val="00B80721"/>
    <w:rsid w:val="00B80FC3"/>
    <w:rsid w:val="00B81EB2"/>
    <w:rsid w:val="00B83D3B"/>
    <w:rsid w:val="00B84E3B"/>
    <w:rsid w:val="00B8618F"/>
    <w:rsid w:val="00B9021B"/>
    <w:rsid w:val="00B90324"/>
    <w:rsid w:val="00B913EA"/>
    <w:rsid w:val="00B91591"/>
    <w:rsid w:val="00B91854"/>
    <w:rsid w:val="00B91EA4"/>
    <w:rsid w:val="00B91FC7"/>
    <w:rsid w:val="00B948FF"/>
    <w:rsid w:val="00B97743"/>
    <w:rsid w:val="00BA09E0"/>
    <w:rsid w:val="00BA3352"/>
    <w:rsid w:val="00BA39D1"/>
    <w:rsid w:val="00BA6E42"/>
    <w:rsid w:val="00BA73BE"/>
    <w:rsid w:val="00BB42F6"/>
    <w:rsid w:val="00BB4F02"/>
    <w:rsid w:val="00BB7608"/>
    <w:rsid w:val="00BB7BE9"/>
    <w:rsid w:val="00BC057A"/>
    <w:rsid w:val="00BC0A92"/>
    <w:rsid w:val="00BC15E6"/>
    <w:rsid w:val="00BC21B4"/>
    <w:rsid w:val="00BC2408"/>
    <w:rsid w:val="00BC270A"/>
    <w:rsid w:val="00BC3155"/>
    <w:rsid w:val="00BC3306"/>
    <w:rsid w:val="00BC59AC"/>
    <w:rsid w:val="00BC5E14"/>
    <w:rsid w:val="00BC78EA"/>
    <w:rsid w:val="00BD2CE9"/>
    <w:rsid w:val="00BD3803"/>
    <w:rsid w:val="00BD3B9C"/>
    <w:rsid w:val="00BD3F5D"/>
    <w:rsid w:val="00BD41AF"/>
    <w:rsid w:val="00BD4CEA"/>
    <w:rsid w:val="00BD565B"/>
    <w:rsid w:val="00BD5BAC"/>
    <w:rsid w:val="00BD62D5"/>
    <w:rsid w:val="00BD6995"/>
    <w:rsid w:val="00BD7ADA"/>
    <w:rsid w:val="00BE20CD"/>
    <w:rsid w:val="00BE4650"/>
    <w:rsid w:val="00BE46D0"/>
    <w:rsid w:val="00BE569D"/>
    <w:rsid w:val="00BE5F1E"/>
    <w:rsid w:val="00BE667A"/>
    <w:rsid w:val="00BF00AF"/>
    <w:rsid w:val="00BF0515"/>
    <w:rsid w:val="00BF0CBE"/>
    <w:rsid w:val="00BF1827"/>
    <w:rsid w:val="00BF2776"/>
    <w:rsid w:val="00BF2991"/>
    <w:rsid w:val="00BF3258"/>
    <w:rsid w:val="00BF3306"/>
    <w:rsid w:val="00BF4570"/>
    <w:rsid w:val="00BF4D36"/>
    <w:rsid w:val="00C00F62"/>
    <w:rsid w:val="00C023CC"/>
    <w:rsid w:val="00C03714"/>
    <w:rsid w:val="00C040F5"/>
    <w:rsid w:val="00C063BF"/>
    <w:rsid w:val="00C06FC1"/>
    <w:rsid w:val="00C10682"/>
    <w:rsid w:val="00C11889"/>
    <w:rsid w:val="00C12D40"/>
    <w:rsid w:val="00C147B5"/>
    <w:rsid w:val="00C15302"/>
    <w:rsid w:val="00C16F74"/>
    <w:rsid w:val="00C21574"/>
    <w:rsid w:val="00C215E0"/>
    <w:rsid w:val="00C218BA"/>
    <w:rsid w:val="00C225AC"/>
    <w:rsid w:val="00C22EFC"/>
    <w:rsid w:val="00C31690"/>
    <w:rsid w:val="00C318E6"/>
    <w:rsid w:val="00C320F6"/>
    <w:rsid w:val="00C33F3D"/>
    <w:rsid w:val="00C340E8"/>
    <w:rsid w:val="00C34578"/>
    <w:rsid w:val="00C37320"/>
    <w:rsid w:val="00C37624"/>
    <w:rsid w:val="00C41890"/>
    <w:rsid w:val="00C41FE2"/>
    <w:rsid w:val="00C43139"/>
    <w:rsid w:val="00C4441E"/>
    <w:rsid w:val="00C44D0B"/>
    <w:rsid w:val="00C476E9"/>
    <w:rsid w:val="00C50203"/>
    <w:rsid w:val="00C50C2E"/>
    <w:rsid w:val="00C534F9"/>
    <w:rsid w:val="00C535C7"/>
    <w:rsid w:val="00C5497B"/>
    <w:rsid w:val="00C54FC7"/>
    <w:rsid w:val="00C56176"/>
    <w:rsid w:val="00C60C22"/>
    <w:rsid w:val="00C61125"/>
    <w:rsid w:val="00C61CBE"/>
    <w:rsid w:val="00C6285E"/>
    <w:rsid w:val="00C62FCE"/>
    <w:rsid w:val="00C63BC2"/>
    <w:rsid w:val="00C63EAA"/>
    <w:rsid w:val="00C64C15"/>
    <w:rsid w:val="00C65BA9"/>
    <w:rsid w:val="00C660A9"/>
    <w:rsid w:val="00C71120"/>
    <w:rsid w:val="00C71FC4"/>
    <w:rsid w:val="00C72105"/>
    <w:rsid w:val="00C73052"/>
    <w:rsid w:val="00C731E4"/>
    <w:rsid w:val="00C736D7"/>
    <w:rsid w:val="00C74112"/>
    <w:rsid w:val="00C7421C"/>
    <w:rsid w:val="00C743BD"/>
    <w:rsid w:val="00C75ABD"/>
    <w:rsid w:val="00C75ACC"/>
    <w:rsid w:val="00C76119"/>
    <w:rsid w:val="00C76E5F"/>
    <w:rsid w:val="00C77F42"/>
    <w:rsid w:val="00C804B2"/>
    <w:rsid w:val="00C806A8"/>
    <w:rsid w:val="00C80908"/>
    <w:rsid w:val="00C82A86"/>
    <w:rsid w:val="00C859C9"/>
    <w:rsid w:val="00C90EDC"/>
    <w:rsid w:val="00C93A25"/>
    <w:rsid w:val="00C93A2D"/>
    <w:rsid w:val="00C942EA"/>
    <w:rsid w:val="00C9436B"/>
    <w:rsid w:val="00C945DC"/>
    <w:rsid w:val="00C94A6A"/>
    <w:rsid w:val="00C96BC2"/>
    <w:rsid w:val="00C96C84"/>
    <w:rsid w:val="00C977FC"/>
    <w:rsid w:val="00CA1024"/>
    <w:rsid w:val="00CA12D1"/>
    <w:rsid w:val="00CA22CA"/>
    <w:rsid w:val="00CA2523"/>
    <w:rsid w:val="00CA3280"/>
    <w:rsid w:val="00CA38C8"/>
    <w:rsid w:val="00CA3B84"/>
    <w:rsid w:val="00CA4DD6"/>
    <w:rsid w:val="00CA5954"/>
    <w:rsid w:val="00CA608A"/>
    <w:rsid w:val="00CA6BB6"/>
    <w:rsid w:val="00CA6CED"/>
    <w:rsid w:val="00CB126F"/>
    <w:rsid w:val="00CB158C"/>
    <w:rsid w:val="00CB2324"/>
    <w:rsid w:val="00CB257D"/>
    <w:rsid w:val="00CB3056"/>
    <w:rsid w:val="00CB396E"/>
    <w:rsid w:val="00CB3E91"/>
    <w:rsid w:val="00CB4CA1"/>
    <w:rsid w:val="00CB5585"/>
    <w:rsid w:val="00CB5A81"/>
    <w:rsid w:val="00CB6626"/>
    <w:rsid w:val="00CB71FB"/>
    <w:rsid w:val="00CC1CAA"/>
    <w:rsid w:val="00CC3117"/>
    <w:rsid w:val="00CC528A"/>
    <w:rsid w:val="00CC5C54"/>
    <w:rsid w:val="00CC6A34"/>
    <w:rsid w:val="00CC6C7B"/>
    <w:rsid w:val="00CC742A"/>
    <w:rsid w:val="00CD069D"/>
    <w:rsid w:val="00CD126A"/>
    <w:rsid w:val="00CD2DBD"/>
    <w:rsid w:val="00CD3F8A"/>
    <w:rsid w:val="00CD46BE"/>
    <w:rsid w:val="00CD5B52"/>
    <w:rsid w:val="00CD5D58"/>
    <w:rsid w:val="00CD5E5C"/>
    <w:rsid w:val="00CD6674"/>
    <w:rsid w:val="00CE03B6"/>
    <w:rsid w:val="00CE0492"/>
    <w:rsid w:val="00CE06F1"/>
    <w:rsid w:val="00CE10EE"/>
    <w:rsid w:val="00CE3C7A"/>
    <w:rsid w:val="00CE50FB"/>
    <w:rsid w:val="00CE520E"/>
    <w:rsid w:val="00CE5857"/>
    <w:rsid w:val="00CE730B"/>
    <w:rsid w:val="00CF0675"/>
    <w:rsid w:val="00CF0907"/>
    <w:rsid w:val="00CF21FD"/>
    <w:rsid w:val="00CF23F3"/>
    <w:rsid w:val="00CF3A6E"/>
    <w:rsid w:val="00CF4254"/>
    <w:rsid w:val="00CF439D"/>
    <w:rsid w:val="00D00459"/>
    <w:rsid w:val="00D00FAF"/>
    <w:rsid w:val="00D01888"/>
    <w:rsid w:val="00D040EA"/>
    <w:rsid w:val="00D048B7"/>
    <w:rsid w:val="00D07D49"/>
    <w:rsid w:val="00D13EEB"/>
    <w:rsid w:val="00D141BC"/>
    <w:rsid w:val="00D1544D"/>
    <w:rsid w:val="00D2177F"/>
    <w:rsid w:val="00D21B24"/>
    <w:rsid w:val="00D21DA8"/>
    <w:rsid w:val="00D22DFA"/>
    <w:rsid w:val="00D2458D"/>
    <w:rsid w:val="00D245E3"/>
    <w:rsid w:val="00D25656"/>
    <w:rsid w:val="00D2597C"/>
    <w:rsid w:val="00D25F7B"/>
    <w:rsid w:val="00D2636D"/>
    <w:rsid w:val="00D31463"/>
    <w:rsid w:val="00D317BD"/>
    <w:rsid w:val="00D31BE0"/>
    <w:rsid w:val="00D32190"/>
    <w:rsid w:val="00D353E6"/>
    <w:rsid w:val="00D37774"/>
    <w:rsid w:val="00D4072B"/>
    <w:rsid w:val="00D413BD"/>
    <w:rsid w:val="00D413CB"/>
    <w:rsid w:val="00D41EF9"/>
    <w:rsid w:val="00D420DC"/>
    <w:rsid w:val="00D43D52"/>
    <w:rsid w:val="00D442C8"/>
    <w:rsid w:val="00D446FE"/>
    <w:rsid w:val="00D4522E"/>
    <w:rsid w:val="00D45257"/>
    <w:rsid w:val="00D4543D"/>
    <w:rsid w:val="00D45452"/>
    <w:rsid w:val="00D464FC"/>
    <w:rsid w:val="00D4665F"/>
    <w:rsid w:val="00D5175F"/>
    <w:rsid w:val="00D51CA1"/>
    <w:rsid w:val="00D5242B"/>
    <w:rsid w:val="00D5448C"/>
    <w:rsid w:val="00D547A9"/>
    <w:rsid w:val="00D54D5C"/>
    <w:rsid w:val="00D55297"/>
    <w:rsid w:val="00D56860"/>
    <w:rsid w:val="00D57CB3"/>
    <w:rsid w:val="00D6038F"/>
    <w:rsid w:val="00D60FB5"/>
    <w:rsid w:val="00D612F8"/>
    <w:rsid w:val="00D6164E"/>
    <w:rsid w:val="00D620C2"/>
    <w:rsid w:val="00D6281F"/>
    <w:rsid w:val="00D64503"/>
    <w:rsid w:val="00D65717"/>
    <w:rsid w:val="00D6685F"/>
    <w:rsid w:val="00D67164"/>
    <w:rsid w:val="00D672B5"/>
    <w:rsid w:val="00D672F9"/>
    <w:rsid w:val="00D674B8"/>
    <w:rsid w:val="00D678BE"/>
    <w:rsid w:val="00D700D8"/>
    <w:rsid w:val="00D70C13"/>
    <w:rsid w:val="00D70D1A"/>
    <w:rsid w:val="00D72086"/>
    <w:rsid w:val="00D7208D"/>
    <w:rsid w:val="00D7381D"/>
    <w:rsid w:val="00D73F7F"/>
    <w:rsid w:val="00D742A4"/>
    <w:rsid w:val="00D76C93"/>
    <w:rsid w:val="00D7712F"/>
    <w:rsid w:val="00D77369"/>
    <w:rsid w:val="00D81370"/>
    <w:rsid w:val="00D84094"/>
    <w:rsid w:val="00D868F8"/>
    <w:rsid w:val="00D86D9F"/>
    <w:rsid w:val="00D90206"/>
    <w:rsid w:val="00D9306C"/>
    <w:rsid w:val="00D939F2"/>
    <w:rsid w:val="00D93AC4"/>
    <w:rsid w:val="00D96C78"/>
    <w:rsid w:val="00DA0EB4"/>
    <w:rsid w:val="00DA1705"/>
    <w:rsid w:val="00DA17C4"/>
    <w:rsid w:val="00DA2A49"/>
    <w:rsid w:val="00DA4B5A"/>
    <w:rsid w:val="00DA5710"/>
    <w:rsid w:val="00DA5F55"/>
    <w:rsid w:val="00DA6669"/>
    <w:rsid w:val="00DA729D"/>
    <w:rsid w:val="00DB090F"/>
    <w:rsid w:val="00DB0E75"/>
    <w:rsid w:val="00DB1447"/>
    <w:rsid w:val="00DB15A6"/>
    <w:rsid w:val="00DB1623"/>
    <w:rsid w:val="00DB3A53"/>
    <w:rsid w:val="00DB478B"/>
    <w:rsid w:val="00DB4F0F"/>
    <w:rsid w:val="00DB56D5"/>
    <w:rsid w:val="00DB7629"/>
    <w:rsid w:val="00DC145C"/>
    <w:rsid w:val="00DC2C33"/>
    <w:rsid w:val="00DC4DBD"/>
    <w:rsid w:val="00DC5658"/>
    <w:rsid w:val="00DD00D6"/>
    <w:rsid w:val="00DD1C50"/>
    <w:rsid w:val="00DD2170"/>
    <w:rsid w:val="00DD2758"/>
    <w:rsid w:val="00DD4DB6"/>
    <w:rsid w:val="00DD68C0"/>
    <w:rsid w:val="00DD7A17"/>
    <w:rsid w:val="00DE2D0C"/>
    <w:rsid w:val="00DE3EDE"/>
    <w:rsid w:val="00DE3F80"/>
    <w:rsid w:val="00DE49F5"/>
    <w:rsid w:val="00DE4F27"/>
    <w:rsid w:val="00DE5251"/>
    <w:rsid w:val="00DE6336"/>
    <w:rsid w:val="00DE7C8A"/>
    <w:rsid w:val="00DF138E"/>
    <w:rsid w:val="00DF49FF"/>
    <w:rsid w:val="00DF5565"/>
    <w:rsid w:val="00DF6DFF"/>
    <w:rsid w:val="00E00E66"/>
    <w:rsid w:val="00E00F76"/>
    <w:rsid w:val="00E01D75"/>
    <w:rsid w:val="00E0205B"/>
    <w:rsid w:val="00E02E10"/>
    <w:rsid w:val="00E02E1C"/>
    <w:rsid w:val="00E061E8"/>
    <w:rsid w:val="00E06CF1"/>
    <w:rsid w:val="00E104EA"/>
    <w:rsid w:val="00E10597"/>
    <w:rsid w:val="00E12BDE"/>
    <w:rsid w:val="00E17D26"/>
    <w:rsid w:val="00E17D8B"/>
    <w:rsid w:val="00E2039C"/>
    <w:rsid w:val="00E20DFB"/>
    <w:rsid w:val="00E249DF"/>
    <w:rsid w:val="00E276F9"/>
    <w:rsid w:val="00E27A0C"/>
    <w:rsid w:val="00E30142"/>
    <w:rsid w:val="00E30B53"/>
    <w:rsid w:val="00E30C9A"/>
    <w:rsid w:val="00E31738"/>
    <w:rsid w:val="00E32850"/>
    <w:rsid w:val="00E32913"/>
    <w:rsid w:val="00E33292"/>
    <w:rsid w:val="00E335CF"/>
    <w:rsid w:val="00E34277"/>
    <w:rsid w:val="00E34FA1"/>
    <w:rsid w:val="00E355AA"/>
    <w:rsid w:val="00E35A96"/>
    <w:rsid w:val="00E4170B"/>
    <w:rsid w:val="00E41EE1"/>
    <w:rsid w:val="00E44600"/>
    <w:rsid w:val="00E46184"/>
    <w:rsid w:val="00E512DB"/>
    <w:rsid w:val="00E534E9"/>
    <w:rsid w:val="00E544B0"/>
    <w:rsid w:val="00E54A94"/>
    <w:rsid w:val="00E5554D"/>
    <w:rsid w:val="00E56568"/>
    <w:rsid w:val="00E56FB7"/>
    <w:rsid w:val="00E625A9"/>
    <w:rsid w:val="00E63FD8"/>
    <w:rsid w:val="00E6505D"/>
    <w:rsid w:val="00E66CF0"/>
    <w:rsid w:val="00E67C1E"/>
    <w:rsid w:val="00E7224E"/>
    <w:rsid w:val="00E731AB"/>
    <w:rsid w:val="00E73CEE"/>
    <w:rsid w:val="00E7673A"/>
    <w:rsid w:val="00E80CCB"/>
    <w:rsid w:val="00E816F6"/>
    <w:rsid w:val="00E8256A"/>
    <w:rsid w:val="00E83622"/>
    <w:rsid w:val="00E84E68"/>
    <w:rsid w:val="00E85CB5"/>
    <w:rsid w:val="00E85FE5"/>
    <w:rsid w:val="00E86719"/>
    <w:rsid w:val="00E869C1"/>
    <w:rsid w:val="00E87876"/>
    <w:rsid w:val="00E87EDA"/>
    <w:rsid w:val="00E9091C"/>
    <w:rsid w:val="00E91E2D"/>
    <w:rsid w:val="00E92493"/>
    <w:rsid w:val="00E93038"/>
    <w:rsid w:val="00E93647"/>
    <w:rsid w:val="00E93BD2"/>
    <w:rsid w:val="00E94764"/>
    <w:rsid w:val="00E97E91"/>
    <w:rsid w:val="00EA0E4B"/>
    <w:rsid w:val="00EA1426"/>
    <w:rsid w:val="00EA27B3"/>
    <w:rsid w:val="00EA378E"/>
    <w:rsid w:val="00EA3B2E"/>
    <w:rsid w:val="00EB0705"/>
    <w:rsid w:val="00EB24B7"/>
    <w:rsid w:val="00EB3285"/>
    <w:rsid w:val="00EB516B"/>
    <w:rsid w:val="00EB5856"/>
    <w:rsid w:val="00EB5BF0"/>
    <w:rsid w:val="00EB6C47"/>
    <w:rsid w:val="00EC1686"/>
    <w:rsid w:val="00EC171F"/>
    <w:rsid w:val="00EC272E"/>
    <w:rsid w:val="00EC3BDB"/>
    <w:rsid w:val="00EC3E71"/>
    <w:rsid w:val="00EC4153"/>
    <w:rsid w:val="00EC4EFD"/>
    <w:rsid w:val="00EC543A"/>
    <w:rsid w:val="00EC752C"/>
    <w:rsid w:val="00EC7C5E"/>
    <w:rsid w:val="00ED1862"/>
    <w:rsid w:val="00ED2624"/>
    <w:rsid w:val="00ED3389"/>
    <w:rsid w:val="00ED42D5"/>
    <w:rsid w:val="00ED46EB"/>
    <w:rsid w:val="00ED5EFB"/>
    <w:rsid w:val="00ED6679"/>
    <w:rsid w:val="00ED67BE"/>
    <w:rsid w:val="00ED67EF"/>
    <w:rsid w:val="00ED7037"/>
    <w:rsid w:val="00EE092F"/>
    <w:rsid w:val="00EE0E1B"/>
    <w:rsid w:val="00EE156B"/>
    <w:rsid w:val="00EE2111"/>
    <w:rsid w:val="00EE3B72"/>
    <w:rsid w:val="00EE7B0D"/>
    <w:rsid w:val="00EE7F43"/>
    <w:rsid w:val="00EF1FD3"/>
    <w:rsid w:val="00EF2AD4"/>
    <w:rsid w:val="00EF4C74"/>
    <w:rsid w:val="00EF5099"/>
    <w:rsid w:val="00EF5F4A"/>
    <w:rsid w:val="00EF66DC"/>
    <w:rsid w:val="00EF6F8E"/>
    <w:rsid w:val="00EF6FA2"/>
    <w:rsid w:val="00EF7618"/>
    <w:rsid w:val="00EF768F"/>
    <w:rsid w:val="00F00718"/>
    <w:rsid w:val="00F0286E"/>
    <w:rsid w:val="00F0310C"/>
    <w:rsid w:val="00F03857"/>
    <w:rsid w:val="00F03ECD"/>
    <w:rsid w:val="00F06ABA"/>
    <w:rsid w:val="00F06B64"/>
    <w:rsid w:val="00F1082D"/>
    <w:rsid w:val="00F110E2"/>
    <w:rsid w:val="00F145E4"/>
    <w:rsid w:val="00F16CF8"/>
    <w:rsid w:val="00F171FB"/>
    <w:rsid w:val="00F17227"/>
    <w:rsid w:val="00F2062D"/>
    <w:rsid w:val="00F21AAC"/>
    <w:rsid w:val="00F22E43"/>
    <w:rsid w:val="00F24F52"/>
    <w:rsid w:val="00F255D8"/>
    <w:rsid w:val="00F25C18"/>
    <w:rsid w:val="00F2603D"/>
    <w:rsid w:val="00F2794A"/>
    <w:rsid w:val="00F27B3A"/>
    <w:rsid w:val="00F3072B"/>
    <w:rsid w:val="00F31852"/>
    <w:rsid w:val="00F320CE"/>
    <w:rsid w:val="00F34D7D"/>
    <w:rsid w:val="00F373D1"/>
    <w:rsid w:val="00F3752F"/>
    <w:rsid w:val="00F37BAE"/>
    <w:rsid w:val="00F4005D"/>
    <w:rsid w:val="00F4181B"/>
    <w:rsid w:val="00F41E76"/>
    <w:rsid w:val="00F43D74"/>
    <w:rsid w:val="00F44DF6"/>
    <w:rsid w:val="00F472DA"/>
    <w:rsid w:val="00F47900"/>
    <w:rsid w:val="00F512C3"/>
    <w:rsid w:val="00F529C1"/>
    <w:rsid w:val="00F5352E"/>
    <w:rsid w:val="00F559C6"/>
    <w:rsid w:val="00F56BAC"/>
    <w:rsid w:val="00F57462"/>
    <w:rsid w:val="00F576B8"/>
    <w:rsid w:val="00F6086A"/>
    <w:rsid w:val="00F60F7F"/>
    <w:rsid w:val="00F61A0A"/>
    <w:rsid w:val="00F63331"/>
    <w:rsid w:val="00F6396B"/>
    <w:rsid w:val="00F66D30"/>
    <w:rsid w:val="00F7023E"/>
    <w:rsid w:val="00F7056B"/>
    <w:rsid w:val="00F711F6"/>
    <w:rsid w:val="00F71AAB"/>
    <w:rsid w:val="00F72771"/>
    <w:rsid w:val="00F72BCD"/>
    <w:rsid w:val="00F72C2E"/>
    <w:rsid w:val="00F73694"/>
    <w:rsid w:val="00F74D43"/>
    <w:rsid w:val="00F76600"/>
    <w:rsid w:val="00F776CB"/>
    <w:rsid w:val="00F81B3C"/>
    <w:rsid w:val="00F81C88"/>
    <w:rsid w:val="00F83140"/>
    <w:rsid w:val="00F83997"/>
    <w:rsid w:val="00F83FDC"/>
    <w:rsid w:val="00F848E3"/>
    <w:rsid w:val="00F86695"/>
    <w:rsid w:val="00F86B2C"/>
    <w:rsid w:val="00F871CD"/>
    <w:rsid w:val="00F916D3"/>
    <w:rsid w:val="00F9278A"/>
    <w:rsid w:val="00F933A3"/>
    <w:rsid w:val="00F93EE5"/>
    <w:rsid w:val="00F942E6"/>
    <w:rsid w:val="00F9455E"/>
    <w:rsid w:val="00F95B1D"/>
    <w:rsid w:val="00F97037"/>
    <w:rsid w:val="00FA37D2"/>
    <w:rsid w:val="00FA4E90"/>
    <w:rsid w:val="00FA5A73"/>
    <w:rsid w:val="00FA67C3"/>
    <w:rsid w:val="00FA74AF"/>
    <w:rsid w:val="00FB0070"/>
    <w:rsid w:val="00FB18AF"/>
    <w:rsid w:val="00FB21DD"/>
    <w:rsid w:val="00FB23E0"/>
    <w:rsid w:val="00FB23E6"/>
    <w:rsid w:val="00FB3F43"/>
    <w:rsid w:val="00FB5104"/>
    <w:rsid w:val="00FC1C1C"/>
    <w:rsid w:val="00FC2DAA"/>
    <w:rsid w:val="00FC3CB7"/>
    <w:rsid w:val="00FC3EAA"/>
    <w:rsid w:val="00FC5173"/>
    <w:rsid w:val="00FC5603"/>
    <w:rsid w:val="00FD025A"/>
    <w:rsid w:val="00FD08AA"/>
    <w:rsid w:val="00FD0AAC"/>
    <w:rsid w:val="00FD1732"/>
    <w:rsid w:val="00FD19A5"/>
    <w:rsid w:val="00FD4F8C"/>
    <w:rsid w:val="00FD51FE"/>
    <w:rsid w:val="00FD538B"/>
    <w:rsid w:val="00FD6C90"/>
    <w:rsid w:val="00FD7CB8"/>
    <w:rsid w:val="00FE0256"/>
    <w:rsid w:val="00FE0E65"/>
    <w:rsid w:val="00FE2FD2"/>
    <w:rsid w:val="00FE5FED"/>
    <w:rsid w:val="00FE7C9C"/>
    <w:rsid w:val="00FF0C85"/>
    <w:rsid w:val="00FF23A2"/>
    <w:rsid w:val="00FF27BF"/>
    <w:rsid w:val="00FF3170"/>
    <w:rsid w:val="00FF35CE"/>
    <w:rsid w:val="00FF3D10"/>
    <w:rsid w:val="00FF4A23"/>
    <w:rsid w:val="00FF60DB"/>
    <w:rsid w:val="00FF6246"/>
    <w:rsid w:val="00FF75C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uiPriority w:val="99"/>
    <w:qFormat/>
    <w:rsid w:val="003000F4"/>
    <w:pPr>
      <w:keepNext/>
      <w:ind w:firstLine="851"/>
      <w:jc w:val="both"/>
      <w:outlineLvl w:val="1"/>
    </w:pPr>
    <w:rPr>
      <w:sz w:val="24"/>
    </w:rPr>
  </w:style>
  <w:style w:type="paragraph" w:styleId="Nagwek3">
    <w:name w:val="heading 3"/>
    <w:basedOn w:val="Normalny"/>
    <w:next w:val="Normalny"/>
    <w:link w:val="Nagwek3Znak"/>
    <w:uiPriority w:val="99"/>
    <w:qFormat/>
    <w:rsid w:val="00031BFA"/>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877CC2"/>
    <w:pPr>
      <w:tabs>
        <w:tab w:val="num" w:pos="1440"/>
      </w:tabs>
      <w:spacing w:before="240" w:after="60"/>
      <w:ind w:left="1440" w:hanging="1440"/>
      <w:outlineLvl w:val="7"/>
    </w:pPr>
    <w:rPr>
      <w:b/>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3000F4"/>
    <w:rPr>
      <w:rFonts w:cs="Times New Roman"/>
      <w:sz w:val="24"/>
    </w:rPr>
  </w:style>
  <w:style w:type="character" w:customStyle="1" w:styleId="Nagwek3Znak">
    <w:name w:val="Nagłówek 3 Znak"/>
    <w:basedOn w:val="Domylnaczcionkaakapitu"/>
    <w:link w:val="Nagwek3"/>
    <w:uiPriority w:val="99"/>
    <w:locked/>
    <w:rsid w:val="00031BFA"/>
    <w:rPr>
      <w:rFonts w:ascii="Cambria" w:hAnsi="Cambria" w:cs="Times New Roman"/>
      <w:b/>
      <w:bCs/>
      <w:color w:val="4F81BD"/>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877CC2"/>
    <w:rPr>
      <w:b/>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locked/>
    <w:rsid w:val="005A1C51"/>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5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Znak Znak2,Tekst podstawow.(F2) Znak,(F2) Znak"/>
    <w:link w:val="Tekstpodstawowy"/>
    <w:uiPriority w:val="99"/>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sz w:val="22"/>
      <w:szCs w:val="22"/>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Kasia">
    <w:name w:val="Kasia"/>
    <w:basedOn w:val="Normalny"/>
    <w:uiPriority w:val="99"/>
    <w:rsid w:val="00165E49"/>
    <w:pPr>
      <w:tabs>
        <w:tab w:val="left" w:pos="284"/>
      </w:tabs>
      <w:jc w:val="both"/>
    </w:pPr>
    <w:rPr>
      <w:sz w:val="24"/>
      <w:szCs w:val="24"/>
    </w:rPr>
  </w:style>
  <w:style w:type="character" w:styleId="Pogrubienie">
    <w:name w:val="Strong"/>
    <w:basedOn w:val="Domylnaczcionkaakapitu"/>
    <w:uiPriority w:val="22"/>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rPr>
  </w:style>
  <w:style w:type="paragraph" w:styleId="Listapunktowana">
    <w:name w:val="List Bullet"/>
    <w:basedOn w:val="Normalny"/>
    <w:uiPriority w:val="99"/>
    <w:rsid w:val="00F44DF6"/>
    <w:pPr>
      <w:numPr>
        <w:numId w:val="16"/>
      </w:numPr>
      <w:tabs>
        <w:tab w:val="clear" w:pos="927"/>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4"/>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Cs w:val="24"/>
    </w:rPr>
  </w:style>
  <w:style w:type="paragraph" w:customStyle="1" w:styleId="1wyliczenieROOS">
    <w:name w:val="1_wyliczenie _ROOS"/>
    <w:basedOn w:val="Normalny"/>
    <w:link w:val="1wyliczenieROOSZnak"/>
    <w:uiPriority w:val="99"/>
    <w:rsid w:val="00031BFA"/>
    <w:pPr>
      <w:widowControl w:val="0"/>
      <w:numPr>
        <w:numId w:val="36"/>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5"/>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7"/>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sz w:val="22"/>
      <w:szCs w:val="22"/>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hAnsi="Calibri" w:cs="Times New Roman"/>
      <w:lang w:eastAsia="en-US"/>
    </w:rPr>
  </w:style>
  <w:style w:type="paragraph" w:styleId="Nagwekspisutreci">
    <w:name w:val="TOC Heading"/>
    <w:basedOn w:val="Nagwek1"/>
    <w:next w:val="Normalny"/>
    <w:uiPriority w:val="39"/>
    <w:qFormat/>
    <w:rsid w:val="005347B5"/>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3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0"/>
      </w:numPr>
      <w:spacing w:before="120" w:after="120"/>
      <w:jc w:val="both"/>
    </w:pPr>
    <w:rPr>
      <w:sz w:val="24"/>
      <w:szCs w:val="22"/>
      <w:lang w:eastAsia="en-GB"/>
    </w:rPr>
  </w:style>
  <w:style w:type="paragraph" w:customStyle="1" w:styleId="Tiret1">
    <w:name w:val="Tiret 1"/>
    <w:basedOn w:val="Normalny"/>
    <w:uiPriority w:val="99"/>
    <w:rsid w:val="00B27A8F"/>
    <w:pPr>
      <w:numPr>
        <w:numId w:val="41"/>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2"/>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2"/>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2"/>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2"/>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ListParagraph1">
    <w:name w:val="List Paragraph1"/>
    <w:basedOn w:val="Normalny"/>
    <w:uiPriority w:val="99"/>
    <w:rsid w:val="00D25656"/>
    <w:pPr>
      <w:suppressAutoHyphens/>
      <w:spacing w:line="100" w:lineRule="atLeast"/>
    </w:pPr>
    <w:rPr>
      <w:kern w:val="2"/>
      <w:sz w:val="24"/>
      <w:szCs w:val="24"/>
      <w:lang w:eastAsia="ar-SA"/>
    </w:rPr>
  </w:style>
  <w:style w:type="paragraph" w:customStyle="1" w:styleId="Akapitzlist2">
    <w:name w:val="Akapit z listą2"/>
    <w:basedOn w:val="Normalny"/>
    <w:uiPriority w:val="99"/>
    <w:rsid w:val="00D25656"/>
    <w:pPr>
      <w:spacing w:before="60" w:after="60"/>
      <w:ind w:left="720"/>
      <w:contextualSpacing/>
      <w:jc w:val="both"/>
    </w:pPr>
    <w:rPr>
      <w:rFonts w:ascii="Trebuchet MS" w:hAnsi="Trebuchet MS"/>
    </w:rPr>
  </w:style>
  <w:style w:type="paragraph" w:customStyle="1" w:styleId="a">
    <w:name w:val="a)"/>
    <w:basedOn w:val="11a"/>
    <w:uiPriority w:val="99"/>
    <w:rsid w:val="00D25656"/>
    <w:pPr>
      <w:numPr>
        <w:ilvl w:val="3"/>
      </w:numPr>
      <w:tabs>
        <w:tab w:val="clear" w:pos="720"/>
        <w:tab w:val="num" w:pos="1800"/>
        <w:tab w:val="num" w:pos="2880"/>
      </w:tabs>
      <w:ind w:left="1800" w:hanging="360"/>
    </w:pPr>
  </w:style>
  <w:style w:type="paragraph" w:customStyle="1" w:styleId="1Styl1">
    <w:name w:val="1. Styl 1"/>
    <w:basedOn w:val="Akapitzlist2"/>
    <w:uiPriority w:val="99"/>
    <w:rsid w:val="00D25656"/>
    <w:pPr>
      <w:numPr>
        <w:numId w:val="46"/>
      </w:numPr>
      <w:tabs>
        <w:tab w:val="clear" w:pos="360"/>
      </w:tabs>
      <w:spacing w:before="100"/>
    </w:pPr>
    <w:rPr>
      <w:rFonts w:eastAsia="Batang"/>
      <w:bCs/>
      <w:lang w:eastAsia="en-US"/>
    </w:rPr>
  </w:style>
  <w:style w:type="paragraph" w:customStyle="1" w:styleId="11">
    <w:name w:val="1.1"/>
    <w:basedOn w:val="1Styl1"/>
    <w:link w:val="11Znak"/>
    <w:uiPriority w:val="99"/>
    <w:rsid w:val="00D25656"/>
    <w:pPr>
      <w:numPr>
        <w:ilvl w:val="1"/>
      </w:numPr>
      <w:tabs>
        <w:tab w:val="clear" w:pos="360"/>
      </w:tabs>
      <w:ind w:left="1283" w:hanging="432"/>
      <w:contextualSpacing w:val="0"/>
    </w:pPr>
  </w:style>
  <w:style w:type="paragraph" w:customStyle="1" w:styleId="11a">
    <w:name w:val="1.1.a_)"/>
    <w:basedOn w:val="11"/>
    <w:link w:val="11aZnak"/>
    <w:uiPriority w:val="99"/>
    <w:rsid w:val="00D25656"/>
    <w:pPr>
      <w:numPr>
        <w:ilvl w:val="2"/>
      </w:numPr>
      <w:tabs>
        <w:tab w:val="clear" w:pos="720"/>
        <w:tab w:val="num" w:pos="1440"/>
        <w:tab w:val="num" w:pos="2084"/>
      </w:tabs>
      <w:spacing w:before="0" w:after="0"/>
      <w:ind w:left="1440"/>
    </w:pPr>
  </w:style>
  <w:style w:type="character" w:customStyle="1" w:styleId="11aZnak">
    <w:name w:val="1.1.a_) Znak"/>
    <w:basedOn w:val="Domylnaczcionkaakapitu"/>
    <w:link w:val="11a"/>
    <w:uiPriority w:val="99"/>
    <w:locked/>
    <w:rsid w:val="00D25656"/>
    <w:rPr>
      <w:rFonts w:ascii="Trebuchet MS" w:eastAsia="Batang" w:hAnsi="Trebuchet MS"/>
      <w:bCs/>
      <w:lang w:eastAsia="en-US"/>
    </w:rPr>
  </w:style>
  <w:style w:type="character" w:customStyle="1" w:styleId="11Znak">
    <w:name w:val="1.1 Znak"/>
    <w:basedOn w:val="Domylnaczcionkaakapitu"/>
    <w:link w:val="11"/>
    <w:uiPriority w:val="99"/>
    <w:locked/>
    <w:rsid w:val="00D25656"/>
    <w:rPr>
      <w:rFonts w:ascii="Trebuchet MS" w:eastAsia="Batang" w:hAnsi="Trebuchet MS"/>
      <w:bCs/>
      <w:lang w:eastAsia="en-US"/>
    </w:rPr>
  </w:style>
  <w:style w:type="paragraph" w:customStyle="1" w:styleId="Textbody">
    <w:name w:val="Text body"/>
    <w:basedOn w:val="Normalny"/>
    <w:uiPriority w:val="99"/>
    <w:rsid w:val="0044796B"/>
    <w:pPr>
      <w:suppressAutoHyphens/>
      <w:autoSpaceDN w:val="0"/>
      <w:jc w:val="both"/>
      <w:textAlignment w:val="baseline"/>
    </w:pPr>
    <w:rPr>
      <w:kern w:val="3"/>
      <w:sz w:val="24"/>
      <w:lang w:eastAsia="zh-CN"/>
    </w:rPr>
  </w:style>
  <w:style w:type="paragraph" w:styleId="Bezodstpw">
    <w:name w:val="No Spacing"/>
    <w:uiPriority w:val="99"/>
    <w:qFormat/>
    <w:rsid w:val="00B97743"/>
  </w:style>
  <w:style w:type="numbering" w:customStyle="1" w:styleId="Lista41">
    <w:name w:val="Lista 41"/>
    <w:rsid w:val="00293D4A"/>
    <w:pPr>
      <w:numPr>
        <w:numId w:val="20"/>
      </w:numPr>
    </w:pPr>
  </w:style>
  <w:style w:type="numbering" w:customStyle="1" w:styleId="List8">
    <w:name w:val="List 8"/>
    <w:rsid w:val="00293D4A"/>
    <w:pPr>
      <w:numPr>
        <w:numId w:val="23"/>
      </w:numPr>
    </w:pPr>
  </w:style>
  <w:style w:type="numbering" w:customStyle="1" w:styleId="List6">
    <w:name w:val="List 6"/>
    <w:rsid w:val="00293D4A"/>
    <w:pPr>
      <w:numPr>
        <w:numId w:val="22"/>
      </w:numPr>
    </w:pPr>
  </w:style>
  <w:style w:type="numbering" w:customStyle="1" w:styleId="Lista51">
    <w:name w:val="Lista 51"/>
    <w:rsid w:val="00293D4A"/>
    <w:pPr>
      <w:numPr>
        <w:numId w:val="21"/>
      </w:numPr>
    </w:pPr>
  </w:style>
  <w:style w:type="numbering" w:styleId="1ai">
    <w:name w:val="Outline List 1"/>
    <w:basedOn w:val="Bezlisty"/>
    <w:uiPriority w:val="99"/>
    <w:semiHidden/>
    <w:unhideWhenUsed/>
    <w:locked/>
    <w:rsid w:val="00293D4A"/>
    <w:pPr>
      <w:numPr>
        <w:numId w:val="39"/>
      </w:numPr>
    </w:pPr>
  </w:style>
  <w:style w:type="numbering" w:customStyle="1" w:styleId="List7">
    <w:name w:val="List 7"/>
    <w:rsid w:val="00293D4A"/>
    <w:pPr>
      <w:numPr>
        <w:numId w:val="30"/>
      </w:numPr>
    </w:pPr>
  </w:style>
  <w:style w:type="numbering" w:customStyle="1" w:styleId="List13">
    <w:name w:val="List 13"/>
    <w:rsid w:val="00293D4A"/>
    <w:pPr>
      <w:numPr>
        <w:numId w:val="28"/>
      </w:numPr>
    </w:pPr>
  </w:style>
  <w:style w:type="numbering" w:customStyle="1" w:styleId="List1">
    <w:name w:val="List 1"/>
    <w:rsid w:val="00293D4A"/>
    <w:pPr>
      <w:numPr>
        <w:numId w:val="17"/>
      </w:numPr>
    </w:pPr>
  </w:style>
  <w:style w:type="numbering" w:customStyle="1" w:styleId="Styl1">
    <w:name w:val="Styl1"/>
    <w:rsid w:val="00293D4A"/>
    <w:pPr>
      <w:numPr>
        <w:numId w:val="15"/>
      </w:numPr>
    </w:pPr>
  </w:style>
  <w:style w:type="numbering" w:customStyle="1" w:styleId="Lista31">
    <w:name w:val="Lista 31"/>
    <w:rsid w:val="00293D4A"/>
    <w:pPr>
      <w:numPr>
        <w:numId w:val="19"/>
      </w:numPr>
    </w:pPr>
  </w:style>
  <w:style w:type="numbering" w:customStyle="1" w:styleId="Lista21">
    <w:name w:val="Lista 21"/>
    <w:rsid w:val="00293D4A"/>
    <w:pPr>
      <w:numPr>
        <w:numId w:val="18"/>
      </w:numPr>
    </w:pPr>
  </w:style>
  <w:style w:type="numbering" w:customStyle="1" w:styleId="List14">
    <w:name w:val="List 14"/>
    <w:rsid w:val="00293D4A"/>
    <w:pPr>
      <w:numPr>
        <w:numId w:val="29"/>
      </w:numPr>
    </w:pPr>
  </w:style>
  <w:style w:type="numbering" w:customStyle="1" w:styleId="List12">
    <w:name w:val="List 12"/>
    <w:rsid w:val="00293D4A"/>
    <w:pPr>
      <w:numPr>
        <w:numId w:val="27"/>
      </w:numPr>
    </w:pPr>
  </w:style>
  <w:style w:type="numbering" w:customStyle="1" w:styleId="List10">
    <w:name w:val="List 10"/>
    <w:rsid w:val="00293D4A"/>
    <w:pPr>
      <w:numPr>
        <w:numId w:val="25"/>
      </w:numPr>
    </w:pPr>
  </w:style>
  <w:style w:type="numbering" w:customStyle="1" w:styleId="List0">
    <w:name w:val="List 0"/>
    <w:rsid w:val="00293D4A"/>
    <w:pPr>
      <w:numPr>
        <w:numId w:val="31"/>
      </w:numPr>
    </w:pPr>
  </w:style>
  <w:style w:type="numbering" w:customStyle="1" w:styleId="List11">
    <w:name w:val="List 11"/>
    <w:rsid w:val="00293D4A"/>
    <w:pPr>
      <w:numPr>
        <w:numId w:val="26"/>
      </w:numPr>
    </w:pPr>
  </w:style>
  <w:style w:type="numbering" w:customStyle="1" w:styleId="List9">
    <w:name w:val="List 9"/>
    <w:rsid w:val="00293D4A"/>
    <w:pPr>
      <w:numPr>
        <w:numId w:val="24"/>
      </w:numPr>
    </w:pPr>
  </w:style>
  <w:style w:type="paragraph" w:customStyle="1" w:styleId="s0normalny">
    <w:name w:val="s_0_normalny"/>
    <w:basedOn w:val="Normalny"/>
    <w:rsid w:val="00A035A5"/>
    <w:rPr>
      <w:sz w:val="22"/>
      <w:szCs w:val="24"/>
    </w:rPr>
  </w:style>
  <w:style w:type="character" w:styleId="Uwydatnienie">
    <w:name w:val="Emphasis"/>
    <w:basedOn w:val="Domylnaczcionkaakapitu"/>
    <w:uiPriority w:val="20"/>
    <w:qFormat/>
    <w:locked/>
    <w:rsid w:val="00691CB3"/>
    <w:rPr>
      <w:i/>
      <w:iCs/>
    </w:rPr>
  </w:style>
  <w:style w:type="paragraph" w:styleId="Spistreci2">
    <w:name w:val="toc 2"/>
    <w:basedOn w:val="Normalny"/>
    <w:next w:val="Normalny"/>
    <w:autoRedefine/>
    <w:uiPriority w:val="39"/>
    <w:unhideWhenUsed/>
    <w:locked/>
    <w:rsid w:val="00877CC2"/>
    <w:pPr>
      <w:spacing w:after="100"/>
      <w:ind w:left="200"/>
    </w:pPr>
  </w:style>
  <w:style w:type="paragraph" w:styleId="Spistreci3">
    <w:name w:val="toc 3"/>
    <w:basedOn w:val="Normalny"/>
    <w:next w:val="Normalny"/>
    <w:autoRedefine/>
    <w:uiPriority w:val="39"/>
    <w:unhideWhenUsed/>
    <w:locked/>
    <w:rsid w:val="00AD1E93"/>
    <w:pPr>
      <w:tabs>
        <w:tab w:val="left" w:pos="1786"/>
        <w:tab w:val="left" w:pos="2258"/>
        <w:tab w:val="right" w:leader="dot" w:pos="9639"/>
      </w:tabs>
      <w:spacing w:after="100"/>
      <w:ind w:left="1560" w:right="424" w:hanging="1160"/>
    </w:pPr>
  </w:style>
  <w:style w:type="paragraph" w:customStyle="1" w:styleId="s01akapit">
    <w:name w:val="s_01_akapit"/>
    <w:basedOn w:val="Normalny"/>
    <w:rsid w:val="00AF4312"/>
    <w:pPr>
      <w:spacing w:before="20"/>
      <w:ind w:firstLine="454"/>
      <w:jc w:val="both"/>
    </w:pPr>
    <w:rPr>
      <w:sz w:val="22"/>
      <w:szCs w:val="22"/>
    </w:rPr>
  </w:style>
  <w:style w:type="paragraph" w:styleId="Lista">
    <w:name w:val="List"/>
    <w:basedOn w:val="Normalny"/>
    <w:locked/>
    <w:rsid w:val="00472091"/>
    <w:pPr>
      <w:overflowPunct w:val="0"/>
      <w:autoSpaceDE w:val="0"/>
      <w:autoSpaceDN w:val="0"/>
      <w:adjustRightInd w:val="0"/>
      <w:ind w:left="283" w:hanging="283"/>
      <w:textAlignment w:val="baseline"/>
    </w:pPr>
  </w:style>
  <w:style w:type="paragraph" w:customStyle="1" w:styleId="n1siwz1">
    <w:name w:val="n1siwz_1."/>
    <w:basedOn w:val="Nagwek1"/>
    <w:next w:val="Normalny"/>
    <w:rsid w:val="006B54C4"/>
    <w:pPr>
      <w:pageBreakBefore w:val="0"/>
      <w:tabs>
        <w:tab w:val="clear" w:pos="432"/>
      </w:tabs>
      <w:overflowPunct w:val="0"/>
      <w:autoSpaceDE w:val="0"/>
      <w:autoSpaceDN w:val="0"/>
      <w:adjustRightInd w:val="0"/>
      <w:spacing w:before="360" w:after="40" w:line="240" w:lineRule="auto"/>
      <w:ind w:left="709" w:hanging="709"/>
      <w:textAlignment w:val="baseline"/>
      <w:outlineLvl w:val="9"/>
    </w:pPr>
    <w:rPr>
      <w:i/>
      <w:caps w:val="0"/>
      <w:sz w:val="21"/>
      <w:u w:val="none"/>
    </w:rPr>
  </w:style>
  <w:style w:type="paragraph" w:styleId="Tekstpodstawowyzwciciem">
    <w:name w:val="Body Text First Indent"/>
    <w:basedOn w:val="Tekstpodstawowy"/>
    <w:link w:val="TekstpodstawowyzwciciemZnak"/>
    <w:locked/>
    <w:rsid w:val="006B54C4"/>
    <w:pPr>
      <w:overflowPunct w:val="0"/>
      <w:autoSpaceDE w:val="0"/>
      <w:autoSpaceDN w:val="0"/>
      <w:adjustRightInd w:val="0"/>
      <w:spacing w:after="120"/>
      <w:ind w:firstLine="210"/>
      <w:jc w:val="left"/>
      <w:textAlignment w:val="baseline"/>
    </w:pPr>
    <w:rPr>
      <w:sz w:val="20"/>
    </w:rPr>
  </w:style>
  <w:style w:type="character" w:customStyle="1" w:styleId="TekstpodstawowyzwciciemZnak">
    <w:name w:val="Tekst podstawowy z wcięciem Znak"/>
    <w:basedOn w:val="TekstpodstawowyZnak"/>
    <w:link w:val="Tekstpodstawowyzwciciem"/>
    <w:rsid w:val="006B54C4"/>
    <w:rPr>
      <w:sz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uiPriority w:val="99"/>
    <w:qFormat/>
    <w:rsid w:val="003000F4"/>
    <w:pPr>
      <w:keepNext/>
      <w:ind w:firstLine="851"/>
      <w:jc w:val="both"/>
      <w:outlineLvl w:val="1"/>
    </w:pPr>
    <w:rPr>
      <w:sz w:val="24"/>
    </w:rPr>
  </w:style>
  <w:style w:type="paragraph" w:styleId="Nagwek3">
    <w:name w:val="heading 3"/>
    <w:basedOn w:val="Normalny"/>
    <w:next w:val="Normalny"/>
    <w:link w:val="Nagwek3Znak"/>
    <w:uiPriority w:val="99"/>
    <w:qFormat/>
    <w:rsid w:val="00031BFA"/>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877CC2"/>
    <w:pPr>
      <w:tabs>
        <w:tab w:val="num" w:pos="1440"/>
      </w:tabs>
      <w:spacing w:before="240" w:after="60"/>
      <w:ind w:left="1440" w:hanging="1440"/>
      <w:outlineLvl w:val="7"/>
    </w:pPr>
    <w:rPr>
      <w:b/>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3000F4"/>
    <w:rPr>
      <w:rFonts w:cs="Times New Roman"/>
      <w:sz w:val="24"/>
    </w:rPr>
  </w:style>
  <w:style w:type="character" w:customStyle="1" w:styleId="Nagwek3Znak">
    <w:name w:val="Nagłówek 3 Znak"/>
    <w:basedOn w:val="Domylnaczcionkaakapitu"/>
    <w:link w:val="Nagwek3"/>
    <w:uiPriority w:val="99"/>
    <w:locked/>
    <w:rsid w:val="00031BFA"/>
    <w:rPr>
      <w:rFonts w:ascii="Cambria" w:hAnsi="Cambria" w:cs="Times New Roman"/>
      <w:b/>
      <w:bCs/>
      <w:color w:val="4F81BD"/>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877CC2"/>
    <w:rPr>
      <w:b/>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locked/>
    <w:rsid w:val="005A1C51"/>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5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Znak Znak2,Tekst podstawow.(F2) Znak,(F2) Znak"/>
    <w:link w:val="Tekstpodstawowy"/>
    <w:uiPriority w:val="99"/>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sz w:val="22"/>
      <w:szCs w:val="22"/>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Kasia">
    <w:name w:val="Kasia"/>
    <w:basedOn w:val="Normalny"/>
    <w:uiPriority w:val="99"/>
    <w:rsid w:val="00165E49"/>
    <w:pPr>
      <w:tabs>
        <w:tab w:val="left" w:pos="284"/>
      </w:tabs>
      <w:jc w:val="both"/>
    </w:pPr>
    <w:rPr>
      <w:sz w:val="24"/>
      <w:szCs w:val="24"/>
    </w:rPr>
  </w:style>
  <w:style w:type="character" w:styleId="Pogrubienie">
    <w:name w:val="Strong"/>
    <w:basedOn w:val="Domylnaczcionkaakapitu"/>
    <w:uiPriority w:val="22"/>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rPr>
  </w:style>
  <w:style w:type="paragraph" w:styleId="Listapunktowana">
    <w:name w:val="List Bullet"/>
    <w:basedOn w:val="Normalny"/>
    <w:uiPriority w:val="99"/>
    <w:rsid w:val="00F44DF6"/>
    <w:pPr>
      <w:numPr>
        <w:numId w:val="16"/>
      </w:numPr>
      <w:tabs>
        <w:tab w:val="clear" w:pos="927"/>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4"/>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Cs w:val="24"/>
    </w:rPr>
  </w:style>
  <w:style w:type="paragraph" w:customStyle="1" w:styleId="1wyliczenieROOS">
    <w:name w:val="1_wyliczenie _ROOS"/>
    <w:basedOn w:val="Normalny"/>
    <w:link w:val="1wyliczenieROOSZnak"/>
    <w:uiPriority w:val="99"/>
    <w:rsid w:val="00031BFA"/>
    <w:pPr>
      <w:widowControl w:val="0"/>
      <w:numPr>
        <w:numId w:val="36"/>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5"/>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7"/>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sz w:val="22"/>
      <w:szCs w:val="22"/>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hAnsi="Calibri" w:cs="Times New Roman"/>
      <w:lang w:eastAsia="en-US"/>
    </w:rPr>
  </w:style>
  <w:style w:type="paragraph" w:styleId="Nagwekspisutreci">
    <w:name w:val="TOC Heading"/>
    <w:basedOn w:val="Nagwek1"/>
    <w:next w:val="Normalny"/>
    <w:uiPriority w:val="39"/>
    <w:qFormat/>
    <w:rsid w:val="005347B5"/>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3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0"/>
      </w:numPr>
      <w:spacing w:before="120" w:after="120"/>
      <w:jc w:val="both"/>
    </w:pPr>
    <w:rPr>
      <w:sz w:val="24"/>
      <w:szCs w:val="22"/>
      <w:lang w:eastAsia="en-GB"/>
    </w:rPr>
  </w:style>
  <w:style w:type="paragraph" w:customStyle="1" w:styleId="Tiret1">
    <w:name w:val="Tiret 1"/>
    <w:basedOn w:val="Normalny"/>
    <w:uiPriority w:val="99"/>
    <w:rsid w:val="00B27A8F"/>
    <w:pPr>
      <w:numPr>
        <w:numId w:val="41"/>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2"/>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2"/>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2"/>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2"/>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ListParagraph1">
    <w:name w:val="List Paragraph1"/>
    <w:basedOn w:val="Normalny"/>
    <w:uiPriority w:val="99"/>
    <w:rsid w:val="00D25656"/>
    <w:pPr>
      <w:suppressAutoHyphens/>
      <w:spacing w:line="100" w:lineRule="atLeast"/>
    </w:pPr>
    <w:rPr>
      <w:kern w:val="2"/>
      <w:sz w:val="24"/>
      <w:szCs w:val="24"/>
      <w:lang w:eastAsia="ar-SA"/>
    </w:rPr>
  </w:style>
  <w:style w:type="paragraph" w:customStyle="1" w:styleId="Akapitzlist2">
    <w:name w:val="Akapit z listą2"/>
    <w:basedOn w:val="Normalny"/>
    <w:uiPriority w:val="99"/>
    <w:rsid w:val="00D25656"/>
    <w:pPr>
      <w:spacing w:before="60" w:after="60"/>
      <w:ind w:left="720"/>
      <w:contextualSpacing/>
      <w:jc w:val="both"/>
    </w:pPr>
    <w:rPr>
      <w:rFonts w:ascii="Trebuchet MS" w:hAnsi="Trebuchet MS"/>
    </w:rPr>
  </w:style>
  <w:style w:type="paragraph" w:customStyle="1" w:styleId="a">
    <w:name w:val="a)"/>
    <w:basedOn w:val="11a"/>
    <w:uiPriority w:val="99"/>
    <w:rsid w:val="00D25656"/>
    <w:pPr>
      <w:numPr>
        <w:ilvl w:val="3"/>
      </w:numPr>
      <w:tabs>
        <w:tab w:val="clear" w:pos="720"/>
        <w:tab w:val="num" w:pos="1800"/>
        <w:tab w:val="num" w:pos="2880"/>
      </w:tabs>
      <w:ind w:left="1800" w:hanging="360"/>
    </w:pPr>
  </w:style>
  <w:style w:type="paragraph" w:customStyle="1" w:styleId="1Styl1">
    <w:name w:val="1. Styl 1"/>
    <w:basedOn w:val="Akapitzlist2"/>
    <w:uiPriority w:val="99"/>
    <w:rsid w:val="00D25656"/>
    <w:pPr>
      <w:numPr>
        <w:numId w:val="46"/>
      </w:numPr>
      <w:tabs>
        <w:tab w:val="clear" w:pos="360"/>
      </w:tabs>
      <w:spacing w:before="100"/>
    </w:pPr>
    <w:rPr>
      <w:rFonts w:eastAsia="Batang"/>
      <w:bCs/>
      <w:lang w:eastAsia="en-US"/>
    </w:rPr>
  </w:style>
  <w:style w:type="paragraph" w:customStyle="1" w:styleId="11">
    <w:name w:val="1.1"/>
    <w:basedOn w:val="1Styl1"/>
    <w:link w:val="11Znak"/>
    <w:uiPriority w:val="99"/>
    <w:rsid w:val="00D25656"/>
    <w:pPr>
      <w:numPr>
        <w:ilvl w:val="1"/>
      </w:numPr>
      <w:tabs>
        <w:tab w:val="clear" w:pos="360"/>
      </w:tabs>
      <w:ind w:left="1283" w:hanging="432"/>
      <w:contextualSpacing w:val="0"/>
    </w:pPr>
  </w:style>
  <w:style w:type="paragraph" w:customStyle="1" w:styleId="11a">
    <w:name w:val="1.1.a_)"/>
    <w:basedOn w:val="11"/>
    <w:link w:val="11aZnak"/>
    <w:uiPriority w:val="99"/>
    <w:rsid w:val="00D25656"/>
    <w:pPr>
      <w:numPr>
        <w:ilvl w:val="2"/>
      </w:numPr>
      <w:tabs>
        <w:tab w:val="clear" w:pos="720"/>
        <w:tab w:val="num" w:pos="1440"/>
        <w:tab w:val="num" w:pos="2084"/>
      </w:tabs>
      <w:spacing w:before="0" w:after="0"/>
      <w:ind w:left="1440"/>
    </w:pPr>
  </w:style>
  <w:style w:type="character" w:customStyle="1" w:styleId="11aZnak">
    <w:name w:val="1.1.a_) Znak"/>
    <w:basedOn w:val="Domylnaczcionkaakapitu"/>
    <w:link w:val="11a"/>
    <w:uiPriority w:val="99"/>
    <w:locked/>
    <w:rsid w:val="00D25656"/>
    <w:rPr>
      <w:rFonts w:ascii="Trebuchet MS" w:eastAsia="Batang" w:hAnsi="Trebuchet MS"/>
      <w:bCs/>
      <w:lang w:eastAsia="en-US"/>
    </w:rPr>
  </w:style>
  <w:style w:type="character" w:customStyle="1" w:styleId="11Znak">
    <w:name w:val="1.1 Znak"/>
    <w:basedOn w:val="Domylnaczcionkaakapitu"/>
    <w:link w:val="11"/>
    <w:uiPriority w:val="99"/>
    <w:locked/>
    <w:rsid w:val="00D25656"/>
    <w:rPr>
      <w:rFonts w:ascii="Trebuchet MS" w:eastAsia="Batang" w:hAnsi="Trebuchet MS"/>
      <w:bCs/>
      <w:lang w:eastAsia="en-US"/>
    </w:rPr>
  </w:style>
  <w:style w:type="paragraph" w:customStyle="1" w:styleId="Textbody">
    <w:name w:val="Text body"/>
    <w:basedOn w:val="Normalny"/>
    <w:uiPriority w:val="99"/>
    <w:rsid w:val="0044796B"/>
    <w:pPr>
      <w:suppressAutoHyphens/>
      <w:autoSpaceDN w:val="0"/>
      <w:jc w:val="both"/>
      <w:textAlignment w:val="baseline"/>
    </w:pPr>
    <w:rPr>
      <w:kern w:val="3"/>
      <w:sz w:val="24"/>
      <w:lang w:eastAsia="zh-CN"/>
    </w:rPr>
  </w:style>
  <w:style w:type="paragraph" w:styleId="Bezodstpw">
    <w:name w:val="No Spacing"/>
    <w:uiPriority w:val="99"/>
    <w:qFormat/>
    <w:rsid w:val="00B97743"/>
  </w:style>
  <w:style w:type="numbering" w:customStyle="1" w:styleId="Lista41">
    <w:name w:val="Lista 41"/>
    <w:rsid w:val="00293D4A"/>
    <w:pPr>
      <w:numPr>
        <w:numId w:val="20"/>
      </w:numPr>
    </w:pPr>
  </w:style>
  <w:style w:type="numbering" w:customStyle="1" w:styleId="List8">
    <w:name w:val="List 8"/>
    <w:rsid w:val="00293D4A"/>
    <w:pPr>
      <w:numPr>
        <w:numId w:val="23"/>
      </w:numPr>
    </w:pPr>
  </w:style>
  <w:style w:type="numbering" w:customStyle="1" w:styleId="List6">
    <w:name w:val="List 6"/>
    <w:rsid w:val="00293D4A"/>
    <w:pPr>
      <w:numPr>
        <w:numId w:val="22"/>
      </w:numPr>
    </w:pPr>
  </w:style>
  <w:style w:type="numbering" w:customStyle="1" w:styleId="Lista51">
    <w:name w:val="Lista 51"/>
    <w:rsid w:val="00293D4A"/>
    <w:pPr>
      <w:numPr>
        <w:numId w:val="21"/>
      </w:numPr>
    </w:pPr>
  </w:style>
  <w:style w:type="numbering" w:styleId="1ai">
    <w:name w:val="Outline List 1"/>
    <w:basedOn w:val="Bezlisty"/>
    <w:uiPriority w:val="99"/>
    <w:semiHidden/>
    <w:unhideWhenUsed/>
    <w:locked/>
    <w:rsid w:val="00293D4A"/>
    <w:pPr>
      <w:numPr>
        <w:numId w:val="39"/>
      </w:numPr>
    </w:pPr>
  </w:style>
  <w:style w:type="numbering" w:customStyle="1" w:styleId="List7">
    <w:name w:val="List 7"/>
    <w:rsid w:val="00293D4A"/>
    <w:pPr>
      <w:numPr>
        <w:numId w:val="30"/>
      </w:numPr>
    </w:pPr>
  </w:style>
  <w:style w:type="numbering" w:customStyle="1" w:styleId="List13">
    <w:name w:val="List 13"/>
    <w:rsid w:val="00293D4A"/>
    <w:pPr>
      <w:numPr>
        <w:numId w:val="28"/>
      </w:numPr>
    </w:pPr>
  </w:style>
  <w:style w:type="numbering" w:customStyle="1" w:styleId="List1">
    <w:name w:val="List 1"/>
    <w:rsid w:val="00293D4A"/>
    <w:pPr>
      <w:numPr>
        <w:numId w:val="17"/>
      </w:numPr>
    </w:pPr>
  </w:style>
  <w:style w:type="numbering" w:customStyle="1" w:styleId="Styl1">
    <w:name w:val="Styl1"/>
    <w:rsid w:val="00293D4A"/>
    <w:pPr>
      <w:numPr>
        <w:numId w:val="15"/>
      </w:numPr>
    </w:pPr>
  </w:style>
  <w:style w:type="numbering" w:customStyle="1" w:styleId="Lista31">
    <w:name w:val="Lista 31"/>
    <w:rsid w:val="00293D4A"/>
    <w:pPr>
      <w:numPr>
        <w:numId w:val="19"/>
      </w:numPr>
    </w:pPr>
  </w:style>
  <w:style w:type="numbering" w:customStyle="1" w:styleId="Lista21">
    <w:name w:val="Lista 21"/>
    <w:rsid w:val="00293D4A"/>
    <w:pPr>
      <w:numPr>
        <w:numId w:val="18"/>
      </w:numPr>
    </w:pPr>
  </w:style>
  <w:style w:type="numbering" w:customStyle="1" w:styleId="List14">
    <w:name w:val="List 14"/>
    <w:rsid w:val="00293D4A"/>
    <w:pPr>
      <w:numPr>
        <w:numId w:val="29"/>
      </w:numPr>
    </w:pPr>
  </w:style>
  <w:style w:type="numbering" w:customStyle="1" w:styleId="List12">
    <w:name w:val="List 12"/>
    <w:rsid w:val="00293D4A"/>
    <w:pPr>
      <w:numPr>
        <w:numId w:val="27"/>
      </w:numPr>
    </w:pPr>
  </w:style>
  <w:style w:type="numbering" w:customStyle="1" w:styleId="List10">
    <w:name w:val="List 10"/>
    <w:rsid w:val="00293D4A"/>
    <w:pPr>
      <w:numPr>
        <w:numId w:val="25"/>
      </w:numPr>
    </w:pPr>
  </w:style>
  <w:style w:type="numbering" w:customStyle="1" w:styleId="List0">
    <w:name w:val="List 0"/>
    <w:rsid w:val="00293D4A"/>
    <w:pPr>
      <w:numPr>
        <w:numId w:val="31"/>
      </w:numPr>
    </w:pPr>
  </w:style>
  <w:style w:type="numbering" w:customStyle="1" w:styleId="List11">
    <w:name w:val="List 11"/>
    <w:rsid w:val="00293D4A"/>
    <w:pPr>
      <w:numPr>
        <w:numId w:val="26"/>
      </w:numPr>
    </w:pPr>
  </w:style>
  <w:style w:type="numbering" w:customStyle="1" w:styleId="List9">
    <w:name w:val="List 9"/>
    <w:rsid w:val="00293D4A"/>
    <w:pPr>
      <w:numPr>
        <w:numId w:val="24"/>
      </w:numPr>
    </w:pPr>
  </w:style>
  <w:style w:type="paragraph" w:customStyle="1" w:styleId="s0normalny">
    <w:name w:val="s_0_normalny"/>
    <w:basedOn w:val="Normalny"/>
    <w:rsid w:val="00A035A5"/>
    <w:rPr>
      <w:sz w:val="22"/>
      <w:szCs w:val="24"/>
    </w:rPr>
  </w:style>
  <w:style w:type="character" w:styleId="Uwydatnienie">
    <w:name w:val="Emphasis"/>
    <w:basedOn w:val="Domylnaczcionkaakapitu"/>
    <w:uiPriority w:val="20"/>
    <w:qFormat/>
    <w:locked/>
    <w:rsid w:val="00691CB3"/>
    <w:rPr>
      <w:i/>
      <w:iCs/>
    </w:rPr>
  </w:style>
  <w:style w:type="paragraph" w:styleId="Spistreci2">
    <w:name w:val="toc 2"/>
    <w:basedOn w:val="Normalny"/>
    <w:next w:val="Normalny"/>
    <w:autoRedefine/>
    <w:uiPriority w:val="39"/>
    <w:unhideWhenUsed/>
    <w:locked/>
    <w:rsid w:val="00877CC2"/>
    <w:pPr>
      <w:spacing w:after="100"/>
      <w:ind w:left="200"/>
    </w:pPr>
  </w:style>
  <w:style w:type="paragraph" w:styleId="Spistreci3">
    <w:name w:val="toc 3"/>
    <w:basedOn w:val="Normalny"/>
    <w:next w:val="Normalny"/>
    <w:autoRedefine/>
    <w:uiPriority w:val="39"/>
    <w:unhideWhenUsed/>
    <w:locked/>
    <w:rsid w:val="00AD1E93"/>
    <w:pPr>
      <w:tabs>
        <w:tab w:val="left" w:pos="1786"/>
        <w:tab w:val="left" w:pos="2258"/>
        <w:tab w:val="right" w:leader="dot" w:pos="9639"/>
      </w:tabs>
      <w:spacing w:after="100"/>
      <w:ind w:left="1560" w:right="424" w:hanging="1160"/>
    </w:pPr>
  </w:style>
  <w:style w:type="paragraph" w:customStyle="1" w:styleId="s01akapit">
    <w:name w:val="s_01_akapit"/>
    <w:basedOn w:val="Normalny"/>
    <w:rsid w:val="00AF4312"/>
    <w:pPr>
      <w:spacing w:before="20"/>
      <w:ind w:firstLine="454"/>
      <w:jc w:val="both"/>
    </w:pPr>
    <w:rPr>
      <w:sz w:val="22"/>
      <w:szCs w:val="22"/>
    </w:rPr>
  </w:style>
  <w:style w:type="paragraph" w:styleId="Lista">
    <w:name w:val="List"/>
    <w:basedOn w:val="Normalny"/>
    <w:locked/>
    <w:rsid w:val="00472091"/>
    <w:pPr>
      <w:overflowPunct w:val="0"/>
      <w:autoSpaceDE w:val="0"/>
      <w:autoSpaceDN w:val="0"/>
      <w:adjustRightInd w:val="0"/>
      <w:ind w:left="283" w:hanging="283"/>
      <w:textAlignment w:val="baseline"/>
    </w:pPr>
  </w:style>
  <w:style w:type="paragraph" w:customStyle="1" w:styleId="n1siwz1">
    <w:name w:val="n1siwz_1."/>
    <w:basedOn w:val="Nagwek1"/>
    <w:next w:val="Normalny"/>
    <w:rsid w:val="006B54C4"/>
    <w:pPr>
      <w:pageBreakBefore w:val="0"/>
      <w:tabs>
        <w:tab w:val="clear" w:pos="432"/>
      </w:tabs>
      <w:overflowPunct w:val="0"/>
      <w:autoSpaceDE w:val="0"/>
      <w:autoSpaceDN w:val="0"/>
      <w:adjustRightInd w:val="0"/>
      <w:spacing w:before="360" w:after="40" w:line="240" w:lineRule="auto"/>
      <w:ind w:left="709" w:hanging="709"/>
      <w:textAlignment w:val="baseline"/>
      <w:outlineLvl w:val="9"/>
    </w:pPr>
    <w:rPr>
      <w:i/>
      <w:caps w:val="0"/>
      <w:sz w:val="21"/>
      <w:u w:val="none"/>
    </w:rPr>
  </w:style>
  <w:style w:type="paragraph" w:styleId="Tekstpodstawowyzwciciem">
    <w:name w:val="Body Text First Indent"/>
    <w:basedOn w:val="Tekstpodstawowy"/>
    <w:link w:val="TekstpodstawowyzwciciemZnak"/>
    <w:locked/>
    <w:rsid w:val="006B54C4"/>
    <w:pPr>
      <w:overflowPunct w:val="0"/>
      <w:autoSpaceDE w:val="0"/>
      <w:autoSpaceDN w:val="0"/>
      <w:adjustRightInd w:val="0"/>
      <w:spacing w:after="120"/>
      <w:ind w:firstLine="210"/>
      <w:jc w:val="left"/>
      <w:textAlignment w:val="baseline"/>
    </w:pPr>
    <w:rPr>
      <w:sz w:val="20"/>
    </w:rPr>
  </w:style>
  <w:style w:type="character" w:customStyle="1" w:styleId="TekstpodstawowyzwciciemZnak">
    <w:name w:val="Tekst podstawowy z wcięciem Znak"/>
    <w:basedOn w:val="TekstpodstawowyZnak"/>
    <w:link w:val="Tekstpodstawowyzwciciem"/>
    <w:rsid w:val="006B54C4"/>
    <w:rPr>
      <w:sz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660996">
      <w:marLeft w:val="0"/>
      <w:marRight w:val="0"/>
      <w:marTop w:val="0"/>
      <w:marBottom w:val="0"/>
      <w:divBdr>
        <w:top w:val="none" w:sz="0" w:space="0" w:color="auto"/>
        <w:left w:val="none" w:sz="0" w:space="0" w:color="auto"/>
        <w:bottom w:val="none" w:sz="0" w:space="0" w:color="auto"/>
        <w:right w:val="none" w:sz="0" w:space="0" w:color="auto"/>
      </w:divBdr>
    </w:div>
    <w:div w:id="1863660997">
      <w:marLeft w:val="0"/>
      <w:marRight w:val="0"/>
      <w:marTop w:val="0"/>
      <w:marBottom w:val="0"/>
      <w:divBdr>
        <w:top w:val="none" w:sz="0" w:space="0" w:color="auto"/>
        <w:left w:val="none" w:sz="0" w:space="0" w:color="auto"/>
        <w:bottom w:val="none" w:sz="0" w:space="0" w:color="auto"/>
        <w:right w:val="none" w:sz="0" w:space="0" w:color="auto"/>
      </w:divBdr>
    </w:div>
    <w:div w:id="1863660998">
      <w:marLeft w:val="0"/>
      <w:marRight w:val="0"/>
      <w:marTop w:val="0"/>
      <w:marBottom w:val="0"/>
      <w:divBdr>
        <w:top w:val="none" w:sz="0" w:space="0" w:color="auto"/>
        <w:left w:val="none" w:sz="0" w:space="0" w:color="auto"/>
        <w:bottom w:val="none" w:sz="0" w:space="0" w:color="auto"/>
        <w:right w:val="none" w:sz="0" w:space="0" w:color="auto"/>
      </w:divBdr>
    </w:div>
    <w:div w:id="1863660999">
      <w:marLeft w:val="0"/>
      <w:marRight w:val="0"/>
      <w:marTop w:val="0"/>
      <w:marBottom w:val="0"/>
      <w:divBdr>
        <w:top w:val="none" w:sz="0" w:space="0" w:color="auto"/>
        <w:left w:val="none" w:sz="0" w:space="0" w:color="auto"/>
        <w:bottom w:val="none" w:sz="0" w:space="0" w:color="auto"/>
        <w:right w:val="none" w:sz="0" w:space="0" w:color="auto"/>
      </w:divBdr>
    </w:div>
    <w:div w:id="1863661000">
      <w:marLeft w:val="0"/>
      <w:marRight w:val="0"/>
      <w:marTop w:val="0"/>
      <w:marBottom w:val="0"/>
      <w:divBdr>
        <w:top w:val="none" w:sz="0" w:space="0" w:color="auto"/>
        <w:left w:val="none" w:sz="0" w:space="0" w:color="auto"/>
        <w:bottom w:val="none" w:sz="0" w:space="0" w:color="auto"/>
        <w:right w:val="none" w:sz="0" w:space="0" w:color="auto"/>
      </w:divBdr>
    </w:div>
    <w:div w:id="1863661001">
      <w:marLeft w:val="0"/>
      <w:marRight w:val="0"/>
      <w:marTop w:val="0"/>
      <w:marBottom w:val="0"/>
      <w:divBdr>
        <w:top w:val="none" w:sz="0" w:space="0" w:color="auto"/>
        <w:left w:val="none" w:sz="0" w:space="0" w:color="auto"/>
        <w:bottom w:val="none" w:sz="0" w:space="0" w:color="auto"/>
        <w:right w:val="none" w:sz="0" w:space="0" w:color="auto"/>
      </w:divBdr>
    </w:div>
    <w:div w:id="1863661002">
      <w:marLeft w:val="0"/>
      <w:marRight w:val="0"/>
      <w:marTop w:val="0"/>
      <w:marBottom w:val="0"/>
      <w:divBdr>
        <w:top w:val="none" w:sz="0" w:space="0" w:color="auto"/>
        <w:left w:val="none" w:sz="0" w:space="0" w:color="auto"/>
        <w:bottom w:val="none" w:sz="0" w:space="0" w:color="auto"/>
        <w:right w:val="none" w:sz="0" w:space="0" w:color="auto"/>
      </w:divBdr>
    </w:div>
    <w:div w:id="1863661003">
      <w:marLeft w:val="0"/>
      <w:marRight w:val="0"/>
      <w:marTop w:val="0"/>
      <w:marBottom w:val="0"/>
      <w:divBdr>
        <w:top w:val="none" w:sz="0" w:space="0" w:color="auto"/>
        <w:left w:val="none" w:sz="0" w:space="0" w:color="auto"/>
        <w:bottom w:val="none" w:sz="0" w:space="0" w:color="auto"/>
        <w:right w:val="none" w:sz="0" w:space="0" w:color="auto"/>
      </w:divBdr>
    </w:div>
    <w:div w:id="1863661004">
      <w:marLeft w:val="0"/>
      <w:marRight w:val="0"/>
      <w:marTop w:val="0"/>
      <w:marBottom w:val="0"/>
      <w:divBdr>
        <w:top w:val="none" w:sz="0" w:space="0" w:color="auto"/>
        <w:left w:val="none" w:sz="0" w:space="0" w:color="auto"/>
        <w:bottom w:val="none" w:sz="0" w:space="0" w:color="auto"/>
        <w:right w:val="none" w:sz="0" w:space="0" w:color="auto"/>
      </w:divBdr>
    </w:div>
    <w:div w:id="1863661005">
      <w:marLeft w:val="0"/>
      <w:marRight w:val="0"/>
      <w:marTop w:val="0"/>
      <w:marBottom w:val="0"/>
      <w:divBdr>
        <w:top w:val="none" w:sz="0" w:space="0" w:color="auto"/>
        <w:left w:val="none" w:sz="0" w:space="0" w:color="auto"/>
        <w:bottom w:val="none" w:sz="0" w:space="0" w:color="auto"/>
        <w:right w:val="none" w:sz="0" w:space="0" w:color="auto"/>
      </w:divBdr>
    </w:div>
    <w:div w:id="1863661006">
      <w:marLeft w:val="0"/>
      <w:marRight w:val="0"/>
      <w:marTop w:val="0"/>
      <w:marBottom w:val="0"/>
      <w:divBdr>
        <w:top w:val="none" w:sz="0" w:space="0" w:color="auto"/>
        <w:left w:val="none" w:sz="0" w:space="0" w:color="auto"/>
        <w:bottom w:val="none" w:sz="0" w:space="0" w:color="auto"/>
        <w:right w:val="none" w:sz="0" w:space="0" w:color="auto"/>
      </w:divBdr>
    </w:div>
    <w:div w:id="1863661007">
      <w:marLeft w:val="0"/>
      <w:marRight w:val="0"/>
      <w:marTop w:val="0"/>
      <w:marBottom w:val="0"/>
      <w:divBdr>
        <w:top w:val="none" w:sz="0" w:space="0" w:color="auto"/>
        <w:left w:val="none" w:sz="0" w:space="0" w:color="auto"/>
        <w:bottom w:val="none" w:sz="0" w:space="0" w:color="auto"/>
        <w:right w:val="none" w:sz="0" w:space="0" w:color="auto"/>
      </w:divBdr>
    </w:div>
    <w:div w:id="1863661008">
      <w:marLeft w:val="0"/>
      <w:marRight w:val="0"/>
      <w:marTop w:val="0"/>
      <w:marBottom w:val="0"/>
      <w:divBdr>
        <w:top w:val="none" w:sz="0" w:space="0" w:color="auto"/>
        <w:left w:val="none" w:sz="0" w:space="0" w:color="auto"/>
        <w:bottom w:val="none" w:sz="0" w:space="0" w:color="auto"/>
        <w:right w:val="none" w:sz="0" w:space="0" w:color="auto"/>
      </w:divBdr>
    </w:div>
    <w:div w:id="1863661009">
      <w:marLeft w:val="0"/>
      <w:marRight w:val="0"/>
      <w:marTop w:val="0"/>
      <w:marBottom w:val="0"/>
      <w:divBdr>
        <w:top w:val="none" w:sz="0" w:space="0" w:color="auto"/>
        <w:left w:val="none" w:sz="0" w:space="0" w:color="auto"/>
        <w:bottom w:val="none" w:sz="0" w:space="0" w:color="auto"/>
        <w:right w:val="none" w:sz="0" w:space="0" w:color="auto"/>
      </w:divBdr>
    </w:div>
    <w:div w:id="1863661010">
      <w:marLeft w:val="0"/>
      <w:marRight w:val="0"/>
      <w:marTop w:val="0"/>
      <w:marBottom w:val="0"/>
      <w:divBdr>
        <w:top w:val="none" w:sz="0" w:space="0" w:color="auto"/>
        <w:left w:val="none" w:sz="0" w:space="0" w:color="auto"/>
        <w:bottom w:val="none" w:sz="0" w:space="0" w:color="auto"/>
        <w:right w:val="none" w:sz="0" w:space="0" w:color="auto"/>
      </w:divBdr>
    </w:div>
    <w:div w:id="1863661011">
      <w:marLeft w:val="0"/>
      <w:marRight w:val="0"/>
      <w:marTop w:val="0"/>
      <w:marBottom w:val="0"/>
      <w:divBdr>
        <w:top w:val="none" w:sz="0" w:space="0" w:color="auto"/>
        <w:left w:val="none" w:sz="0" w:space="0" w:color="auto"/>
        <w:bottom w:val="none" w:sz="0" w:space="0" w:color="auto"/>
        <w:right w:val="none" w:sz="0" w:space="0" w:color="auto"/>
      </w:divBdr>
    </w:div>
    <w:div w:id="18636610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um.cieszy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cieszyn.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ip.um.cieszyn.pl" TargetMode="External"/><Relationship Id="rId4" Type="http://schemas.microsoft.com/office/2007/relationships/stylesWithEffects" Target="stylesWithEffects.xml"/><Relationship Id="rId9" Type="http://schemas.openxmlformats.org/officeDocument/2006/relationships/hyperlink" Target="http://www.bip.um.cieszyn.p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6B23F-A9D6-424F-A49D-C57CC3757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28</Pages>
  <Words>9632</Words>
  <Characters>62650</Characters>
  <Application>Microsoft Office Word</Application>
  <DocSecurity>0</DocSecurity>
  <Lines>522</Lines>
  <Paragraphs>144</Paragraphs>
  <ScaleCrop>false</ScaleCrop>
  <HeadingPairs>
    <vt:vector size="2" baseType="variant">
      <vt:variant>
        <vt:lpstr>Tytuł</vt:lpstr>
      </vt:variant>
      <vt:variant>
        <vt:i4>1</vt:i4>
      </vt:variant>
    </vt:vector>
  </HeadingPairs>
  <TitlesOfParts>
    <vt:vector size="1" baseType="lpstr">
      <vt:lpstr>MIASTO RUDA ŚLĄSKA</vt:lpstr>
    </vt:vector>
  </TitlesOfParts>
  <Company/>
  <LinksUpToDate>false</LinksUpToDate>
  <CharactersWithSpaces>72138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RUDA ŚLĄSKA</dc:title>
  <dc:creator>Grzegorz</dc:creator>
  <cp:lastModifiedBy>Teresa</cp:lastModifiedBy>
  <cp:revision>62</cp:revision>
  <cp:lastPrinted>2017-04-19T11:34:00Z</cp:lastPrinted>
  <dcterms:created xsi:type="dcterms:W3CDTF">2017-02-21T06:31:00Z</dcterms:created>
  <dcterms:modified xsi:type="dcterms:W3CDTF">2017-04-19T11:34:00Z</dcterms:modified>
</cp:coreProperties>
</file>